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870876"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sz w:val="22"/>
          <w:szCs w:val="22"/>
        </w:rPr>
      </w:pPr>
    </w:p>
    <w:p w:rsidR="00440715" w:rsidRPr="00201A84" w:rsidRDefault="00440715" w:rsidP="00440715">
      <w:pPr>
        <w:jc w:val="center"/>
        <w:rPr>
          <w:rFonts w:ascii="Bookman Old Style" w:hAnsi="Bookman Old Style"/>
          <w:b/>
          <w:sz w:val="28"/>
          <w:szCs w:val="28"/>
        </w:rPr>
      </w:pPr>
      <w:r w:rsidRPr="00201A84">
        <w:rPr>
          <w:rFonts w:ascii="Bookman Old Style" w:hAnsi="Bookman Old Style"/>
          <w:b/>
          <w:sz w:val="28"/>
          <w:szCs w:val="28"/>
        </w:rPr>
        <w:t>MŰSZAKI ELŐÍRÁSOK</w:t>
      </w:r>
    </w:p>
    <w:p w:rsidR="00B308B6" w:rsidRPr="00201A84" w:rsidRDefault="00B308B6" w:rsidP="00440715">
      <w:pPr>
        <w:jc w:val="center"/>
        <w:rPr>
          <w:rFonts w:ascii="Bookman Old Style" w:hAnsi="Bookman Old Style"/>
          <w:b/>
          <w:sz w:val="22"/>
          <w:szCs w:val="22"/>
        </w:rPr>
      </w:pPr>
    </w:p>
    <w:p w:rsidR="001341F1" w:rsidRPr="00201A84" w:rsidRDefault="001341F1" w:rsidP="00440715">
      <w:pPr>
        <w:jc w:val="center"/>
        <w:rPr>
          <w:rFonts w:ascii="Bookman Old Style" w:hAnsi="Bookman Old Style"/>
          <w:b/>
        </w:rPr>
      </w:pPr>
    </w:p>
    <w:p w:rsidR="006607AD" w:rsidRPr="008F2BD9" w:rsidRDefault="00984563" w:rsidP="00E61394">
      <w:pPr>
        <w:pStyle w:val="Listaszerbekezds"/>
        <w:numPr>
          <w:ilvl w:val="0"/>
          <w:numId w:val="207"/>
        </w:numPr>
        <w:rPr>
          <w:rFonts w:ascii="Bookman Old Style" w:hAnsi="Bookman Old Style"/>
        </w:rPr>
      </w:pPr>
      <w:r w:rsidRPr="008F2BD9">
        <w:rPr>
          <w:rFonts w:ascii="Bookman Old Style" w:hAnsi="Bookman Old Style"/>
        </w:rPr>
        <w:t>Ez a műszak</w:t>
      </w:r>
      <w:r w:rsidR="005E1D7C" w:rsidRPr="008F2BD9">
        <w:rPr>
          <w:rFonts w:ascii="Bookman Old Style" w:hAnsi="Bookman Old Style"/>
        </w:rPr>
        <w:t>i</w:t>
      </w:r>
      <w:r w:rsidRPr="008F2BD9">
        <w:rPr>
          <w:rFonts w:ascii="Bookman Old Style" w:hAnsi="Bookman Old Style"/>
        </w:rPr>
        <w:t xml:space="preserve"> előírás a NIF </w:t>
      </w:r>
      <w:r w:rsidR="002261EE" w:rsidRPr="008F2BD9">
        <w:rPr>
          <w:rFonts w:ascii="Bookman Old Style" w:hAnsi="Bookman Old Style"/>
        </w:rPr>
        <w:t>Zrt.</w:t>
      </w:r>
      <w:r w:rsidR="00B162B8" w:rsidRPr="008F2BD9">
        <w:rPr>
          <w:rFonts w:ascii="Bookman Old Style" w:hAnsi="Bookman Old Style"/>
        </w:rPr>
        <w:t xml:space="preserve"> </w:t>
      </w:r>
      <w:r w:rsidRPr="008F2BD9">
        <w:rPr>
          <w:rFonts w:ascii="Bookman Old Style" w:hAnsi="Bookman Old Style"/>
        </w:rPr>
        <w:t xml:space="preserve">által rendelkezésre bocsátott anyagon alapul, azt kiegészíti, pontosítja. </w:t>
      </w:r>
    </w:p>
    <w:p w:rsidR="00B308B6" w:rsidRPr="008F2BD9" w:rsidRDefault="006607AD" w:rsidP="00201A84">
      <w:pPr>
        <w:pStyle w:val="Listaszerbekezds"/>
        <w:numPr>
          <w:ilvl w:val="0"/>
          <w:numId w:val="207"/>
        </w:numPr>
        <w:rPr>
          <w:rFonts w:ascii="Bookman Old Style" w:hAnsi="Bookman Old Style"/>
        </w:rPr>
      </w:pPr>
      <w:r w:rsidRPr="008F2BD9">
        <w:rPr>
          <w:rFonts w:ascii="Bookman Old Style" w:hAnsi="Bookman Old Style"/>
        </w:rPr>
        <w:t>A</w:t>
      </w:r>
      <w:r w:rsidR="00B308B6" w:rsidRPr="008F2BD9">
        <w:rPr>
          <w:rFonts w:ascii="Bookman Old Style" w:hAnsi="Bookman Old Style"/>
        </w:rPr>
        <w:t xml:space="preserve">z </w:t>
      </w:r>
      <w:r w:rsidR="00B308B6" w:rsidRPr="008F2BD9">
        <w:rPr>
          <w:rFonts w:ascii="Bookman Old Style" w:hAnsi="Bookman Old Style"/>
          <w:i/>
        </w:rPr>
        <w:t>Általános Előírások</w:t>
      </w:r>
      <w:r w:rsidR="00B308B6" w:rsidRPr="008F2BD9">
        <w:rPr>
          <w:rFonts w:ascii="Bookman Old Style" w:hAnsi="Bookman Old Style"/>
        </w:rPr>
        <w:t xml:space="preserve"> fejezet sem a </w:t>
      </w:r>
      <w:r w:rsidR="00B308B6" w:rsidRPr="008F2BD9">
        <w:rPr>
          <w:rFonts w:ascii="Bookman Old Style" w:hAnsi="Bookman Old Style"/>
          <w:i/>
        </w:rPr>
        <w:t>Hídépítés Betonszerkezetek</w:t>
      </w:r>
      <w:r w:rsidR="00B308B6" w:rsidRPr="008F2BD9">
        <w:rPr>
          <w:rFonts w:ascii="Bookman Old Style" w:hAnsi="Bookman Old Style"/>
        </w:rPr>
        <w:t xml:space="preserve"> sem az </w:t>
      </w:r>
      <w:r w:rsidR="00B308B6" w:rsidRPr="008F2BD9">
        <w:rPr>
          <w:rFonts w:ascii="Bookman Old Style" w:hAnsi="Bookman Old Style"/>
          <w:i/>
        </w:rPr>
        <w:t>Hídépítés Acélszerkezetek</w:t>
      </w:r>
      <w:r w:rsidR="001341F1" w:rsidRPr="008F2BD9">
        <w:rPr>
          <w:rFonts w:ascii="Bookman Old Style" w:hAnsi="Bookman Old Style"/>
        </w:rPr>
        <w:t>, sem</w:t>
      </w:r>
      <w:r w:rsidR="00075EF8" w:rsidRPr="008F2BD9">
        <w:rPr>
          <w:rFonts w:ascii="Bookman Old Style" w:hAnsi="Bookman Old Style"/>
        </w:rPr>
        <w:t xml:space="preserve"> </w:t>
      </w:r>
      <w:r w:rsidR="001341F1" w:rsidRPr="008F2BD9">
        <w:rPr>
          <w:rFonts w:ascii="Bookman Old Style" w:hAnsi="Bookman Old Style"/>
        </w:rPr>
        <w:t xml:space="preserve">a </w:t>
      </w:r>
      <w:r w:rsidR="001341F1" w:rsidRPr="008F2BD9">
        <w:rPr>
          <w:rFonts w:ascii="Bookman Old Style" w:hAnsi="Bookman Old Style"/>
          <w:i/>
        </w:rPr>
        <w:t>Közművek</w:t>
      </w:r>
      <w:r w:rsidR="00B162B8" w:rsidRPr="008F2BD9">
        <w:rPr>
          <w:rFonts w:ascii="Bookman Old Style" w:hAnsi="Bookman Old Style"/>
          <w:i/>
        </w:rPr>
        <w:t xml:space="preserve"> </w:t>
      </w:r>
      <w:r w:rsidR="00B308B6" w:rsidRPr="008F2BD9">
        <w:rPr>
          <w:rFonts w:ascii="Bookman Old Style" w:hAnsi="Bookman Old Style"/>
        </w:rPr>
        <w:t>fejezetek nem törölhetők, mert a többi fejezet ezekre való hivatkozásokat tartalmaz</w:t>
      </w:r>
      <w:r w:rsidR="001341F1" w:rsidRPr="008F2BD9">
        <w:rPr>
          <w:rFonts w:ascii="Bookman Old Style" w:hAnsi="Bookman Old Style"/>
        </w:rPr>
        <w:t>hat</w:t>
      </w:r>
      <w:r w:rsidR="00B308B6" w:rsidRPr="008F2BD9">
        <w:rPr>
          <w:rFonts w:ascii="Bookman Old Style" w:hAnsi="Bookman Old Style"/>
        </w:rPr>
        <w:t xml:space="preserve">, </w:t>
      </w:r>
      <w:r w:rsidR="001341F1" w:rsidRPr="008F2BD9">
        <w:rPr>
          <w:rFonts w:ascii="Bookman Old Style" w:hAnsi="Bookman Old Style"/>
        </w:rPr>
        <w:t>illetve</w:t>
      </w:r>
      <w:r w:rsidR="00B308B6" w:rsidRPr="008F2BD9">
        <w:rPr>
          <w:rFonts w:ascii="Bookman Old Style" w:hAnsi="Bookman Old Style"/>
        </w:rPr>
        <w:t xml:space="preserve"> bármikor előfordulhat, hogy a terveken nem szereplő közműre bukkan</w:t>
      </w:r>
      <w:r w:rsidR="00B162B8" w:rsidRPr="008F2BD9">
        <w:rPr>
          <w:rFonts w:ascii="Bookman Old Style" w:hAnsi="Bookman Old Style"/>
        </w:rPr>
        <w:t>hatnak</w:t>
      </w:r>
      <w:r w:rsidR="00B308B6" w:rsidRPr="008F2BD9">
        <w:rPr>
          <w:rFonts w:ascii="Bookman Old Style" w:hAnsi="Bookman Old Style"/>
        </w:rPr>
        <w:t xml:space="preserve"> a helyszínen.</w:t>
      </w:r>
    </w:p>
    <w:p w:rsidR="00B1366B" w:rsidRPr="008F2BD9" w:rsidRDefault="00B1366B" w:rsidP="00201A84">
      <w:pPr>
        <w:pStyle w:val="Listaszerbekezds"/>
        <w:numPr>
          <w:ilvl w:val="0"/>
          <w:numId w:val="207"/>
        </w:numPr>
        <w:rPr>
          <w:rFonts w:ascii="Bookman Old Style" w:hAnsi="Bookman Old Style"/>
        </w:rPr>
      </w:pPr>
      <w:r w:rsidRPr="008F2BD9">
        <w:rPr>
          <w:rFonts w:ascii="Bookman Old Style" w:hAnsi="Bookman Old Style"/>
        </w:rPr>
        <w:t xml:space="preserve">Ezek az előírások értelemszerűen </w:t>
      </w:r>
      <w:r w:rsidR="008C52D2" w:rsidRPr="008F2BD9">
        <w:rPr>
          <w:rFonts w:ascii="Bookman Old Style" w:hAnsi="Bookman Old Style"/>
        </w:rPr>
        <w:t xml:space="preserve">alkalmazandók </w:t>
      </w:r>
      <w:r w:rsidRPr="008F2BD9">
        <w:rPr>
          <w:rFonts w:ascii="Bookman Old Style" w:hAnsi="Bookman Old Style"/>
        </w:rPr>
        <w:t xml:space="preserve">a vízépítésre is, ahol szükséges, ott külön speciális vízépítési előírásokkal egészül ki a követelményrendszer. </w:t>
      </w:r>
    </w:p>
    <w:p w:rsidR="004242DA" w:rsidRPr="008F2BD9" w:rsidRDefault="004242DA" w:rsidP="00201A84">
      <w:pPr>
        <w:pStyle w:val="Listaszerbekezds"/>
        <w:numPr>
          <w:ilvl w:val="0"/>
          <w:numId w:val="207"/>
        </w:numPr>
        <w:rPr>
          <w:rFonts w:ascii="Bookman Old Style" w:hAnsi="Bookman Old Style"/>
        </w:rPr>
      </w:pPr>
      <w:r w:rsidRPr="008F2BD9">
        <w:rPr>
          <w:rFonts w:ascii="Bookman Old Style" w:hAnsi="Bookman Old Style"/>
        </w:rPr>
        <w:t>A</w:t>
      </w:r>
      <w:r w:rsidR="008C52D2" w:rsidRPr="008F2BD9">
        <w:rPr>
          <w:rFonts w:ascii="Bookman Old Style" w:hAnsi="Bookman Old Style"/>
        </w:rPr>
        <w:t>mennyiben a</w:t>
      </w:r>
      <w:r w:rsidRPr="008F2BD9">
        <w:rPr>
          <w:rFonts w:ascii="Bookman Old Style" w:hAnsi="Bookman Old Style"/>
        </w:rPr>
        <w:t xml:space="preserve"> műszaki előírások olyan fejezeteket is tartalmaznak, melye</w:t>
      </w:r>
      <w:r w:rsidR="005E1D7C" w:rsidRPr="008F2BD9">
        <w:rPr>
          <w:rFonts w:ascii="Bookman Old Style" w:hAnsi="Bookman Old Style"/>
        </w:rPr>
        <w:t>k</w:t>
      </w:r>
      <w:r w:rsidRPr="008F2BD9">
        <w:rPr>
          <w:rFonts w:ascii="Bookman Old Style" w:hAnsi="Bookman Old Style"/>
        </w:rPr>
        <w:t xml:space="preserve"> az adott projekben nem fordulnak el</w:t>
      </w:r>
      <w:r w:rsidR="008C52D2" w:rsidRPr="008F2BD9">
        <w:rPr>
          <w:rFonts w:ascii="Bookman Old Style" w:hAnsi="Bookman Old Style"/>
        </w:rPr>
        <w:t>ő</w:t>
      </w:r>
      <w:r w:rsidRPr="008F2BD9">
        <w:rPr>
          <w:rFonts w:ascii="Bookman Old Style" w:hAnsi="Bookman Old Style"/>
        </w:rPr>
        <w:t xml:space="preserve">, </w:t>
      </w:r>
      <w:r w:rsidR="008C52D2" w:rsidRPr="008F2BD9">
        <w:rPr>
          <w:rFonts w:ascii="Bookman Old Style" w:hAnsi="Bookman Old Style"/>
        </w:rPr>
        <w:t xml:space="preserve">akkor </w:t>
      </w:r>
      <w:r w:rsidRPr="008F2BD9">
        <w:rPr>
          <w:rFonts w:ascii="Bookman Old Style" w:hAnsi="Bookman Old Style"/>
        </w:rPr>
        <w:t>azokat értelemszerűen nem kell figyelembe venni.</w:t>
      </w:r>
    </w:p>
    <w:p w:rsidR="001341F1" w:rsidRPr="00201A84" w:rsidRDefault="001341F1" w:rsidP="001341F1">
      <w:pPr>
        <w:jc w:val="center"/>
        <w:rPr>
          <w:rFonts w:ascii="Bookman Old Style" w:hAnsi="Bookman Old Style"/>
          <w:b/>
        </w:rPr>
      </w:pPr>
    </w:p>
    <w:p w:rsidR="00B308B6" w:rsidRPr="00201A84" w:rsidRDefault="00B308B6" w:rsidP="00440715">
      <w:pPr>
        <w:jc w:val="center"/>
        <w:rPr>
          <w:rFonts w:ascii="Bookman Old Style" w:hAnsi="Bookman Old Style"/>
          <w:b/>
          <w:sz w:val="22"/>
          <w:szCs w:val="22"/>
        </w:rPr>
      </w:pPr>
    </w:p>
    <w:p w:rsidR="00B308B6" w:rsidRPr="00201A84" w:rsidRDefault="00B308B6" w:rsidP="00440715">
      <w:pPr>
        <w:jc w:val="center"/>
        <w:rPr>
          <w:rFonts w:ascii="Bookman Old Style" w:hAnsi="Bookman Old Style"/>
          <w:b/>
          <w:sz w:val="22"/>
          <w:szCs w:val="22"/>
        </w:rPr>
      </w:pPr>
    </w:p>
    <w:p w:rsidR="00440715" w:rsidRPr="00870876" w:rsidRDefault="008E797A" w:rsidP="008E797A">
      <w:pPr>
        <w:rPr>
          <w:rFonts w:ascii="Bookman Old Style" w:hAnsi="Bookman Old Style"/>
          <w:b/>
          <w:sz w:val="22"/>
          <w:szCs w:val="22"/>
        </w:rPr>
      </w:pPr>
      <w:r w:rsidRPr="00870876">
        <w:rPr>
          <w:rFonts w:ascii="Bookman Old Style" w:hAnsi="Bookman Old Style"/>
          <w:b/>
          <w:sz w:val="22"/>
          <w:szCs w:val="22"/>
        </w:rPr>
        <w:br w:type="page"/>
      </w:r>
      <w:r w:rsidRPr="00870876">
        <w:rPr>
          <w:rFonts w:ascii="Bookman Old Style" w:hAnsi="Bookman Old Style"/>
          <w:b/>
          <w:sz w:val="22"/>
          <w:szCs w:val="22"/>
        </w:rPr>
        <w:lastRenderedPageBreak/>
        <w:t>TARTALOMJEGYZÉK</w:t>
      </w:r>
    </w:p>
    <w:p w:rsidR="008E797A" w:rsidRPr="00201A84" w:rsidRDefault="008E797A" w:rsidP="008E797A">
      <w:pPr>
        <w:rPr>
          <w:rFonts w:ascii="Bookman Old Style" w:hAnsi="Bookman Old Style"/>
          <w:b/>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fldChar w:fldCharType="begin"/>
      </w:r>
      <w:r w:rsidR="003D6F5E" w:rsidRPr="008F2BD9">
        <w:rPr>
          <w:rFonts w:ascii="Bookman Old Style" w:hAnsi="Bookman Old Style"/>
          <w:noProof/>
        </w:rPr>
        <w:instrText xml:space="preserve"> TOC \h \z \t "1. Alcím;1;2. Alcím;2;3. Alcím;3;4. Alcím;4" </w:instrText>
      </w:r>
      <w:r w:rsidRPr="008F2BD9">
        <w:rPr>
          <w:rFonts w:ascii="Bookman Old Style" w:hAnsi="Bookman Old Style"/>
          <w:noProof/>
        </w:rPr>
        <w:fldChar w:fldCharType="separate"/>
      </w:r>
      <w:hyperlink w:anchor="_Toc494807445" w:history="1">
        <w:r w:rsidR="008E7CCC" w:rsidRPr="008F2BD9">
          <w:rPr>
            <w:rStyle w:val="Hiperhivatkozs"/>
            <w:rFonts w:ascii="Bookman Old Style" w:hAnsi="Bookman Old Style"/>
            <w:noProof/>
          </w:rPr>
          <w:t>I. ÁLTALÁNOS ELŐÍRÁSOK</w:t>
        </w:r>
        <w:r w:rsidR="008E7CCC" w:rsidRPr="008F2BD9">
          <w:rPr>
            <w:rFonts w:ascii="Bookman Old Style" w:hAnsi="Bookman Old Style"/>
            <w:noProof/>
            <w:webHidden/>
          </w:rPr>
          <w:tab/>
        </w:r>
        <w:r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_Toc494807445 \h </w:instrText>
        </w:r>
        <w:r w:rsidRPr="008F2BD9">
          <w:rPr>
            <w:rFonts w:ascii="Bookman Old Style" w:hAnsi="Bookman Old Style"/>
            <w:noProof/>
            <w:webHidden/>
          </w:rPr>
        </w:r>
        <w:r w:rsidRPr="008F2BD9">
          <w:rPr>
            <w:rFonts w:ascii="Bookman Old Style" w:hAnsi="Bookman Old Style"/>
            <w:noProof/>
            <w:webHidden/>
          </w:rPr>
          <w:fldChar w:fldCharType="separate"/>
        </w:r>
        <w:r w:rsidR="00CE3385" w:rsidRPr="008F2BD9">
          <w:rPr>
            <w:rFonts w:ascii="Bookman Old Style" w:hAnsi="Bookman Old Style"/>
            <w:noProof/>
            <w:webHidden/>
          </w:rPr>
          <w:t>4</w:t>
        </w:r>
        <w:r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46" w:history="1">
        <w:r w:rsidR="008E7CCC" w:rsidRPr="008F2BD9">
          <w:rPr>
            <w:rStyle w:val="Hiperhivatkozs"/>
            <w:rFonts w:ascii="Bookman Old Style" w:hAnsi="Bookman Old Style"/>
            <w:noProof/>
          </w:rPr>
          <w:t>II. KÖZMŰVEK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_Toc494807446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33</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47" w:history="1">
        <w:r w:rsidR="008E7CCC" w:rsidRPr="008F2BD9">
          <w:rPr>
            <w:rStyle w:val="Hiperhivatkozs"/>
            <w:rFonts w:ascii="Bookman Old Style" w:hAnsi="Bookman Old Style"/>
            <w:noProof/>
          </w:rPr>
          <w:t>II.1 Hírközlő vezetékek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_Toc494807447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33</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48" w:history="1">
        <w:r w:rsidR="008E7CCC" w:rsidRPr="008F2BD9">
          <w:rPr>
            <w:rStyle w:val="Hiperhivatkozs"/>
            <w:rFonts w:ascii="Bookman Old Style" w:hAnsi="Bookman Old Style"/>
            <w:noProof/>
          </w:rPr>
          <w:t>II. KÖZMŰVEK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_Toc494807448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37</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49" w:history="1">
        <w:r w:rsidR="008E7CCC" w:rsidRPr="008F2BD9">
          <w:rPr>
            <w:rStyle w:val="Hiperhivatkozs"/>
            <w:rFonts w:ascii="Bookman Old Style" w:hAnsi="Bookman Old Style"/>
            <w:noProof/>
          </w:rPr>
          <w:t>II.2 Villamos vezetékek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_Toc494807449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37</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50" w:history="1">
        <w:r w:rsidR="008E7CCC" w:rsidRPr="008F2BD9">
          <w:rPr>
            <w:rStyle w:val="Hiperhivatkozs"/>
            <w:rFonts w:ascii="Bookman Old Style" w:hAnsi="Bookman Old Style"/>
            <w:noProof/>
          </w:rPr>
          <w:t>II. KÖZMŰVEK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_Toc494807450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50</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51" w:history="1">
        <w:r w:rsidR="008E7CCC" w:rsidRPr="008F2BD9">
          <w:rPr>
            <w:rStyle w:val="Hiperhivatkozs"/>
            <w:rFonts w:ascii="Bookman Old Style" w:hAnsi="Bookman Old Style"/>
            <w:noProof/>
          </w:rPr>
          <w:t>II.3 Erősáramú vezetékek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_Toc494807451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50</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52" w:history="1">
        <w:r w:rsidR="008E7CCC" w:rsidRPr="008F2BD9">
          <w:rPr>
            <w:rStyle w:val="Hiperhivatkozs"/>
            <w:rFonts w:ascii="Bookman Old Style" w:hAnsi="Bookman Old Style"/>
            <w:noProof/>
          </w:rPr>
          <w:t>II. KÖZMŰVEK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_Toc494807452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55</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53" w:history="1">
        <w:r w:rsidR="008E7CCC" w:rsidRPr="008F2BD9">
          <w:rPr>
            <w:rStyle w:val="Hiperhivatkozs"/>
            <w:rFonts w:ascii="Bookman Old Style" w:hAnsi="Bookman Old Style"/>
            <w:noProof/>
          </w:rPr>
          <w:t>II.4. Vízellátás, csatornázás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_Toc494807453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55</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54" w:history="1">
        <w:r w:rsidR="008E7CCC" w:rsidRPr="008F2BD9">
          <w:rPr>
            <w:rStyle w:val="Hiperhivatkozs"/>
            <w:rFonts w:ascii="Bookman Old Style" w:hAnsi="Bookman Old Style"/>
            <w:noProof/>
          </w:rPr>
          <w:t>II. KÖZMŰVEK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_Toc494807454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78</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55" w:history="1">
        <w:r w:rsidR="008E7CCC" w:rsidRPr="008F2BD9">
          <w:rPr>
            <w:rStyle w:val="Hiperhivatkozs"/>
            <w:rFonts w:ascii="Bookman Old Style" w:hAnsi="Bookman Old Style"/>
            <w:noProof/>
          </w:rPr>
          <w:t>II.5. Szénhidrogén vezetékek, bányaüzemi hírközlő vezetékek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_Toc494807455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78</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56" w:history="1">
        <w:r w:rsidR="008E7CCC" w:rsidRPr="008F2BD9">
          <w:rPr>
            <w:rStyle w:val="Hiperhivatkozs"/>
            <w:rFonts w:ascii="Bookman Old Style" w:hAnsi="Bookman Old Style"/>
            <w:noProof/>
          </w:rPr>
          <w:t>II. KÖZMŰVEK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_Toc494807456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94</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57" w:history="1">
        <w:r w:rsidR="008E7CCC" w:rsidRPr="008F2BD9">
          <w:rPr>
            <w:rStyle w:val="Hiperhivatkozs"/>
            <w:rFonts w:ascii="Bookman Old Style" w:hAnsi="Bookman Old Style"/>
            <w:noProof/>
          </w:rPr>
          <w:t>II.6. Biztosítóberendezési, felsővezeték keresztezés és légvezeték kiváltási munkák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_Toc494807457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94</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58" w:history="1">
        <w:r w:rsidR="008E7CCC" w:rsidRPr="008F2BD9">
          <w:rPr>
            <w:rStyle w:val="Hiperhivatkozs"/>
            <w:rFonts w:ascii="Bookman Old Style" w:hAnsi="Bookman Old Style"/>
            <w:noProof/>
          </w:rPr>
          <w:t>II. KÖZMŰVEK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_Toc494807458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97</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59" w:history="1">
        <w:r w:rsidR="008E7CCC" w:rsidRPr="008F2BD9">
          <w:rPr>
            <w:rStyle w:val="Hiperhivatkozs"/>
            <w:rFonts w:ascii="Bookman Old Style" w:hAnsi="Bookman Old Style"/>
            <w:noProof/>
          </w:rPr>
          <w:t>II.7. Üzemi hírközlő vezetékek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_Toc494807459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97</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60" w:history="1">
        <w:r w:rsidR="008E7CCC" w:rsidRPr="008F2BD9">
          <w:rPr>
            <w:rStyle w:val="Hiperhivatkozs"/>
            <w:rFonts w:ascii="Bookman Old Style" w:hAnsi="Bookman Old Style"/>
            <w:noProof/>
          </w:rPr>
          <w:t>III. ÚTÉPÍTÉS ÉS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_Toc494807460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106</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61" w:history="1">
        <w:r w:rsidR="008E7CCC" w:rsidRPr="008F2BD9">
          <w:rPr>
            <w:rStyle w:val="Hiperhivatkozs"/>
            <w:rFonts w:ascii="Bookman Old Style" w:hAnsi="Bookman Old Style"/>
            <w:noProof/>
          </w:rPr>
          <w:t>III.1. Földmunkák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_Toc494807461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106</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62" w:history="1">
        <w:r w:rsidR="008E7CCC" w:rsidRPr="008F2BD9">
          <w:rPr>
            <w:rStyle w:val="Hiperhivatkozs"/>
            <w:rFonts w:ascii="Bookman Old Style" w:hAnsi="Bookman Old Style"/>
            <w:noProof/>
          </w:rPr>
          <w:t>III. ÚTÉPÍTÉS ÉS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_Toc494807462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139</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63" w:history="1">
        <w:r w:rsidR="008E7CCC" w:rsidRPr="008F2BD9">
          <w:rPr>
            <w:rStyle w:val="Hiperhivatkozs"/>
            <w:rFonts w:ascii="Bookman Old Style" w:hAnsi="Bookman Old Style"/>
            <w:noProof/>
          </w:rPr>
          <w:t>III.2. Pályaszerkezeti rétegek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_Toc494807463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139</w:t>
        </w:r>
        <w:r w:rsidR="00964237" w:rsidRPr="008F2BD9">
          <w:rPr>
            <w:rFonts w:ascii="Bookman Old Style" w:hAnsi="Bookman Old Style"/>
            <w:noProof/>
            <w:webHidden/>
          </w:rPr>
          <w:fldChar w:fldCharType="end"/>
        </w:r>
      </w:hyperlink>
    </w:p>
    <w:p w:rsidR="008E7CCC" w:rsidRPr="008F2BD9" w:rsidRDefault="0061790A">
      <w:pPr>
        <w:pStyle w:val="TJ3"/>
        <w:rPr>
          <w:rFonts w:ascii="Bookman Old Style" w:eastAsiaTheme="minorEastAsia" w:hAnsi="Bookman Old Style" w:cstheme="minorBidi"/>
          <w:i w:val="0"/>
          <w:iCs w:val="0"/>
          <w:noProof/>
          <w:sz w:val="22"/>
          <w:szCs w:val="22"/>
        </w:rPr>
      </w:pPr>
      <w:hyperlink w:anchor="_Toc494807464" w:history="1">
        <w:r w:rsidR="008E7CCC" w:rsidRPr="008F2BD9">
          <w:rPr>
            <w:rStyle w:val="Hiperhivatkozs"/>
            <w:rFonts w:ascii="Bookman Old Style" w:hAnsi="Bookman Old Style"/>
            <w:noProof/>
          </w:rPr>
          <w:t>III.2.1. Burkolatalapok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_Toc494807464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139</w:t>
        </w:r>
        <w:r w:rsidR="00964237" w:rsidRPr="008F2BD9">
          <w:rPr>
            <w:rFonts w:ascii="Bookman Old Style" w:hAnsi="Bookman Old Style"/>
            <w:noProof/>
            <w:webHidden/>
          </w:rPr>
          <w:fldChar w:fldCharType="end"/>
        </w:r>
      </w:hyperlink>
    </w:p>
    <w:p w:rsidR="008E7CCC" w:rsidRPr="008F2BD9" w:rsidRDefault="0061790A">
      <w:pPr>
        <w:pStyle w:val="TJ4"/>
        <w:tabs>
          <w:tab w:val="right" w:leader="dot" w:pos="8493"/>
        </w:tabs>
        <w:rPr>
          <w:rFonts w:ascii="Bookman Old Style" w:eastAsiaTheme="minorEastAsia" w:hAnsi="Bookman Old Style" w:cstheme="minorBidi"/>
          <w:noProof/>
          <w:sz w:val="22"/>
          <w:szCs w:val="22"/>
        </w:rPr>
      </w:pPr>
      <w:hyperlink w:anchor="_Toc494807465" w:history="1">
        <w:r w:rsidR="008E7CCC" w:rsidRPr="008F2BD9">
          <w:rPr>
            <w:rStyle w:val="Hiperhivatkozs"/>
            <w:rFonts w:ascii="Bookman Old Style" w:hAnsi="Bookman Old Style"/>
            <w:noProof/>
          </w:rPr>
          <w:t>III.2.1.1. Beton burkolatalap</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_Toc494807465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139</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66" w:history="1">
        <w:r w:rsidR="008E7CCC" w:rsidRPr="008F2BD9">
          <w:rPr>
            <w:rStyle w:val="Hiperhivatkozs"/>
            <w:rFonts w:ascii="Bookman Old Style" w:hAnsi="Bookman Old Style"/>
            <w:noProof/>
          </w:rPr>
          <w:t>III. ÚTÉPÍTÉS ÉS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_Toc494807466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147</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67" w:history="1">
        <w:r w:rsidR="008E7CCC" w:rsidRPr="008F2BD9">
          <w:rPr>
            <w:rStyle w:val="Hiperhivatkozs"/>
            <w:rFonts w:ascii="Bookman Old Style" w:hAnsi="Bookman Old Style"/>
            <w:noProof/>
          </w:rPr>
          <w:t>III.2. Pályaszerkezeti rétegek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_Toc494807467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147</w:t>
        </w:r>
        <w:r w:rsidR="00964237" w:rsidRPr="008F2BD9">
          <w:rPr>
            <w:rFonts w:ascii="Bookman Old Style" w:hAnsi="Bookman Old Style"/>
            <w:noProof/>
            <w:webHidden/>
          </w:rPr>
          <w:fldChar w:fldCharType="end"/>
        </w:r>
      </w:hyperlink>
    </w:p>
    <w:p w:rsidR="008E7CCC" w:rsidRPr="008F2BD9" w:rsidRDefault="0061790A">
      <w:pPr>
        <w:pStyle w:val="TJ3"/>
        <w:rPr>
          <w:rFonts w:ascii="Bookman Old Style" w:eastAsiaTheme="minorEastAsia" w:hAnsi="Bookman Old Style" w:cstheme="minorBidi"/>
          <w:i w:val="0"/>
          <w:iCs w:val="0"/>
          <w:noProof/>
          <w:sz w:val="22"/>
          <w:szCs w:val="22"/>
        </w:rPr>
      </w:pPr>
      <w:hyperlink w:anchor="_Toc494807468" w:history="1">
        <w:r w:rsidR="008E7CCC" w:rsidRPr="008F2BD9">
          <w:rPr>
            <w:rStyle w:val="Hiperhivatkozs"/>
            <w:rFonts w:ascii="Bookman Old Style" w:hAnsi="Bookman Old Style"/>
            <w:noProof/>
          </w:rPr>
          <w:t>III.2.1. Burkolatalapok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_Toc494807468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147</w:t>
        </w:r>
        <w:r w:rsidR="00964237" w:rsidRPr="008F2BD9">
          <w:rPr>
            <w:rFonts w:ascii="Bookman Old Style" w:hAnsi="Bookman Old Style"/>
            <w:noProof/>
            <w:webHidden/>
          </w:rPr>
          <w:fldChar w:fldCharType="end"/>
        </w:r>
      </w:hyperlink>
    </w:p>
    <w:p w:rsidR="008E7CCC" w:rsidRPr="008F2BD9" w:rsidRDefault="0061790A">
      <w:pPr>
        <w:pStyle w:val="TJ4"/>
        <w:tabs>
          <w:tab w:val="right" w:leader="dot" w:pos="8493"/>
        </w:tabs>
        <w:rPr>
          <w:rFonts w:ascii="Bookman Old Style" w:eastAsiaTheme="minorEastAsia" w:hAnsi="Bookman Old Style" w:cstheme="minorBidi"/>
          <w:noProof/>
          <w:sz w:val="22"/>
          <w:szCs w:val="22"/>
        </w:rPr>
      </w:pPr>
      <w:hyperlink w:anchor="_Toc494807469" w:history="1">
        <w:r w:rsidR="008E7CCC" w:rsidRPr="008F2BD9">
          <w:rPr>
            <w:rStyle w:val="Hiperhivatkozs"/>
            <w:rFonts w:ascii="Bookman Old Style" w:hAnsi="Bookman Old Style"/>
            <w:noProof/>
          </w:rPr>
          <w:t>III.2.1.2. CKt-4 burkolatalap</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_Toc494807469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147</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70" w:history="1">
        <w:r w:rsidR="008E7CCC" w:rsidRPr="008F2BD9">
          <w:rPr>
            <w:rStyle w:val="Hiperhivatkozs"/>
            <w:rFonts w:ascii="Bookman Old Style" w:hAnsi="Bookman Old Style"/>
            <w:noProof/>
          </w:rPr>
          <w:t>III. ÚTÉPÍTÉS ÉS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_Toc494807470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156</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71" w:history="1">
        <w:r w:rsidR="008E7CCC" w:rsidRPr="008F2BD9">
          <w:rPr>
            <w:rStyle w:val="Hiperhivatkozs"/>
            <w:rFonts w:ascii="Bookman Old Style" w:hAnsi="Bookman Old Style"/>
            <w:noProof/>
          </w:rPr>
          <w:t>III.2. Pályaszerkezeti rétegek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_Toc494807471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156</w:t>
        </w:r>
        <w:r w:rsidR="00964237" w:rsidRPr="008F2BD9">
          <w:rPr>
            <w:rFonts w:ascii="Bookman Old Style" w:hAnsi="Bookman Old Style"/>
            <w:noProof/>
            <w:webHidden/>
          </w:rPr>
          <w:fldChar w:fldCharType="end"/>
        </w:r>
      </w:hyperlink>
    </w:p>
    <w:p w:rsidR="008E7CCC" w:rsidRPr="008F2BD9" w:rsidRDefault="0061790A">
      <w:pPr>
        <w:pStyle w:val="TJ3"/>
        <w:rPr>
          <w:rFonts w:ascii="Bookman Old Style" w:eastAsiaTheme="minorEastAsia" w:hAnsi="Bookman Old Style" w:cstheme="minorBidi"/>
          <w:i w:val="0"/>
          <w:iCs w:val="0"/>
          <w:noProof/>
          <w:sz w:val="22"/>
          <w:szCs w:val="22"/>
        </w:rPr>
      </w:pPr>
      <w:hyperlink w:anchor="_Toc494807472" w:history="1">
        <w:r w:rsidR="008E7CCC" w:rsidRPr="008F2BD9">
          <w:rPr>
            <w:rStyle w:val="Hiperhivatkozs"/>
            <w:rFonts w:ascii="Bookman Old Style" w:hAnsi="Bookman Old Style"/>
            <w:noProof/>
          </w:rPr>
          <w:t>III.2.1. Burkolatalapok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_Toc494807472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156</w:t>
        </w:r>
        <w:r w:rsidR="00964237" w:rsidRPr="008F2BD9">
          <w:rPr>
            <w:rFonts w:ascii="Bookman Old Style" w:hAnsi="Bookman Old Style"/>
            <w:noProof/>
            <w:webHidden/>
          </w:rPr>
          <w:fldChar w:fldCharType="end"/>
        </w:r>
      </w:hyperlink>
    </w:p>
    <w:p w:rsidR="008E7CCC" w:rsidRPr="008F2BD9" w:rsidRDefault="0061790A">
      <w:pPr>
        <w:pStyle w:val="TJ4"/>
        <w:tabs>
          <w:tab w:val="right" w:leader="dot" w:pos="8493"/>
        </w:tabs>
        <w:rPr>
          <w:rFonts w:ascii="Bookman Old Style" w:eastAsiaTheme="minorEastAsia" w:hAnsi="Bookman Old Style" w:cstheme="minorBidi"/>
          <w:noProof/>
          <w:sz w:val="22"/>
          <w:szCs w:val="22"/>
        </w:rPr>
      </w:pPr>
      <w:hyperlink w:anchor="_Toc494807473" w:history="1">
        <w:r w:rsidR="008E7CCC" w:rsidRPr="008F2BD9">
          <w:rPr>
            <w:rStyle w:val="Hiperhivatkozs"/>
            <w:rFonts w:ascii="Bookman Old Style" w:hAnsi="Bookman Old Style"/>
            <w:noProof/>
          </w:rPr>
          <w:t>III.2.1.3. Kötőanyag nélküli burkolatalap</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_Toc494807473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156</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74" w:history="1">
        <w:r w:rsidR="008E7CCC" w:rsidRPr="008F2BD9">
          <w:rPr>
            <w:rStyle w:val="Hiperhivatkozs"/>
            <w:rFonts w:ascii="Bookman Old Style" w:hAnsi="Bookman Old Style"/>
            <w:noProof/>
          </w:rPr>
          <w:t>III. ÚTÉPÍTÉS ÉS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_Toc494807474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162</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75" w:history="1">
        <w:r w:rsidR="008E7CCC" w:rsidRPr="008F2BD9">
          <w:rPr>
            <w:rStyle w:val="Hiperhivatkozs"/>
            <w:rFonts w:ascii="Bookman Old Style" w:hAnsi="Bookman Old Style"/>
            <w:noProof/>
          </w:rPr>
          <w:t>III.2. Pályaszerkezeti rétegek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_Toc494807475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162</w:t>
        </w:r>
        <w:r w:rsidR="00964237" w:rsidRPr="008F2BD9">
          <w:rPr>
            <w:rFonts w:ascii="Bookman Old Style" w:hAnsi="Bookman Old Style"/>
            <w:noProof/>
            <w:webHidden/>
          </w:rPr>
          <w:fldChar w:fldCharType="end"/>
        </w:r>
      </w:hyperlink>
    </w:p>
    <w:p w:rsidR="008E7CCC" w:rsidRPr="008F2BD9" w:rsidRDefault="0061790A">
      <w:pPr>
        <w:pStyle w:val="TJ3"/>
        <w:rPr>
          <w:rFonts w:ascii="Bookman Old Style" w:eastAsiaTheme="minorEastAsia" w:hAnsi="Bookman Old Style" w:cstheme="minorBidi"/>
          <w:i w:val="0"/>
          <w:iCs w:val="0"/>
          <w:noProof/>
          <w:sz w:val="22"/>
          <w:szCs w:val="22"/>
        </w:rPr>
      </w:pPr>
      <w:hyperlink w:anchor="_Toc494807476" w:history="1">
        <w:r w:rsidR="008E7CCC" w:rsidRPr="008F2BD9">
          <w:rPr>
            <w:rStyle w:val="Hiperhivatkozs"/>
            <w:rFonts w:ascii="Bookman Old Style" w:hAnsi="Bookman Old Style"/>
            <w:noProof/>
          </w:rPr>
          <w:t>III.2.2. Útépítési aszfaltkeverékek és út-pályaszerkezeti aszfaltrétegek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_Toc494807476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162</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77" w:history="1">
        <w:r w:rsidR="008E7CCC" w:rsidRPr="008F2BD9">
          <w:rPr>
            <w:rStyle w:val="Hiperhivatkozs"/>
            <w:rFonts w:ascii="Bookman Old Style" w:hAnsi="Bookman Old Style"/>
            <w:noProof/>
          </w:rPr>
          <w:t>III. ÚTÉPÍTÉS ÉS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_Toc494807477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179</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78" w:history="1">
        <w:r w:rsidR="008E7CCC" w:rsidRPr="008F2BD9">
          <w:rPr>
            <w:rStyle w:val="Hiperhivatkozs"/>
            <w:rFonts w:ascii="Bookman Old Style" w:hAnsi="Bookman Old Style"/>
            <w:noProof/>
          </w:rPr>
          <w:t>III.2. Pályaszerkezeti rétegek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_Toc494807478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179</w:t>
        </w:r>
        <w:r w:rsidR="00964237" w:rsidRPr="008F2BD9">
          <w:rPr>
            <w:rFonts w:ascii="Bookman Old Style" w:hAnsi="Bookman Old Style"/>
            <w:noProof/>
            <w:webHidden/>
          </w:rPr>
          <w:fldChar w:fldCharType="end"/>
        </w:r>
      </w:hyperlink>
    </w:p>
    <w:p w:rsidR="008E7CCC" w:rsidRPr="008F2BD9" w:rsidRDefault="0061790A">
      <w:pPr>
        <w:pStyle w:val="TJ3"/>
        <w:rPr>
          <w:rFonts w:ascii="Bookman Old Style" w:eastAsiaTheme="minorEastAsia" w:hAnsi="Bookman Old Style" w:cstheme="minorBidi"/>
          <w:i w:val="0"/>
          <w:iCs w:val="0"/>
          <w:noProof/>
          <w:sz w:val="22"/>
          <w:szCs w:val="22"/>
        </w:rPr>
      </w:pPr>
      <w:hyperlink w:anchor="_Toc494807479" w:history="1">
        <w:r w:rsidR="008E7CCC" w:rsidRPr="008F2BD9">
          <w:rPr>
            <w:rStyle w:val="Hiperhivatkozs"/>
            <w:rFonts w:ascii="Bookman Old Style" w:hAnsi="Bookman Old Style"/>
            <w:noProof/>
          </w:rPr>
          <w:t>III.2.3. Kő-, műkő- és betonkő burkolatok építése</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_Toc494807479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179</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80" w:history="1">
        <w:r w:rsidR="008E7CCC" w:rsidRPr="008F2BD9">
          <w:rPr>
            <w:rStyle w:val="Hiperhivatkozs"/>
            <w:rFonts w:ascii="Bookman Old Style" w:hAnsi="Bookman Old Style"/>
            <w:noProof/>
          </w:rPr>
          <w:t>III. ÚTÉPÍTÉS ÉS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_Toc494807480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182</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81" w:history="1">
        <w:r w:rsidR="008E7CCC" w:rsidRPr="008F2BD9">
          <w:rPr>
            <w:rStyle w:val="Hiperhivatkozs"/>
            <w:rFonts w:ascii="Bookman Old Style" w:hAnsi="Bookman Old Style"/>
            <w:noProof/>
          </w:rPr>
          <w:t>III.2. Pályaszerkezeti rétegek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_Toc494807481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182</w:t>
        </w:r>
        <w:r w:rsidR="00964237" w:rsidRPr="008F2BD9">
          <w:rPr>
            <w:rFonts w:ascii="Bookman Old Style" w:hAnsi="Bookman Old Style"/>
            <w:noProof/>
            <w:webHidden/>
          </w:rPr>
          <w:fldChar w:fldCharType="end"/>
        </w:r>
      </w:hyperlink>
    </w:p>
    <w:p w:rsidR="008E7CCC" w:rsidRPr="008F2BD9" w:rsidRDefault="0061790A">
      <w:pPr>
        <w:pStyle w:val="TJ3"/>
        <w:rPr>
          <w:rFonts w:ascii="Bookman Old Style" w:eastAsiaTheme="minorEastAsia" w:hAnsi="Bookman Old Style" w:cstheme="minorBidi"/>
          <w:i w:val="0"/>
          <w:iCs w:val="0"/>
          <w:noProof/>
          <w:sz w:val="22"/>
          <w:szCs w:val="22"/>
        </w:rPr>
      </w:pPr>
      <w:hyperlink w:anchor="_Toc494807482" w:history="1">
        <w:r w:rsidR="008E7CCC" w:rsidRPr="008F2BD9">
          <w:rPr>
            <w:rStyle w:val="Hiperhivatkozs"/>
            <w:rFonts w:ascii="Bookman Old Style" w:hAnsi="Bookman Old Style"/>
            <w:noProof/>
          </w:rPr>
          <w:t>III.2.4. Szegélyek építése</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_Toc494807482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182</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83" w:history="1">
        <w:r w:rsidR="008E7CCC" w:rsidRPr="008F2BD9">
          <w:rPr>
            <w:rStyle w:val="Hiperhivatkozs"/>
            <w:rFonts w:ascii="Bookman Old Style" w:hAnsi="Bookman Old Style"/>
            <w:noProof/>
          </w:rPr>
          <w:t>III. ÚTÉPÍTÉS ÉS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_Toc494807483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185</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84" w:history="1">
        <w:r w:rsidR="008E7CCC" w:rsidRPr="008F2BD9">
          <w:rPr>
            <w:rStyle w:val="Hiperhivatkozs"/>
            <w:rFonts w:ascii="Bookman Old Style" w:hAnsi="Bookman Old Style"/>
            <w:noProof/>
          </w:rPr>
          <w:t>III.2. Pályaszerkezeti rétegek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_Toc494807484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185</w:t>
        </w:r>
        <w:r w:rsidR="00964237" w:rsidRPr="008F2BD9">
          <w:rPr>
            <w:rFonts w:ascii="Bookman Old Style" w:hAnsi="Bookman Old Style"/>
            <w:noProof/>
            <w:webHidden/>
          </w:rPr>
          <w:fldChar w:fldCharType="end"/>
        </w:r>
      </w:hyperlink>
    </w:p>
    <w:p w:rsidR="008E7CCC" w:rsidRPr="008F2BD9" w:rsidRDefault="0061790A">
      <w:pPr>
        <w:pStyle w:val="TJ3"/>
        <w:rPr>
          <w:rFonts w:ascii="Bookman Old Style" w:eastAsiaTheme="minorEastAsia" w:hAnsi="Bookman Old Style" w:cstheme="minorBidi"/>
          <w:i w:val="0"/>
          <w:iCs w:val="0"/>
          <w:noProof/>
          <w:sz w:val="22"/>
          <w:szCs w:val="22"/>
        </w:rPr>
      </w:pPr>
      <w:hyperlink w:anchor="_Toc494807485" w:history="1">
        <w:r w:rsidR="008E7CCC" w:rsidRPr="008F2BD9">
          <w:rPr>
            <w:rStyle w:val="Hiperhivatkozs"/>
            <w:rFonts w:ascii="Bookman Old Style" w:hAnsi="Bookman Old Style"/>
            <w:noProof/>
          </w:rPr>
          <w:t>III.2.5. Betonburkolatok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_Toc494807485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185</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86" w:history="1">
        <w:r w:rsidR="008E7CCC" w:rsidRPr="008F2BD9">
          <w:rPr>
            <w:rStyle w:val="Hiperhivatkozs"/>
            <w:rFonts w:ascii="Bookman Old Style" w:hAnsi="Bookman Old Style"/>
            <w:noProof/>
          </w:rPr>
          <w:t>III. Útépítés és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_Toc494807486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207</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87" w:history="1">
        <w:r w:rsidR="008E7CCC" w:rsidRPr="008F2BD9">
          <w:rPr>
            <w:rStyle w:val="Hiperhivatkozs"/>
            <w:rFonts w:ascii="Bookman Old Style" w:hAnsi="Bookman Old Style"/>
            <w:noProof/>
          </w:rPr>
          <w:t>III.3. Forgalomtechnika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_Toc494807487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207</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88" w:history="1">
        <w:r w:rsidR="008E7CCC" w:rsidRPr="008F2BD9">
          <w:rPr>
            <w:rStyle w:val="Hiperhivatkozs"/>
            <w:rFonts w:ascii="Bookman Old Style" w:hAnsi="Bookman Old Style"/>
            <w:noProof/>
          </w:rPr>
          <w:t>IV. VÍZÉPÍTÉS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_Toc494807488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212</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89" w:history="1">
        <w:r w:rsidR="008E7CCC" w:rsidRPr="008F2BD9">
          <w:rPr>
            <w:rStyle w:val="Hiperhivatkozs"/>
            <w:rFonts w:ascii="Bookman Old Style" w:hAnsi="Bookman Old Style"/>
            <w:noProof/>
          </w:rPr>
          <w:t>V. HÍDÉPÍTÉS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_Toc494807489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240</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90" w:history="1">
        <w:r w:rsidR="008E7CCC" w:rsidRPr="008F2BD9">
          <w:rPr>
            <w:rStyle w:val="Hiperhivatkozs"/>
            <w:rFonts w:ascii="Bookman Old Style" w:hAnsi="Bookman Old Style"/>
            <w:noProof/>
          </w:rPr>
          <w:t>V.1. Hídépítési földmunkák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_Toc494807490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240</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91" w:history="1">
        <w:r w:rsidR="008E7CCC" w:rsidRPr="008F2BD9">
          <w:rPr>
            <w:rStyle w:val="Hiperhivatkozs"/>
            <w:rFonts w:ascii="Bookman Old Style" w:hAnsi="Bookman Old Style"/>
            <w:noProof/>
          </w:rPr>
          <w:t>V. HÍDÉPÍTÉS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_Toc494807491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245</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92" w:history="1">
        <w:r w:rsidR="008E7CCC" w:rsidRPr="008F2BD9">
          <w:rPr>
            <w:rStyle w:val="Hiperhivatkozs"/>
            <w:rFonts w:ascii="Bookman Old Style" w:hAnsi="Bookman Old Style"/>
            <w:noProof/>
          </w:rPr>
          <w:t>V.2. Beton és vasbeton szerkezetek</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_Toc494807492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245</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93" w:history="1">
        <w:r w:rsidR="008E7CCC" w:rsidRPr="008F2BD9">
          <w:rPr>
            <w:rStyle w:val="Hiperhivatkozs"/>
            <w:rFonts w:ascii="Bookman Old Style" w:hAnsi="Bookman Old Style"/>
            <w:noProof/>
          </w:rPr>
          <w:t>V. HÍDÉPÍTÉS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_Toc494807493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275</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94" w:history="1">
        <w:r w:rsidR="008E7CCC" w:rsidRPr="008F2BD9">
          <w:rPr>
            <w:rStyle w:val="Hiperhivatkozs"/>
            <w:rFonts w:ascii="Bookman Old Style" w:hAnsi="Bookman Old Style"/>
            <w:noProof/>
          </w:rPr>
          <w:t>V.3. Acélszerkezetek kivitelezése</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_Toc494807494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275</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95" w:history="1">
        <w:r w:rsidR="008E7CCC" w:rsidRPr="008F2BD9">
          <w:rPr>
            <w:rStyle w:val="Hiperhivatkozs"/>
            <w:rFonts w:ascii="Bookman Old Style" w:hAnsi="Bookman Old Style"/>
            <w:noProof/>
          </w:rPr>
          <w:t>VI. MAGASÉPÍTÉS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_Toc494807495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297</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96" w:history="1">
        <w:r w:rsidR="008E7CCC" w:rsidRPr="008F2BD9">
          <w:rPr>
            <w:rStyle w:val="Hiperhivatkozs"/>
            <w:rFonts w:ascii="Bookman Old Style" w:hAnsi="Bookman Old Style"/>
            <w:noProof/>
          </w:rPr>
          <w:t>VIII. NÖVÉNYTELEPÍTÉS, KÖRNYEZETVÉDELEM</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_Toc494807496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356</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97" w:history="1">
        <w:r w:rsidR="008E7CCC" w:rsidRPr="008F2BD9">
          <w:rPr>
            <w:rStyle w:val="Hiperhivatkozs"/>
            <w:rFonts w:ascii="Bookman Old Style" w:hAnsi="Bookman Old Style"/>
            <w:noProof/>
          </w:rPr>
          <w:t>VIII.1. Növénytelepítés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_Toc494807497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356</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498" w:history="1">
        <w:r w:rsidR="008E7CCC" w:rsidRPr="008F2BD9">
          <w:rPr>
            <w:rStyle w:val="Hiperhivatkozs"/>
            <w:rFonts w:ascii="Bookman Old Style" w:hAnsi="Bookman Old Style"/>
            <w:noProof/>
          </w:rPr>
          <w:t>VIII.2. Parképítés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_Toc494807498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362</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499" w:history="1">
        <w:r w:rsidR="008E7CCC" w:rsidRPr="008F2BD9">
          <w:rPr>
            <w:rStyle w:val="Hiperhivatkozs"/>
            <w:rFonts w:ascii="Bookman Old Style" w:hAnsi="Bookman Old Style"/>
            <w:noProof/>
          </w:rPr>
          <w:t>IX.VASÚTÉPÍTÉS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_Toc494807499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365</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500" w:history="1">
        <w:r w:rsidR="008E7CCC" w:rsidRPr="008F2BD9">
          <w:rPr>
            <w:rStyle w:val="Hiperhivatkozs"/>
            <w:rFonts w:ascii="Bookman Old Style" w:hAnsi="Bookman Old Style"/>
            <w:noProof/>
          </w:rPr>
          <w:t>IX.1. Edilonos vasúti pálya</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_Toc494807500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365</w:t>
        </w:r>
        <w:r w:rsidR="00964237" w:rsidRPr="008F2BD9">
          <w:rPr>
            <w:rFonts w:ascii="Bookman Old Style" w:hAnsi="Bookman Old Style"/>
            <w:noProof/>
            <w:webHidden/>
          </w:rPr>
          <w:fldChar w:fldCharType="end"/>
        </w:r>
      </w:hyperlink>
    </w:p>
    <w:p w:rsidR="008E7CCC" w:rsidRPr="008F2BD9" w:rsidRDefault="0061790A">
      <w:pPr>
        <w:pStyle w:val="TJ1"/>
        <w:rPr>
          <w:rFonts w:ascii="Bookman Old Style" w:eastAsiaTheme="minorEastAsia" w:hAnsi="Bookman Old Style" w:cstheme="minorBidi"/>
          <w:b w:val="0"/>
          <w:bCs w:val="0"/>
          <w:caps w:val="0"/>
          <w:noProof/>
          <w:sz w:val="22"/>
          <w:szCs w:val="22"/>
        </w:rPr>
      </w:pPr>
      <w:hyperlink w:anchor="_Toc494807501" w:history="1">
        <w:r w:rsidR="008E7CCC" w:rsidRPr="008F2BD9">
          <w:rPr>
            <w:rStyle w:val="Hiperhivatkozs"/>
            <w:rFonts w:ascii="Bookman Old Style" w:hAnsi="Bookman Old Style"/>
            <w:noProof/>
          </w:rPr>
          <w:t>IX. VASÚTÉPÍTÉS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_Toc494807501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370</w:t>
        </w:r>
        <w:r w:rsidR="00964237" w:rsidRPr="008F2BD9">
          <w:rPr>
            <w:rFonts w:ascii="Bookman Old Style" w:hAnsi="Bookman Old Style"/>
            <w:noProof/>
            <w:webHidden/>
          </w:rPr>
          <w:fldChar w:fldCharType="end"/>
        </w:r>
      </w:hyperlink>
    </w:p>
    <w:p w:rsidR="008E7CCC" w:rsidRPr="008F2BD9" w:rsidRDefault="0061790A">
      <w:pPr>
        <w:pStyle w:val="TJ2"/>
        <w:tabs>
          <w:tab w:val="right" w:leader="dot" w:pos="8493"/>
        </w:tabs>
        <w:rPr>
          <w:rFonts w:ascii="Bookman Old Style" w:eastAsiaTheme="minorEastAsia" w:hAnsi="Bookman Old Style" w:cstheme="minorBidi"/>
          <w:smallCaps w:val="0"/>
          <w:noProof/>
          <w:sz w:val="22"/>
          <w:szCs w:val="22"/>
        </w:rPr>
      </w:pPr>
      <w:hyperlink w:anchor="_Toc494807502" w:history="1">
        <w:r w:rsidR="008E7CCC" w:rsidRPr="008F2BD9">
          <w:rPr>
            <w:rStyle w:val="Hiperhivatkozs"/>
            <w:rFonts w:ascii="Bookman Old Style" w:hAnsi="Bookman Old Style"/>
            <w:noProof/>
          </w:rPr>
          <w:t>IX.2. Vasúti pályaépítés</w:t>
        </w:r>
        <w:r w:rsidR="008E7CCC" w:rsidRPr="008F2BD9">
          <w:rPr>
            <w:rFonts w:ascii="Bookman Old Style" w:hAnsi="Bookman Old Style"/>
            <w:noProof/>
            <w:webHidden/>
          </w:rPr>
          <w:tab/>
        </w:r>
        <w:r w:rsidR="00964237" w:rsidRPr="008F2BD9">
          <w:rPr>
            <w:rFonts w:ascii="Bookman Old Style" w:hAnsi="Bookman Old Style"/>
            <w:noProof/>
            <w:webHidden/>
          </w:rPr>
          <w:fldChar w:fldCharType="begin"/>
        </w:r>
        <w:r w:rsidR="008E7CCC" w:rsidRPr="008F2BD9">
          <w:rPr>
            <w:rFonts w:ascii="Bookman Old Style" w:hAnsi="Bookman Old Style"/>
            <w:noProof/>
            <w:webHidden/>
          </w:rPr>
          <w:instrText xml:space="preserve"> PAGEREF _Toc494807502 \h </w:instrText>
        </w:r>
        <w:r w:rsidR="00964237" w:rsidRPr="008F2BD9">
          <w:rPr>
            <w:rFonts w:ascii="Bookman Old Style" w:hAnsi="Bookman Old Style"/>
            <w:noProof/>
            <w:webHidden/>
          </w:rPr>
        </w:r>
        <w:r w:rsidR="00964237" w:rsidRPr="008F2BD9">
          <w:rPr>
            <w:rFonts w:ascii="Bookman Old Style" w:hAnsi="Bookman Old Style"/>
            <w:noProof/>
            <w:webHidden/>
          </w:rPr>
          <w:fldChar w:fldCharType="separate"/>
        </w:r>
        <w:r w:rsidR="00CE3385" w:rsidRPr="008F2BD9">
          <w:rPr>
            <w:rFonts w:ascii="Bookman Old Style" w:hAnsi="Bookman Old Style"/>
            <w:noProof/>
            <w:webHidden/>
          </w:rPr>
          <w:t>370</w:t>
        </w:r>
        <w:r w:rsidR="00964237" w:rsidRPr="008F2BD9">
          <w:rPr>
            <w:rFonts w:ascii="Bookman Old Style" w:hAnsi="Bookman Old Style"/>
            <w:noProof/>
            <w:webHidden/>
          </w:rPr>
          <w:fldChar w:fldCharType="end"/>
        </w:r>
      </w:hyperlink>
    </w:p>
    <w:p w:rsidR="00D84CDC" w:rsidRPr="00201A84" w:rsidRDefault="00964237" w:rsidP="008E797A">
      <w:pPr>
        <w:ind w:firstLine="708"/>
        <w:rPr>
          <w:rFonts w:ascii="Bookman Old Style" w:hAnsi="Bookman Old Style"/>
          <w:b/>
          <w:sz w:val="22"/>
          <w:szCs w:val="22"/>
        </w:rPr>
      </w:pPr>
      <w:r w:rsidRPr="008F2BD9">
        <w:rPr>
          <w:rFonts w:ascii="Bookman Old Style" w:hAnsi="Bookman Old Style"/>
          <w:noProof/>
        </w:rPr>
        <w:fldChar w:fldCharType="end"/>
      </w:r>
    </w:p>
    <w:p w:rsidR="00440715" w:rsidRPr="00201A84" w:rsidRDefault="00440715" w:rsidP="00440715">
      <w:pPr>
        <w:rPr>
          <w:rFonts w:ascii="Bookman Old Style" w:hAnsi="Bookman Old Style"/>
          <w:b/>
          <w:sz w:val="22"/>
          <w:szCs w:val="22"/>
        </w:rPr>
      </w:pPr>
      <w:r w:rsidRPr="00201A84">
        <w:rPr>
          <w:rFonts w:ascii="Bookman Old Style" w:hAnsi="Bookman Old Style"/>
          <w:b/>
          <w:sz w:val="22"/>
          <w:szCs w:val="22"/>
        </w:rPr>
        <w:br w:type="page"/>
      </w:r>
    </w:p>
    <w:p w:rsidR="00440715" w:rsidRPr="00201A84" w:rsidRDefault="00440715" w:rsidP="00440715">
      <w:pPr>
        <w:rPr>
          <w:rFonts w:ascii="Bookman Old Style" w:hAnsi="Bookman Old Style"/>
          <w:b/>
          <w:sz w:val="22"/>
          <w:szCs w:val="22"/>
        </w:rPr>
      </w:pPr>
    </w:p>
    <w:p w:rsidR="00440715" w:rsidRPr="00201A84" w:rsidRDefault="00440715" w:rsidP="00440715">
      <w:pPr>
        <w:rPr>
          <w:rFonts w:ascii="Bookman Old Style" w:hAnsi="Bookman Old Style"/>
          <w:b/>
          <w:sz w:val="22"/>
          <w:szCs w:val="22"/>
        </w:rPr>
      </w:pPr>
    </w:p>
    <w:p w:rsidR="005B71B8" w:rsidRPr="00870876" w:rsidRDefault="005B71B8" w:rsidP="005E70C1">
      <w:pPr>
        <w:tabs>
          <w:tab w:val="left" w:pos="-1440"/>
          <w:tab w:val="left" w:pos="-720"/>
          <w:tab w:val="left" w:pos="0"/>
          <w:tab w:val="left" w:pos="1230"/>
          <w:tab w:val="left" w:pos="1718"/>
          <w:tab w:val="left" w:pos="3600"/>
        </w:tabs>
        <w:spacing w:line="204" w:lineRule="auto"/>
        <w:ind w:right="-110"/>
        <w:rPr>
          <w:rFonts w:ascii="Bookman Old Style" w:hAnsi="Bookman Old Style"/>
          <w:b/>
          <w:sz w:val="22"/>
          <w:szCs w:val="22"/>
        </w:rPr>
      </w:pPr>
    </w:p>
    <w:p w:rsidR="005B71B8" w:rsidRPr="00201A84"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rsidR="005B71B8" w:rsidRPr="00201A84"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rsidR="005B71B8" w:rsidRPr="00201A84"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rsidR="005B71B8" w:rsidRPr="00201A84"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rsidR="005B71B8" w:rsidRPr="00201A84"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rsidR="005B71B8" w:rsidRPr="00201A84"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rsidR="005B71B8" w:rsidRPr="00201A84"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rsidR="001112D0" w:rsidRPr="00201A84" w:rsidRDefault="001112D0"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rsidR="005B71B8" w:rsidRPr="008F2BD9" w:rsidRDefault="0055175D" w:rsidP="00E61394">
      <w:pPr>
        <w:pStyle w:val="Listaszerbekezds"/>
        <w:rPr>
          <w:rFonts w:ascii="Bookman Old Style" w:hAnsi="Bookman Old Style"/>
        </w:rPr>
      </w:pPr>
      <w:r w:rsidRPr="008F2BD9">
        <w:rPr>
          <w:rFonts w:ascii="Bookman Old Style" w:hAnsi="Bookman Old Style"/>
        </w:rPr>
        <w:t xml:space="preserve">I. </w:t>
      </w:r>
      <w:r w:rsidR="005B71B8" w:rsidRPr="008F2BD9">
        <w:rPr>
          <w:rFonts w:ascii="Bookman Old Style" w:hAnsi="Bookman Old Style"/>
        </w:rPr>
        <w:t>F</w:t>
      </w:r>
      <w:r w:rsidR="008E797A" w:rsidRPr="008F2BD9">
        <w:rPr>
          <w:rFonts w:ascii="Bookman Old Style" w:hAnsi="Bookman Old Style"/>
        </w:rPr>
        <w:t>EJEZET</w:t>
      </w:r>
    </w:p>
    <w:p w:rsidR="005B71B8" w:rsidRPr="00201A84" w:rsidRDefault="005B71B8" w:rsidP="005B71B8">
      <w:pPr>
        <w:ind w:right="-110"/>
        <w:jc w:val="both"/>
        <w:rPr>
          <w:rFonts w:ascii="Bookman Old Style" w:hAnsi="Bookman Old Style"/>
          <w:b/>
          <w:sz w:val="22"/>
          <w:szCs w:val="22"/>
        </w:rPr>
      </w:pPr>
    </w:p>
    <w:p w:rsidR="005B71B8" w:rsidRPr="00201A84" w:rsidRDefault="005B71B8" w:rsidP="005B71B8">
      <w:pPr>
        <w:ind w:right="-110"/>
        <w:jc w:val="both"/>
        <w:rPr>
          <w:rFonts w:ascii="Bookman Old Style" w:hAnsi="Bookman Old Style"/>
          <w:b/>
          <w:sz w:val="22"/>
          <w:szCs w:val="22"/>
        </w:rPr>
      </w:pPr>
    </w:p>
    <w:p w:rsidR="0097583A" w:rsidRPr="00201A84" w:rsidRDefault="0055175D">
      <w:pPr>
        <w:pStyle w:val="1Alcm"/>
      </w:pPr>
      <w:bookmarkStart w:id="0" w:name="_Toc393220042"/>
      <w:bookmarkStart w:id="1" w:name="_Toc494807445"/>
      <w:bookmarkStart w:id="2" w:name="szakasztart"/>
      <w:r w:rsidRPr="00201A84">
        <w:t xml:space="preserve">I. </w:t>
      </w:r>
      <w:r w:rsidR="005B71B8" w:rsidRPr="00870876">
        <w:t>Á</w:t>
      </w:r>
      <w:r w:rsidR="008E797A" w:rsidRPr="00201A84">
        <w:t>LTALÁNOS ELŐÍRÁSOK</w:t>
      </w:r>
      <w:bookmarkEnd w:id="0"/>
      <w:bookmarkEnd w:id="1"/>
    </w:p>
    <w:p w:rsidR="005B71B8" w:rsidRPr="00201A84" w:rsidRDefault="0097583A" w:rsidP="0048294D">
      <w:pPr>
        <w:ind w:right="-110"/>
        <w:rPr>
          <w:rFonts w:ascii="Bookman Old Style" w:hAnsi="Bookman Old Style"/>
          <w:sz w:val="22"/>
          <w:szCs w:val="22"/>
        </w:rPr>
      </w:pPr>
      <w:r w:rsidRPr="00201A84">
        <w:rPr>
          <w:rFonts w:ascii="Bookman Old Style" w:hAnsi="Bookman Old Style" w:cs="Arial"/>
          <w:b/>
          <w:bCs/>
          <w:kern w:val="32"/>
          <w:sz w:val="22"/>
          <w:szCs w:val="22"/>
        </w:rPr>
        <w:br w:type="page"/>
      </w:r>
      <w:bookmarkEnd w:id="2"/>
      <w:r w:rsidR="0048294D" w:rsidRPr="00201A84">
        <w:rPr>
          <w:rFonts w:ascii="Bookman Old Style" w:hAnsi="Bookman Old Style"/>
          <w:sz w:val="22"/>
          <w:szCs w:val="22"/>
        </w:rPr>
        <w:lastRenderedPageBreak/>
        <w:t>Tartalomjegyzék</w:t>
      </w:r>
    </w:p>
    <w:p w:rsidR="0048294D" w:rsidRPr="00201A84" w:rsidRDefault="0048294D" w:rsidP="005B71B8">
      <w:pPr>
        <w:ind w:right="-110"/>
        <w:jc w:val="center"/>
        <w:rPr>
          <w:rFonts w:ascii="Bookman Old Style" w:hAnsi="Bookman Old Style"/>
          <w:b/>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z w:val="22"/>
          <w:szCs w:val="22"/>
        </w:rPr>
        <w:fldChar w:fldCharType="begin"/>
      </w:r>
      <w:r w:rsidR="000D089C" w:rsidRPr="00201A84">
        <w:rPr>
          <w:rFonts w:ascii="Bookman Old Style" w:hAnsi="Bookman Old Style"/>
          <w:sz w:val="22"/>
          <w:szCs w:val="22"/>
        </w:rPr>
        <w:instrText xml:space="preserve"> TOC \b  szakaszI \* MERGEFORMAT </w:instrText>
      </w:r>
      <w:r w:rsidRPr="008F2BD9">
        <w:rPr>
          <w:rFonts w:ascii="Bookman Old Style" w:hAnsi="Bookman Old Style"/>
          <w:sz w:val="22"/>
          <w:szCs w:val="22"/>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útmutató</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_Toc494807503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7</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Fogalom meghatározások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_Toc494807504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Méretek, szintek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_Toc494807505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Műszaki Előírásokban alkalmazott szabályozási dokumentumok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_Toc494807506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szabályozási dokumentumok alkalmazása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_Toc494807507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Építési termékek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_Toc494807508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Szabványok, előírások hozzáférhetősége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_Toc494807509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Geotechnikai adatok felhasználása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9.</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Az elektronikus építési napló és mellékletei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10.</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Minőségbiztosítási feladatok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10.1.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Projekt Minőségbiztosítási Kézikönyv</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10.2.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Technológiai Utasítás és Mintavételi és Megfelelőségigazolási Terv</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10.3.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Nyilvántartások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10.4.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minőség ellenőrzése, igazolása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11.</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Mérnök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Kontroll Labor</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17</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Forgalomterelés biztonsága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_Toc494807519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17</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létesítmény és környezetének ideiglenes biztosítása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Az infrastruktúra biztosítása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Közterület-, magánterület-használat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Balesetek és rendkívüli események jelentése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Ütemterv és előrehaladási jelentés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19.</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környezet védelme az építés során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20.</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Munkavédelmi, tűzvédelmi és biztonságtechnikai feladatok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Felvonulási terület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Előzmény okiratok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Jogerős, végrehajtható és érvényes építési (létesítési) engedélyek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_Toc494807529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Felmentések, valamint eltérési engedélyek jogszabályoktól, műszaki és egyéb hatósági előírásoktól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_Toc494807533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Egyéb engedélyek, állásfoglalások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_Toc494807536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Engedélytől eltérő megvalósítás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_Toc494807537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Tervezői nyilatkozat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_Toc494807538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Általános tevékenységek és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Adatszolgáltatás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Geodéziai munkák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Tervezési feladatok, a tervek tartalma, Vállalkozó felelőssége a tervekkel kapcsolatosan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Szükség esetén részvétel a projekt külső szervezetek (például hatóságok, közreműködő szervezet) általi ellenőrzésein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lastRenderedPageBreak/>
        <w:t>23.5.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Részvétel a rendszeres és eseti koordinációs egyeztetéseken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Különleges követelmények,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Felelősségvállalási feltételek: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ajánlatkérő által meghatározott különleges követelmények, körülmények, szolgáltatások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Siófoki nagyműtárgyak megvalósításának különleges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_Toc494807549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Forgalom folyamatos fenntartása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_Toc494807550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Működő üzem alatt végzett építési munkák: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_Toc494807551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Sió csatorna rekonstrukció megvalósításának különleges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_Toc494807552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Más vállalkozónak egyidejűleg a térségben végzett tevékenysége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_Toc494807553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b/>
          <w:bCs/>
          <w:noProof/>
        </w:rPr>
        <w:t>Hiba! A könyvjelző nem létezik.</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24.2.6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Kulturális örökségvédelmi követelmények, régészeti munkálatok: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_Toc494807554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24.2.7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Megrendelő által nyújtott szolgáltatások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_Toc494807555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24.2.8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Egyenértékű alternatív műszaki megoldások lehetséges köre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_Toc494807556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Ajánlattevők tájékoztatása a költségvetési kiírásra vonatkozóan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_Toc494807557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w:t>
      </w:r>
      <w:r w:rsidR="00964237" w:rsidRPr="008F2BD9">
        <w:rPr>
          <w:rFonts w:ascii="Bookman Old Style" w:hAnsi="Bookman Old Style"/>
          <w:noProof/>
        </w:rPr>
        <w:fldChar w:fldCharType="end"/>
      </w:r>
    </w:p>
    <w:p w:rsidR="000D089C" w:rsidRPr="00201A84" w:rsidRDefault="00964237" w:rsidP="006B5C5A">
      <w:pPr>
        <w:rPr>
          <w:rFonts w:ascii="Bookman Old Style" w:hAnsi="Bookman Old Style"/>
          <w:b/>
          <w:sz w:val="22"/>
          <w:szCs w:val="22"/>
        </w:rPr>
      </w:pPr>
      <w:r w:rsidRPr="008F2BD9">
        <w:rPr>
          <w:rFonts w:ascii="Bookman Old Style" w:hAnsi="Bookman Old Style"/>
          <w:b/>
          <w:sz w:val="22"/>
          <w:szCs w:val="22"/>
        </w:rPr>
        <w:fldChar w:fldCharType="end"/>
      </w:r>
      <w:r w:rsidR="000D089C" w:rsidRPr="00201A84">
        <w:rPr>
          <w:rFonts w:ascii="Bookman Old Style" w:hAnsi="Bookman Old Style"/>
          <w:b/>
          <w:sz w:val="22"/>
          <w:szCs w:val="22"/>
        </w:rPr>
        <w:br w:type="page"/>
      </w:r>
    </w:p>
    <w:p w:rsidR="005B71B8" w:rsidRPr="00201A84" w:rsidRDefault="005B71B8">
      <w:pPr>
        <w:pStyle w:val="Cmsor1"/>
      </w:pPr>
      <w:bookmarkStart w:id="3" w:name="_Toc348464395"/>
      <w:bookmarkStart w:id="4" w:name="_Toc348710642"/>
      <w:bookmarkStart w:id="5" w:name="_Toc349117711"/>
      <w:bookmarkStart w:id="6" w:name="_Toc393217681"/>
      <w:bookmarkStart w:id="7" w:name="_Toc393218115"/>
      <w:bookmarkStart w:id="8" w:name="_Toc393220043"/>
      <w:bookmarkStart w:id="9" w:name="_Toc494807503"/>
      <w:bookmarkStart w:id="10" w:name="szakaszI"/>
      <w:r w:rsidRPr="00201A84">
        <w:lastRenderedPageBreak/>
        <w:t>Általános útmutató</w:t>
      </w:r>
      <w:bookmarkEnd w:id="3"/>
      <w:bookmarkEnd w:id="4"/>
      <w:bookmarkEnd w:id="5"/>
      <w:bookmarkEnd w:id="6"/>
      <w:bookmarkEnd w:id="7"/>
      <w:bookmarkEnd w:id="8"/>
      <w:bookmarkEnd w:id="9"/>
    </w:p>
    <w:p w:rsidR="005B71B8" w:rsidRPr="00201A84" w:rsidRDefault="005B71B8" w:rsidP="005B71B8">
      <w:pPr>
        <w:ind w:right="-110"/>
        <w:jc w:val="both"/>
        <w:rPr>
          <w:rFonts w:ascii="Bookman Old Style" w:hAnsi="Bookman Old Style"/>
          <w:b/>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A Műszaki Előírások (ME) a Szerződés követelményeinek bővítését, részletezését célozza, és semmi, ami ebben foglaltatik, nem csökkenti annak tartalmát, és nem mentesíti a Vállalkozót a Szerződésben vállalt bármilyen kötelezettsége alól. A Műszaki Előírások az érintett témákban nem tartalmazza teljes körűen a Vállalkozó minden kötelezettségét, ezért a Műszaki Előírásokban foglaltakat minden esetben a Szerződés többi dokumentumával együtt szükséges kezelni és értelmezni, figyelembe véve a dokumentumok fontossági sorrendjét.</w:t>
      </w:r>
    </w:p>
    <w:p w:rsidR="005B71B8" w:rsidRPr="00201A84" w:rsidRDefault="005B71B8" w:rsidP="005B71B8">
      <w:pPr>
        <w:ind w:right="-110"/>
        <w:jc w:val="both"/>
        <w:rPr>
          <w:rFonts w:ascii="Bookman Old Style" w:hAnsi="Bookman Old Style"/>
          <w:sz w:val="22"/>
          <w:szCs w:val="22"/>
        </w:rPr>
      </w:pPr>
    </w:p>
    <w:p w:rsidR="000E7919" w:rsidRPr="00201A84" w:rsidRDefault="000E7919" w:rsidP="000E7919">
      <w:pPr>
        <w:ind w:right="-110"/>
        <w:jc w:val="both"/>
        <w:rPr>
          <w:rFonts w:ascii="Bookman Old Style" w:hAnsi="Bookman Old Style"/>
          <w:sz w:val="22"/>
          <w:szCs w:val="22"/>
        </w:rPr>
      </w:pPr>
      <w:r w:rsidRPr="00201A84">
        <w:rPr>
          <w:rFonts w:ascii="Bookman Old Style" w:hAnsi="Bookman Old Style"/>
          <w:sz w:val="22"/>
          <w:szCs w:val="22"/>
        </w:rPr>
        <w:t>Az ajánlat</w:t>
      </w:r>
      <w:r w:rsidR="00780054" w:rsidRPr="00201A84">
        <w:rPr>
          <w:rFonts w:ascii="Bookman Old Style" w:hAnsi="Bookman Old Style"/>
          <w:sz w:val="22"/>
          <w:szCs w:val="22"/>
        </w:rPr>
        <w:t>kérési műszaki</w:t>
      </w:r>
      <w:r w:rsidRPr="00201A84">
        <w:rPr>
          <w:rFonts w:ascii="Bookman Old Style" w:hAnsi="Bookman Old Style"/>
          <w:sz w:val="22"/>
          <w:szCs w:val="22"/>
        </w:rPr>
        <w:t xml:space="preserve"> tervekben megjelenő műszaki tartalom nem teljes és nem feltétlenül egyezik meg mindenben és pontosan a Megrendelői Követelményekkel, ezért az ajánlattétel szempontjából mind az engedélyezési tervek, mind az engedélyek csak az </w:t>
      </w:r>
      <w:r w:rsidRPr="00201A84">
        <w:rPr>
          <w:rFonts w:ascii="Bookman Old Style" w:hAnsi="Bookman Old Style"/>
          <w:b/>
          <w:sz w:val="22"/>
          <w:szCs w:val="22"/>
        </w:rPr>
        <w:t xml:space="preserve">ajánlatkérési </w:t>
      </w:r>
      <w:r w:rsidR="00780054" w:rsidRPr="00201A84">
        <w:rPr>
          <w:rFonts w:ascii="Bookman Old Style" w:hAnsi="Bookman Old Style"/>
          <w:b/>
          <w:sz w:val="22"/>
          <w:szCs w:val="22"/>
        </w:rPr>
        <w:t xml:space="preserve">műszaki </w:t>
      </w:r>
      <w:r w:rsidRPr="00201A84">
        <w:rPr>
          <w:rFonts w:ascii="Bookman Old Style" w:hAnsi="Bookman Old Style"/>
          <w:b/>
          <w:sz w:val="22"/>
          <w:szCs w:val="22"/>
        </w:rPr>
        <w:t xml:space="preserve">tervdokumentáció </w:t>
      </w:r>
      <w:r w:rsidRPr="00201A84">
        <w:rPr>
          <w:rFonts w:ascii="Bookman Old Style" w:hAnsi="Bookman Old Style"/>
          <w:sz w:val="22"/>
          <w:szCs w:val="22"/>
        </w:rPr>
        <w:t>(ld. dokumentáció V. kötet) részét képezik.</w:t>
      </w:r>
    </w:p>
    <w:p w:rsidR="000E7919" w:rsidRPr="00201A84" w:rsidRDefault="000E7919" w:rsidP="000E7919">
      <w:pPr>
        <w:ind w:right="-110"/>
        <w:jc w:val="both"/>
        <w:rPr>
          <w:rFonts w:ascii="Bookman Old Style" w:hAnsi="Bookman Old Style"/>
          <w:sz w:val="22"/>
          <w:szCs w:val="22"/>
        </w:rPr>
      </w:pPr>
      <w:r w:rsidRPr="00201A84">
        <w:rPr>
          <w:rFonts w:ascii="Bookman Old Style" w:hAnsi="Bookman Old Style"/>
          <w:sz w:val="22"/>
          <w:szCs w:val="22"/>
        </w:rPr>
        <w:t xml:space="preserve">Az ajánlatkérési </w:t>
      </w:r>
      <w:r w:rsidR="00780054" w:rsidRPr="00201A84">
        <w:rPr>
          <w:rFonts w:ascii="Bookman Old Style" w:hAnsi="Bookman Old Style"/>
          <w:sz w:val="22"/>
          <w:szCs w:val="22"/>
        </w:rPr>
        <w:t xml:space="preserve">műszaki </w:t>
      </w:r>
      <w:r w:rsidRPr="00201A84">
        <w:rPr>
          <w:rFonts w:ascii="Bookman Old Style" w:hAnsi="Bookman Old Style"/>
          <w:sz w:val="22"/>
          <w:szCs w:val="22"/>
        </w:rPr>
        <w:t>tervdokumentációkban szereplő megoldást a Vállalkozónak az ajánlattétel során elsősorban tájékoztatásként és lehetséges műszaki megoldásként kell kezelnie amelytől - amennyiben azt az ajánlattétel során jelezte - a szerződés keretei között eltérhet, az abban foglaltak a Vállalkozó számára tehát az ajánlattétel során kizárólagos kötelezettséget nem jelentenek.</w:t>
      </w:r>
    </w:p>
    <w:p w:rsidR="000E7919" w:rsidRPr="00201A84" w:rsidRDefault="000E7919" w:rsidP="000E7919">
      <w:pPr>
        <w:ind w:right="-110"/>
        <w:jc w:val="both"/>
        <w:rPr>
          <w:rFonts w:ascii="Bookman Old Style" w:hAnsi="Bookman Old Style"/>
          <w:sz w:val="22"/>
          <w:szCs w:val="22"/>
        </w:rPr>
      </w:pPr>
    </w:p>
    <w:p w:rsidR="000E7919" w:rsidRPr="00201A84" w:rsidRDefault="000E7919" w:rsidP="000E7919">
      <w:pPr>
        <w:ind w:right="-110"/>
        <w:jc w:val="both"/>
        <w:rPr>
          <w:rFonts w:ascii="Bookman Old Style" w:hAnsi="Bookman Old Style"/>
          <w:sz w:val="22"/>
          <w:szCs w:val="22"/>
        </w:rPr>
      </w:pPr>
      <w:r w:rsidRPr="00201A84">
        <w:rPr>
          <w:rFonts w:ascii="Bookman Old Style" w:hAnsi="Bookman Old Style"/>
          <w:sz w:val="22"/>
          <w:szCs w:val="22"/>
        </w:rPr>
        <w:t xml:space="preserve">A tárgyi szerződés tervezés-kivitelezési feladat végrehajtására irányul, amely ún. FIIDC Sárga könyv </w:t>
      </w:r>
      <w:r w:rsidRPr="00201A84">
        <w:rPr>
          <w:rFonts w:ascii="Bookman Old Style" w:hAnsi="Bookman Old Style"/>
          <w:i/>
          <w:sz w:val="22"/>
          <w:szCs w:val="22"/>
        </w:rPr>
        <w:t>„Üzemek, telepek és tervezés-építési projektek szerződéses feltételei elektromos és gépészeti létesítményekhez, valamint vállalkozó által tervezett építési és mérnöki létesítményekhez, Második, átdolgozott magyar nyelvű kiadás</w:t>
      </w:r>
      <w:r w:rsidRPr="00201A84">
        <w:rPr>
          <w:rFonts w:ascii="Bookman Old Style" w:hAnsi="Bookman Old Style"/>
          <w:sz w:val="22"/>
          <w:szCs w:val="22"/>
        </w:rPr>
        <w:t xml:space="preserve"> / </w:t>
      </w:r>
      <w:r w:rsidRPr="00201A84">
        <w:rPr>
          <w:rFonts w:ascii="Bookman Old Style" w:hAnsi="Bookman Old Style"/>
          <w:i/>
          <w:iCs/>
          <w:sz w:val="22"/>
          <w:szCs w:val="22"/>
        </w:rPr>
        <w:t xml:space="preserve">Budapest, 2011. szeptember” </w:t>
      </w:r>
      <w:r w:rsidRPr="00201A84">
        <w:rPr>
          <w:rFonts w:ascii="Bookman Old Style" w:hAnsi="Bookman Old Style"/>
          <w:sz w:val="22"/>
          <w:szCs w:val="22"/>
        </w:rPr>
        <w:t>általános feltételei szerint valósul meg. A szerződés betűje a kiadvány magyar nyelvű fordítása.</w:t>
      </w:r>
    </w:p>
    <w:p w:rsidR="000E7919" w:rsidRPr="00201A84" w:rsidRDefault="000E7919" w:rsidP="005B71B8">
      <w:pPr>
        <w:ind w:right="-110"/>
        <w:jc w:val="both"/>
        <w:rPr>
          <w:rFonts w:ascii="Bookman Old Style" w:hAnsi="Bookman Old Style"/>
          <w:sz w:val="22"/>
          <w:szCs w:val="22"/>
        </w:rPr>
      </w:pPr>
    </w:p>
    <w:p w:rsidR="000E7919" w:rsidRPr="00201A84" w:rsidRDefault="000E7919" w:rsidP="005B71B8">
      <w:pPr>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A Műszaki Előírások a Projektelemhez tartozó összes Építményre érvényes.</w:t>
      </w:r>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A Műszaki Előírásokat a különféle fejezetek szerinti tagolás ellenére is egységes egésznek kell tekinteni.</w:t>
      </w:r>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b/>
          <w:sz w:val="22"/>
          <w:szCs w:val="22"/>
        </w:rPr>
      </w:pPr>
      <w:r w:rsidRPr="00201A84">
        <w:rPr>
          <w:rFonts w:ascii="Bookman Old Style" w:hAnsi="Bookman Old Style"/>
          <w:sz w:val="22"/>
          <w:szCs w:val="22"/>
        </w:rPr>
        <w:t>A ME az alábbi fejezetekből állhat:</w:t>
      </w:r>
    </w:p>
    <w:p w:rsidR="005B71B8" w:rsidRPr="00201A84" w:rsidRDefault="005B71B8" w:rsidP="005B71B8">
      <w:pPr>
        <w:ind w:right="-110"/>
        <w:jc w:val="both"/>
        <w:rPr>
          <w:rFonts w:ascii="Bookman Old Style" w:hAnsi="Bookman Old Style"/>
          <w:b/>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1. Fejezet</w:t>
      </w:r>
      <w:r w:rsidRPr="00201A84">
        <w:rPr>
          <w:rFonts w:ascii="Bookman Old Style" w:hAnsi="Bookman Old Style"/>
          <w:sz w:val="22"/>
          <w:szCs w:val="22"/>
        </w:rPr>
        <w:tab/>
        <w:t>Általános előírások</w:t>
      </w: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2. Fejezet</w:t>
      </w:r>
      <w:r w:rsidRPr="00201A84">
        <w:rPr>
          <w:rFonts w:ascii="Bookman Old Style" w:hAnsi="Bookman Old Style"/>
          <w:sz w:val="22"/>
          <w:szCs w:val="22"/>
        </w:rPr>
        <w:tab/>
        <w:t>Közművek</w:t>
      </w: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3. Fejezet</w:t>
      </w:r>
      <w:r w:rsidRPr="00201A84">
        <w:rPr>
          <w:rFonts w:ascii="Bookman Old Style" w:hAnsi="Bookman Old Style"/>
          <w:sz w:val="22"/>
          <w:szCs w:val="22"/>
        </w:rPr>
        <w:tab/>
        <w:t>Földmunkák, útépítés és forgalomtechnika</w:t>
      </w: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4. Fejezet</w:t>
      </w:r>
      <w:r w:rsidRPr="00201A84">
        <w:rPr>
          <w:rFonts w:ascii="Bookman Old Style" w:hAnsi="Bookman Old Style"/>
          <w:sz w:val="22"/>
          <w:szCs w:val="22"/>
        </w:rPr>
        <w:tab/>
        <w:t>Vízépítés</w:t>
      </w: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5. Fejezet</w:t>
      </w:r>
      <w:r w:rsidRPr="00201A84">
        <w:rPr>
          <w:rFonts w:ascii="Bookman Old Style" w:hAnsi="Bookman Old Style"/>
          <w:sz w:val="22"/>
          <w:szCs w:val="22"/>
        </w:rPr>
        <w:tab/>
        <w:t>Hídépítés</w:t>
      </w: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6. Fejezet</w:t>
      </w:r>
      <w:r w:rsidRPr="00201A84">
        <w:rPr>
          <w:rFonts w:ascii="Bookman Old Style" w:hAnsi="Bookman Old Style"/>
          <w:sz w:val="22"/>
          <w:szCs w:val="22"/>
        </w:rPr>
        <w:tab/>
        <w:t xml:space="preserve">Magasépítés </w:t>
      </w: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7. Fejezet</w:t>
      </w:r>
      <w:r w:rsidRPr="00201A84">
        <w:rPr>
          <w:rFonts w:ascii="Bookman Old Style" w:hAnsi="Bookman Old Style"/>
          <w:sz w:val="22"/>
          <w:szCs w:val="22"/>
        </w:rPr>
        <w:tab/>
        <w:t>Alagútépítés – jelen Műszaki Előírás nem tartalmazz</w:t>
      </w:r>
      <w:r w:rsidR="00D53706" w:rsidRPr="00201A84">
        <w:rPr>
          <w:rFonts w:ascii="Bookman Old Style" w:hAnsi="Bookman Old Style"/>
          <w:sz w:val="22"/>
          <w:szCs w:val="22"/>
        </w:rPr>
        <w:t>a</w:t>
      </w: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8. Fejezet</w:t>
      </w:r>
      <w:r w:rsidRPr="00201A84">
        <w:rPr>
          <w:rFonts w:ascii="Bookman Old Style" w:hAnsi="Bookman Old Style"/>
          <w:sz w:val="22"/>
          <w:szCs w:val="22"/>
        </w:rPr>
        <w:tab/>
        <w:t>Környezetvédelem és növénytelepítés</w:t>
      </w:r>
    </w:p>
    <w:p w:rsidR="000D47C2" w:rsidRPr="00201A84" w:rsidRDefault="000D47C2" w:rsidP="005B71B8">
      <w:pPr>
        <w:ind w:right="-110"/>
        <w:jc w:val="both"/>
        <w:rPr>
          <w:rFonts w:ascii="Bookman Old Style" w:hAnsi="Bookman Old Style"/>
          <w:sz w:val="22"/>
          <w:szCs w:val="22"/>
        </w:rPr>
      </w:pPr>
      <w:r w:rsidRPr="00201A84">
        <w:rPr>
          <w:rFonts w:ascii="Bookman Old Style" w:hAnsi="Bookman Old Style"/>
          <w:sz w:val="22"/>
          <w:szCs w:val="22"/>
        </w:rPr>
        <w:t>9. Fejezet</w:t>
      </w:r>
      <w:r w:rsidRPr="00201A84">
        <w:rPr>
          <w:rFonts w:ascii="Bookman Old Style" w:hAnsi="Bookman Old Style"/>
          <w:sz w:val="22"/>
          <w:szCs w:val="22"/>
        </w:rPr>
        <w:tab/>
        <w:t>Vasútépítés</w:t>
      </w:r>
    </w:p>
    <w:p w:rsidR="000D47C2" w:rsidRPr="00201A84" w:rsidRDefault="000D47C2" w:rsidP="005B71B8">
      <w:pPr>
        <w:ind w:right="-110"/>
        <w:jc w:val="both"/>
        <w:rPr>
          <w:rFonts w:ascii="Bookman Old Style" w:hAnsi="Bookman Old Style"/>
          <w:sz w:val="22"/>
          <w:szCs w:val="22"/>
        </w:rPr>
      </w:pPr>
      <w:r w:rsidRPr="00201A84">
        <w:rPr>
          <w:rFonts w:ascii="Bookman Old Style" w:hAnsi="Bookman Old Style"/>
          <w:sz w:val="22"/>
          <w:szCs w:val="22"/>
        </w:rPr>
        <w:t>10. Fejezet</w:t>
      </w:r>
      <w:r w:rsidRPr="00201A84">
        <w:rPr>
          <w:rFonts w:ascii="Bookman Old Style" w:hAnsi="Bookman Old Style"/>
          <w:sz w:val="22"/>
          <w:szCs w:val="22"/>
        </w:rPr>
        <w:tab/>
        <w:t>Zöldterminál</w:t>
      </w:r>
    </w:p>
    <w:p w:rsidR="005B71B8" w:rsidRPr="00201A84" w:rsidRDefault="005B71B8" w:rsidP="005B71B8">
      <w:pPr>
        <w:ind w:right="-110"/>
        <w:jc w:val="both"/>
        <w:rPr>
          <w:rFonts w:ascii="Bookman Old Style" w:hAnsi="Bookman Old Style"/>
          <w:b/>
          <w:sz w:val="22"/>
          <w:szCs w:val="22"/>
        </w:rPr>
      </w:pPr>
    </w:p>
    <w:p w:rsidR="005B71B8" w:rsidRPr="00201A84" w:rsidRDefault="00E25AA4" w:rsidP="00E25AA4">
      <w:pPr>
        <w:tabs>
          <w:tab w:val="num" w:pos="1065"/>
        </w:tabs>
        <w:ind w:right="-110"/>
        <w:jc w:val="both"/>
        <w:rPr>
          <w:rFonts w:ascii="Bookman Old Style" w:hAnsi="Bookman Old Style"/>
          <w:sz w:val="22"/>
          <w:szCs w:val="22"/>
        </w:rPr>
      </w:pPr>
      <w:r w:rsidRPr="00201A84">
        <w:rPr>
          <w:rFonts w:ascii="Bookman Old Style" w:hAnsi="Bookman Old Style"/>
          <w:sz w:val="22"/>
          <w:szCs w:val="22"/>
        </w:rPr>
        <w:lastRenderedPageBreak/>
        <w:t>Ha az adott projektre kiadott Műszaki Előírások nem mindegyik szakágra vonatkozóan tartalmaz előírást, a fejezetek sorszámozása az egyszerűbb kezelhetőség érdekében akkor is a fent felsorolt módon történik.</w:t>
      </w:r>
    </w:p>
    <w:p w:rsidR="005B71B8" w:rsidRPr="00201A84" w:rsidRDefault="005B71B8" w:rsidP="005B71B8">
      <w:pPr>
        <w:tabs>
          <w:tab w:val="num" w:pos="1065"/>
        </w:tabs>
        <w:ind w:right="-110"/>
        <w:jc w:val="both"/>
        <w:rPr>
          <w:rFonts w:ascii="Bookman Old Style" w:hAnsi="Bookman Old Style"/>
          <w:sz w:val="22"/>
          <w:szCs w:val="22"/>
        </w:rPr>
      </w:pPr>
    </w:p>
    <w:p w:rsidR="005B71B8" w:rsidRPr="00201A84" w:rsidRDefault="005B71B8" w:rsidP="005B71B8">
      <w:pPr>
        <w:tabs>
          <w:tab w:val="num" w:pos="1065"/>
        </w:tabs>
        <w:ind w:right="-110"/>
        <w:jc w:val="both"/>
        <w:rPr>
          <w:rFonts w:ascii="Bookman Old Style" w:hAnsi="Bookman Old Style"/>
          <w:sz w:val="22"/>
          <w:szCs w:val="22"/>
        </w:rPr>
      </w:pPr>
      <w:r w:rsidRPr="00201A84">
        <w:rPr>
          <w:rFonts w:ascii="Bookman Old Style" w:hAnsi="Bookman Old Style"/>
          <w:sz w:val="22"/>
          <w:szCs w:val="22"/>
        </w:rPr>
        <w:t xml:space="preserve">A Műszaki Előírásokban az Útügyi Műszaki Előírások és </w:t>
      </w:r>
      <w:r w:rsidR="008E64F6" w:rsidRPr="00201A84">
        <w:rPr>
          <w:rFonts w:ascii="Bookman Old Style" w:hAnsi="Bookman Old Style"/>
          <w:sz w:val="22"/>
          <w:szCs w:val="22"/>
        </w:rPr>
        <w:t>a s</w:t>
      </w:r>
      <w:r w:rsidRPr="00201A84">
        <w:rPr>
          <w:rFonts w:ascii="Bookman Old Style" w:hAnsi="Bookman Old Style"/>
          <w:sz w:val="22"/>
          <w:szCs w:val="22"/>
        </w:rPr>
        <w:t>zabványok</w:t>
      </w:r>
      <w:r w:rsidR="00B1366B" w:rsidRPr="00201A84">
        <w:rPr>
          <w:rFonts w:ascii="Bookman Old Style" w:hAnsi="Bookman Old Style"/>
          <w:sz w:val="22"/>
          <w:szCs w:val="22"/>
        </w:rPr>
        <w:t>, valamint a vízépítésre vonatkozó speciális rendeletek és szabványok</w:t>
      </w:r>
      <w:r w:rsidRPr="00201A84">
        <w:rPr>
          <w:rFonts w:ascii="Bookman Old Style" w:hAnsi="Bookman Old Style"/>
          <w:sz w:val="22"/>
          <w:szCs w:val="22"/>
        </w:rPr>
        <w:t xml:space="preserve"> általában évszám nélkül kerülnek feltüntetésre, amennyiben az évszám is feltüntetésre kerül, abban az esetben az adott évszámmal ellátott kiadás alkalmazása szükséges. Amennyiben jelen Műsz</w:t>
      </w:r>
      <w:r w:rsidR="008E64F6" w:rsidRPr="00201A84">
        <w:rPr>
          <w:rFonts w:ascii="Bookman Old Style" w:hAnsi="Bookman Old Style"/>
          <w:sz w:val="22"/>
          <w:szCs w:val="22"/>
        </w:rPr>
        <w:t>aki Előírások visszavont szabványokra hivatkozik, az a s</w:t>
      </w:r>
      <w:r w:rsidRPr="00201A84">
        <w:rPr>
          <w:rFonts w:ascii="Bookman Old Style" w:hAnsi="Bookman Old Style"/>
          <w:sz w:val="22"/>
          <w:szCs w:val="22"/>
        </w:rPr>
        <w:t>zabvány száma mellett feltüntetésre kerül, é</w:t>
      </w:r>
      <w:r w:rsidR="008E64F6" w:rsidRPr="00201A84">
        <w:rPr>
          <w:rFonts w:ascii="Bookman Old Style" w:hAnsi="Bookman Old Style"/>
          <w:sz w:val="22"/>
          <w:szCs w:val="22"/>
        </w:rPr>
        <w:t>s értelemszerűen a hivatkozott s</w:t>
      </w:r>
      <w:r w:rsidRPr="00201A84">
        <w:rPr>
          <w:rFonts w:ascii="Bookman Old Style" w:hAnsi="Bookman Old Style"/>
          <w:sz w:val="22"/>
          <w:szCs w:val="22"/>
        </w:rPr>
        <w:t xml:space="preserve">zabvány alkalmazása ebben az esetben is kötelező. </w:t>
      </w:r>
    </w:p>
    <w:p w:rsidR="005B71B8" w:rsidRPr="00201A84" w:rsidRDefault="005B71B8" w:rsidP="005B71B8">
      <w:pPr>
        <w:tabs>
          <w:tab w:val="num" w:pos="1065"/>
        </w:tabs>
        <w:ind w:right="-110"/>
        <w:jc w:val="both"/>
        <w:rPr>
          <w:rFonts w:ascii="Bookman Old Style" w:hAnsi="Bookman Old Style"/>
          <w:sz w:val="22"/>
          <w:szCs w:val="22"/>
        </w:rPr>
      </w:pPr>
    </w:p>
    <w:p w:rsidR="005B71B8" w:rsidRPr="00201A84" w:rsidRDefault="005B71B8" w:rsidP="005B71B8">
      <w:pPr>
        <w:tabs>
          <w:tab w:val="num" w:pos="1065"/>
        </w:tabs>
        <w:ind w:right="-110"/>
        <w:jc w:val="both"/>
        <w:rPr>
          <w:rFonts w:ascii="Bookman Old Style" w:hAnsi="Bookman Old Style"/>
          <w:sz w:val="22"/>
          <w:szCs w:val="22"/>
        </w:rPr>
      </w:pPr>
      <w:r w:rsidRPr="00201A84">
        <w:rPr>
          <w:rFonts w:ascii="Bookman Old Style" w:hAnsi="Bookman Old Style"/>
          <w:sz w:val="22"/>
          <w:szCs w:val="22"/>
        </w:rPr>
        <w:t>Amennyiben jelen Műszaki Előírások valamely feladatot a Vállalkozó kötelezettségeként, feladataként jelöl meg, abban az esetben ezen kötelezettségek és feladatok elvégzésének költsége is a Vállalkozót terheli.</w:t>
      </w:r>
    </w:p>
    <w:p w:rsidR="005B71B8" w:rsidRPr="00201A84" w:rsidRDefault="005B71B8" w:rsidP="005B71B8">
      <w:pPr>
        <w:tabs>
          <w:tab w:val="num" w:pos="1065"/>
        </w:tabs>
        <w:ind w:right="-110"/>
        <w:jc w:val="both"/>
        <w:rPr>
          <w:rFonts w:ascii="Bookman Old Style" w:hAnsi="Bookman Old Style"/>
          <w:sz w:val="22"/>
          <w:szCs w:val="22"/>
        </w:rPr>
      </w:pPr>
    </w:p>
    <w:p w:rsidR="005B71B8" w:rsidRPr="00201A84" w:rsidRDefault="005B71B8">
      <w:pPr>
        <w:pStyle w:val="Cmsor1"/>
      </w:pPr>
      <w:bookmarkStart w:id="11" w:name="_Toc348710643"/>
      <w:bookmarkStart w:id="12" w:name="_Toc349117712"/>
      <w:bookmarkStart w:id="13" w:name="_Toc393217682"/>
      <w:bookmarkStart w:id="14" w:name="_Toc393218116"/>
      <w:bookmarkStart w:id="15" w:name="_Toc393220044"/>
      <w:bookmarkStart w:id="16" w:name="_Toc494807504"/>
      <w:r w:rsidRPr="00201A84">
        <w:t>Fogalom meghatározások</w:t>
      </w:r>
      <w:bookmarkEnd w:id="11"/>
      <w:bookmarkEnd w:id="12"/>
      <w:bookmarkEnd w:id="13"/>
      <w:bookmarkEnd w:id="14"/>
      <w:bookmarkEnd w:id="15"/>
      <w:bookmarkEnd w:id="16"/>
    </w:p>
    <w:p w:rsidR="005B71B8" w:rsidRPr="00201A84" w:rsidRDefault="005B71B8" w:rsidP="005B71B8">
      <w:pPr>
        <w:jc w:val="both"/>
        <w:rPr>
          <w:rFonts w:ascii="Bookman Old Style" w:hAnsi="Bookman Old Style"/>
          <w:sz w:val="22"/>
          <w:szCs w:val="22"/>
        </w:rPr>
      </w:pPr>
    </w:p>
    <w:p w:rsidR="005B71B8" w:rsidRPr="00201A84" w:rsidRDefault="005B71B8" w:rsidP="005B71B8">
      <w:pPr>
        <w:jc w:val="both"/>
        <w:rPr>
          <w:rFonts w:ascii="Bookman Old Style" w:hAnsi="Bookman Old Style"/>
          <w:b/>
          <w:sz w:val="22"/>
          <w:szCs w:val="22"/>
        </w:rPr>
      </w:pPr>
      <w:r w:rsidRPr="00201A84">
        <w:rPr>
          <w:rFonts w:ascii="Bookman Old Style" w:hAnsi="Bookman Old Style"/>
          <w:sz w:val="22"/>
          <w:szCs w:val="22"/>
        </w:rPr>
        <w:t>A Műszaki Előírás</w:t>
      </w:r>
      <w:r w:rsidR="00DC7440" w:rsidRPr="00201A84">
        <w:rPr>
          <w:rFonts w:ascii="Bookman Old Style" w:hAnsi="Bookman Old Style"/>
          <w:sz w:val="22"/>
          <w:szCs w:val="22"/>
        </w:rPr>
        <w:t>ok</w:t>
      </w:r>
      <w:r w:rsidRPr="00201A84">
        <w:rPr>
          <w:rFonts w:ascii="Bookman Old Style" w:hAnsi="Bookman Old Style"/>
          <w:sz w:val="22"/>
          <w:szCs w:val="22"/>
        </w:rPr>
        <w:t>ban használt fogalmak meghatározása megegyezik a Szerződés egyéb dokument</w:t>
      </w:r>
      <w:r w:rsidR="008E64F6" w:rsidRPr="00201A84">
        <w:rPr>
          <w:rFonts w:ascii="Bookman Old Style" w:hAnsi="Bookman Old Style"/>
          <w:sz w:val="22"/>
          <w:szCs w:val="22"/>
        </w:rPr>
        <w:t>umaiban, a hivatkozott s</w:t>
      </w:r>
      <w:r w:rsidRPr="00201A84">
        <w:rPr>
          <w:rFonts w:ascii="Bookman Old Style" w:hAnsi="Bookman Old Style"/>
          <w:sz w:val="22"/>
          <w:szCs w:val="22"/>
        </w:rPr>
        <w:t>zabványokban és az Útügyi Műszaki Előírásokban, illetve az ezekben hivatkozott előírásokban használt fogalom meghatározásokkal.</w:t>
      </w:r>
    </w:p>
    <w:p w:rsidR="005B71B8" w:rsidRPr="00201A84" w:rsidRDefault="005B71B8" w:rsidP="005B71B8">
      <w:pPr>
        <w:jc w:val="both"/>
        <w:rPr>
          <w:rFonts w:ascii="Bookman Old Style" w:hAnsi="Bookman Old Style"/>
          <w:sz w:val="22"/>
          <w:szCs w:val="22"/>
        </w:rPr>
      </w:pPr>
      <w:r w:rsidRPr="00201A84">
        <w:rPr>
          <w:rFonts w:ascii="Bookman Old Style" w:hAnsi="Bookman Old Style"/>
          <w:sz w:val="22"/>
          <w:szCs w:val="22"/>
        </w:rPr>
        <w:t>Fentieken túlmenően, az alábbi fogalom meghatározásokat alkalmazzuk.</w:t>
      </w:r>
    </w:p>
    <w:p w:rsidR="005B71B8" w:rsidRPr="00201A84" w:rsidRDefault="005B71B8" w:rsidP="005B71B8">
      <w:pPr>
        <w:jc w:val="both"/>
        <w:rPr>
          <w:rFonts w:ascii="Bookman Old Style" w:hAnsi="Bookman Old Style"/>
          <w:sz w:val="22"/>
          <w:szCs w:val="22"/>
        </w:rPr>
      </w:pPr>
    </w:p>
    <w:p w:rsidR="005B71B8" w:rsidRPr="00201A84" w:rsidRDefault="005B71B8" w:rsidP="005B71B8">
      <w:pPr>
        <w:jc w:val="both"/>
        <w:rPr>
          <w:rFonts w:ascii="Bookman Old Style" w:hAnsi="Bookman Old Style"/>
          <w:sz w:val="22"/>
          <w:szCs w:val="22"/>
        </w:rPr>
      </w:pPr>
      <w:r w:rsidRPr="00201A84">
        <w:rPr>
          <w:rFonts w:ascii="Bookman Old Style" w:hAnsi="Bookman Old Style"/>
          <w:b/>
          <w:sz w:val="22"/>
          <w:szCs w:val="22"/>
        </w:rPr>
        <w:t xml:space="preserve">Akkreditált laboratórium: </w:t>
      </w:r>
      <w:r w:rsidRPr="00201A84">
        <w:rPr>
          <w:rFonts w:ascii="Bookman Old Style" w:hAnsi="Bookman Old Style"/>
          <w:sz w:val="22"/>
          <w:szCs w:val="22"/>
        </w:rPr>
        <w:t>az a laboratórium, amely a Nemzeti Akkreditáló Testület által az MSZ EN ISO/IEC 17025 szabvány szerint minősített.</w:t>
      </w:r>
    </w:p>
    <w:p w:rsidR="005B71B8" w:rsidRPr="00201A84" w:rsidRDefault="005B71B8" w:rsidP="005B71B8">
      <w:pPr>
        <w:jc w:val="both"/>
        <w:rPr>
          <w:rFonts w:ascii="Bookman Old Style" w:hAnsi="Bookman Old Style"/>
          <w:sz w:val="22"/>
          <w:szCs w:val="22"/>
        </w:rPr>
      </w:pPr>
    </w:p>
    <w:p w:rsidR="005B71B8" w:rsidRPr="00201A84" w:rsidRDefault="005B71B8" w:rsidP="005B71B8">
      <w:pPr>
        <w:jc w:val="both"/>
        <w:rPr>
          <w:rFonts w:ascii="Bookman Old Style" w:hAnsi="Bookman Old Style"/>
          <w:b/>
          <w:i/>
          <w:sz w:val="22"/>
          <w:szCs w:val="22"/>
        </w:rPr>
      </w:pPr>
      <w:r w:rsidRPr="00201A84">
        <w:rPr>
          <w:rFonts w:ascii="Bookman Old Style" w:hAnsi="Bookman Old Style"/>
          <w:b/>
          <w:sz w:val="22"/>
          <w:szCs w:val="22"/>
        </w:rPr>
        <w:t xml:space="preserve">Anyagbemutatás: </w:t>
      </w:r>
      <w:r w:rsidRPr="00201A84">
        <w:rPr>
          <w:rFonts w:ascii="Bookman Old Style" w:hAnsi="Bookman Old Style"/>
          <w:sz w:val="22"/>
          <w:szCs w:val="22"/>
        </w:rPr>
        <w:t>A kivitelezés során felhasználni kívánt anyagok bemutatása, amely ismerteti az anyag származási/gyártási helyét, a kitermelés/előállítás módját, technológiáját, a gyártás körülményeit. Melléklete a vonatkozó ÉME/CE</w:t>
      </w:r>
      <w:r w:rsidR="00E25AA4" w:rsidRPr="00201A84">
        <w:rPr>
          <w:rFonts w:ascii="Bookman Old Style" w:hAnsi="Bookman Old Style"/>
          <w:sz w:val="22"/>
          <w:szCs w:val="22"/>
        </w:rPr>
        <w:t xml:space="preserve"> a hozzá tartozó magyar nyelvű műszaki specifikációval, illetve a mérési, vizsgálati jegyzőkönyvek.</w:t>
      </w:r>
      <w:r w:rsidRPr="00201A84">
        <w:rPr>
          <w:rFonts w:ascii="Bookman Old Style" w:hAnsi="Bookman Old Style"/>
          <w:sz w:val="22"/>
          <w:szCs w:val="22"/>
        </w:rPr>
        <w:t xml:space="preserve"> A felhasználás előtt a Mérnöknek jóvá kell hagynia.</w:t>
      </w:r>
    </w:p>
    <w:p w:rsidR="005B71B8" w:rsidRPr="00201A84" w:rsidRDefault="005B71B8" w:rsidP="005B71B8">
      <w:pPr>
        <w:tabs>
          <w:tab w:val="right" w:pos="8953"/>
        </w:tabs>
        <w:jc w:val="both"/>
        <w:rPr>
          <w:rFonts w:ascii="Bookman Old Style" w:hAnsi="Bookman Old Style"/>
          <w:b/>
          <w:sz w:val="22"/>
          <w:szCs w:val="22"/>
        </w:rPr>
      </w:pPr>
    </w:p>
    <w:p w:rsidR="00617524" w:rsidRPr="00201A84" w:rsidRDefault="00617524" w:rsidP="005B71B8">
      <w:pPr>
        <w:tabs>
          <w:tab w:val="right" w:pos="8953"/>
        </w:tabs>
        <w:jc w:val="both"/>
        <w:rPr>
          <w:rFonts w:ascii="Bookman Old Style" w:hAnsi="Bookman Old Style"/>
          <w:sz w:val="22"/>
          <w:szCs w:val="22"/>
        </w:rPr>
      </w:pPr>
      <w:r w:rsidRPr="00201A84">
        <w:rPr>
          <w:rFonts w:ascii="Bookman Old Style" w:hAnsi="Bookman Old Style"/>
          <w:b/>
          <w:bCs/>
          <w:sz w:val="22"/>
          <w:szCs w:val="22"/>
        </w:rPr>
        <w:t xml:space="preserve">Kontroll Labor: </w:t>
      </w:r>
      <w:r w:rsidRPr="00201A84">
        <w:rPr>
          <w:rFonts w:ascii="Bookman Old Style" w:hAnsi="Bookman Old Style"/>
          <w:sz w:val="22"/>
          <w:szCs w:val="22"/>
        </w:rPr>
        <w:t xml:space="preserve">A </w:t>
      </w:r>
      <w:r w:rsidRPr="00201A84">
        <w:rPr>
          <w:rFonts w:ascii="Bookman Old Style" w:hAnsi="Bookman Old Style"/>
          <w:i/>
          <w:sz w:val="22"/>
          <w:szCs w:val="22"/>
        </w:rPr>
        <w:t>29/2010. (IV.7.) KHEM rendelet „az országos közutak építésével kapcsolatos minőségi követelmények megvalósulásának ellenőrzéséről”</w:t>
      </w:r>
      <w:r w:rsidRPr="00201A84">
        <w:rPr>
          <w:rFonts w:ascii="Bookman Old Style" w:hAnsi="Bookman Old Style"/>
          <w:sz w:val="22"/>
          <w:szCs w:val="22"/>
        </w:rPr>
        <w:t xml:space="preserve"> előírásai alapján a Megrendelő részére minőség-ellenőrzést végző szervezet.</w:t>
      </w:r>
    </w:p>
    <w:p w:rsidR="00617524" w:rsidRPr="00201A84" w:rsidRDefault="00617524" w:rsidP="005B71B8">
      <w:pPr>
        <w:tabs>
          <w:tab w:val="right" w:pos="8953"/>
        </w:tabs>
        <w:jc w:val="both"/>
        <w:rPr>
          <w:rFonts w:ascii="Bookman Old Style" w:hAnsi="Bookman Old Style"/>
          <w:b/>
          <w:sz w:val="22"/>
          <w:szCs w:val="22"/>
        </w:rPr>
      </w:pPr>
    </w:p>
    <w:p w:rsidR="005B71B8" w:rsidRPr="00201A84" w:rsidRDefault="005B71B8" w:rsidP="005B71B8">
      <w:pPr>
        <w:tabs>
          <w:tab w:val="right" w:pos="8953"/>
        </w:tabs>
        <w:jc w:val="both"/>
        <w:rPr>
          <w:rFonts w:ascii="Bookman Old Style" w:hAnsi="Bookman Old Style"/>
          <w:sz w:val="22"/>
          <w:szCs w:val="22"/>
        </w:rPr>
      </w:pPr>
      <w:r w:rsidRPr="00201A84">
        <w:rPr>
          <w:rFonts w:ascii="Bookman Old Style" w:hAnsi="Bookman Old Style"/>
          <w:b/>
          <w:sz w:val="22"/>
          <w:szCs w:val="22"/>
        </w:rPr>
        <w:t xml:space="preserve">Megfelelőségigazolási Dokumentáció (Minősítési Dokumentáció): </w:t>
      </w:r>
      <w:r w:rsidRPr="00201A84">
        <w:rPr>
          <w:rFonts w:ascii="Bookman Old Style" w:hAnsi="Bookman Old Style"/>
          <w:sz w:val="22"/>
          <w:szCs w:val="22"/>
        </w:rPr>
        <w:t>a Műszaki Követelmények</w:t>
      </w:r>
      <w:r w:rsidR="00D15234" w:rsidRPr="00201A84">
        <w:rPr>
          <w:rFonts w:ascii="Bookman Old Style" w:hAnsi="Bookman Old Style"/>
          <w:sz w:val="22"/>
          <w:szCs w:val="22"/>
        </w:rPr>
        <w:t xml:space="preserve">nek megfelelően, azok </w:t>
      </w:r>
      <w:r w:rsidRPr="00201A84">
        <w:rPr>
          <w:rFonts w:ascii="Bookman Old Style" w:hAnsi="Bookman Old Style"/>
          <w:sz w:val="22"/>
          <w:szCs w:val="22"/>
        </w:rPr>
        <w:t>betartásával és a Mintavételi és Megfelelőségigazolási Terv szerint</w:t>
      </w:r>
      <w:r w:rsidR="00E25AA4" w:rsidRPr="00201A84">
        <w:rPr>
          <w:rFonts w:ascii="Bookman Old Style" w:hAnsi="Bookman Old Style"/>
          <w:sz w:val="22"/>
          <w:szCs w:val="22"/>
        </w:rPr>
        <w:t>i dokumentumok,</w:t>
      </w:r>
      <w:r w:rsidRPr="00201A84">
        <w:rPr>
          <w:rFonts w:ascii="Bookman Old Style" w:hAnsi="Bookman Old Style"/>
          <w:sz w:val="22"/>
          <w:szCs w:val="22"/>
        </w:rPr>
        <w:t xml:space="preserve"> elvégzett mérések, vizsgálatok alapján készített dokumentáció, amel</w:t>
      </w:r>
      <w:r w:rsidR="00E25AA4" w:rsidRPr="00201A84">
        <w:rPr>
          <w:rFonts w:ascii="Bookman Old Style" w:hAnsi="Bookman Old Style"/>
          <w:sz w:val="22"/>
          <w:szCs w:val="22"/>
        </w:rPr>
        <w:t>l</w:t>
      </w:r>
      <w:r w:rsidRPr="00201A84">
        <w:rPr>
          <w:rFonts w:ascii="Bookman Old Style" w:hAnsi="Bookman Old Style"/>
          <w:sz w:val="22"/>
          <w:szCs w:val="22"/>
        </w:rPr>
        <w:t>y</w:t>
      </w:r>
      <w:r w:rsidR="00E25AA4" w:rsidRPr="00201A84">
        <w:rPr>
          <w:rFonts w:ascii="Bookman Old Style" w:hAnsi="Bookman Old Style"/>
          <w:sz w:val="22"/>
          <w:szCs w:val="22"/>
        </w:rPr>
        <w:t>el a Vállalkozó</w:t>
      </w:r>
      <w:r w:rsidRPr="00201A84">
        <w:rPr>
          <w:rFonts w:ascii="Bookman Old Style" w:hAnsi="Bookman Old Style"/>
          <w:sz w:val="22"/>
          <w:szCs w:val="22"/>
        </w:rPr>
        <w:t xml:space="preserve"> a Szerződésnek való megfelelőséget igazolja.</w:t>
      </w:r>
    </w:p>
    <w:p w:rsidR="005B71B8" w:rsidRPr="00201A84" w:rsidRDefault="005B71B8" w:rsidP="005B71B8">
      <w:pPr>
        <w:jc w:val="both"/>
        <w:rPr>
          <w:rFonts w:ascii="Bookman Old Style" w:hAnsi="Bookman Old Style"/>
          <w:b/>
          <w:sz w:val="22"/>
          <w:szCs w:val="22"/>
        </w:rPr>
      </w:pPr>
    </w:p>
    <w:p w:rsidR="005B71B8" w:rsidRPr="00201A84" w:rsidRDefault="005B71B8" w:rsidP="005B71B8">
      <w:pPr>
        <w:jc w:val="both"/>
        <w:rPr>
          <w:rFonts w:ascii="Bookman Old Style" w:hAnsi="Bookman Old Style"/>
          <w:sz w:val="22"/>
          <w:szCs w:val="22"/>
        </w:rPr>
      </w:pPr>
      <w:r w:rsidRPr="00201A84">
        <w:rPr>
          <w:rFonts w:ascii="Bookman Old Style" w:hAnsi="Bookman Old Style"/>
          <w:b/>
          <w:sz w:val="22"/>
          <w:szCs w:val="22"/>
        </w:rPr>
        <w:t>Mintavételi és Megfelelőségigazolási Terv (Mintavételi és Minősítési Terv(MMT):</w:t>
      </w:r>
      <w:r w:rsidRPr="00201A84">
        <w:rPr>
          <w:rFonts w:ascii="Bookman Old Style" w:hAnsi="Bookman Old Style"/>
          <w:sz w:val="22"/>
          <w:szCs w:val="22"/>
        </w:rPr>
        <w:t xml:space="preserve"> az a dokumentum, amelyet a Vállalkozó készít</w:t>
      </w:r>
      <w:r w:rsidR="003D5989" w:rsidRPr="00201A84">
        <w:rPr>
          <w:rFonts w:ascii="Bookman Old Style" w:hAnsi="Bookman Old Style"/>
          <w:sz w:val="22"/>
          <w:szCs w:val="22"/>
        </w:rPr>
        <w:t xml:space="preserve"> a Műszaki Követelmények betartásával</w:t>
      </w:r>
      <w:r w:rsidRPr="00201A84">
        <w:rPr>
          <w:rFonts w:ascii="Bookman Old Style" w:hAnsi="Bookman Old Style"/>
          <w:sz w:val="22"/>
          <w:szCs w:val="22"/>
        </w:rPr>
        <w:t xml:space="preserve">, és amely azonosítható módon (megnevezés, építményszám, tételszám) tartalmazza az adott szerkezetre, rétegre </w:t>
      </w:r>
      <w:r w:rsidRPr="00201A84">
        <w:rPr>
          <w:rFonts w:ascii="Bookman Old Style" w:hAnsi="Bookman Old Style"/>
          <w:sz w:val="22"/>
          <w:szCs w:val="22"/>
        </w:rPr>
        <w:lastRenderedPageBreak/>
        <w:t xml:space="preserve">vonatkozóan </w:t>
      </w:r>
      <w:r w:rsidR="00ED00CD" w:rsidRPr="00201A84">
        <w:rPr>
          <w:rFonts w:ascii="Bookman Old Style" w:hAnsi="Bookman Old Style"/>
          <w:sz w:val="22"/>
          <w:szCs w:val="22"/>
        </w:rPr>
        <w:t xml:space="preserve">a megfelelőségigazolás módját, </w:t>
      </w:r>
      <w:r w:rsidRPr="00201A84">
        <w:rPr>
          <w:rFonts w:ascii="Bookman Old Style" w:hAnsi="Bookman Old Style"/>
          <w:sz w:val="22"/>
          <w:szCs w:val="22"/>
        </w:rPr>
        <w:t xml:space="preserve">a mintavételek, az elvégzendő vizsgálatok és mérések megnevezését, módszerét, gyakoriságát, minősítendő (vonatkozási) mennyiségeit, továbbá tartalmazza az elvégzendő mintavételek, vizsgálatok és mérések darabszámát, az előírt értékeket, a megengedett tűréseket és a megfelelőség értékelésének módszerét (szabvány, előírás száma). </w:t>
      </w:r>
    </w:p>
    <w:p w:rsidR="005B71B8" w:rsidRPr="00201A84" w:rsidRDefault="005B71B8" w:rsidP="005B71B8">
      <w:pPr>
        <w:jc w:val="both"/>
        <w:rPr>
          <w:rFonts w:ascii="Bookman Old Style" w:hAnsi="Bookman Old Style"/>
          <w:b/>
          <w:sz w:val="22"/>
          <w:szCs w:val="22"/>
        </w:rPr>
      </w:pPr>
    </w:p>
    <w:p w:rsidR="003D5989" w:rsidRPr="00201A84" w:rsidRDefault="003D5989" w:rsidP="003D5989">
      <w:pPr>
        <w:pStyle w:val="Szvegtrzsbehzssal21"/>
        <w:widowControl/>
        <w:tabs>
          <w:tab w:val="clear" w:pos="0"/>
        </w:tabs>
        <w:ind w:firstLine="0"/>
        <w:jc w:val="both"/>
        <w:rPr>
          <w:rFonts w:ascii="Bookman Old Style" w:hAnsi="Bookman Old Style"/>
          <w:szCs w:val="22"/>
        </w:rPr>
      </w:pPr>
      <w:r w:rsidRPr="00201A84">
        <w:rPr>
          <w:rFonts w:ascii="Bookman Old Style" w:hAnsi="Bookman Old Style"/>
          <w:b/>
          <w:szCs w:val="22"/>
        </w:rPr>
        <w:t xml:space="preserve">Műszaki Követelmények: </w:t>
      </w:r>
      <w:r w:rsidRPr="00201A84">
        <w:rPr>
          <w:rFonts w:ascii="Bookman Old Style" w:hAnsi="Bookman Old Style"/>
          <w:szCs w:val="22"/>
        </w:rPr>
        <w:t>a Jóváhagyott Engedélyezési Tervek, a Kiviteli Tervek, a Műszaki Előírások, az Útügyi Műszaki Előírások, a Műszaki Szállítási Feltételek és</w:t>
      </w:r>
      <w:r w:rsidR="008E64F6" w:rsidRPr="00201A84">
        <w:rPr>
          <w:rFonts w:ascii="Bookman Old Style" w:hAnsi="Bookman Old Style"/>
          <w:szCs w:val="22"/>
        </w:rPr>
        <w:t xml:space="preserve"> az ezekben hivatkozott minden s</w:t>
      </w:r>
      <w:r w:rsidRPr="00201A84">
        <w:rPr>
          <w:rFonts w:ascii="Bookman Old Style" w:hAnsi="Bookman Old Style"/>
          <w:szCs w:val="22"/>
        </w:rPr>
        <w:t>zabvány, valamint minden Engedély, Hatósági Kötelezés és a Jogszabály</w:t>
      </w:r>
      <w:r w:rsidR="007B4840" w:rsidRPr="00201A84">
        <w:rPr>
          <w:rFonts w:ascii="Bookman Old Style" w:hAnsi="Bookman Old Style"/>
          <w:szCs w:val="22"/>
        </w:rPr>
        <w:t>ok</w:t>
      </w:r>
      <w:r w:rsidRPr="00201A84">
        <w:rPr>
          <w:rFonts w:ascii="Bookman Old Style" w:hAnsi="Bookman Old Style"/>
          <w:szCs w:val="22"/>
        </w:rPr>
        <w:t>.</w:t>
      </w:r>
    </w:p>
    <w:p w:rsidR="00E304BF" w:rsidRPr="00201A84" w:rsidRDefault="00E304BF" w:rsidP="00E304BF">
      <w:pPr>
        <w:jc w:val="both"/>
        <w:rPr>
          <w:rFonts w:ascii="Bookman Old Style" w:hAnsi="Bookman Old Style"/>
          <w:b/>
          <w:sz w:val="22"/>
          <w:szCs w:val="22"/>
        </w:rPr>
      </w:pPr>
    </w:p>
    <w:p w:rsidR="00E304BF" w:rsidRPr="00201A84" w:rsidRDefault="00E304BF" w:rsidP="00E304BF">
      <w:pPr>
        <w:jc w:val="both"/>
        <w:rPr>
          <w:rFonts w:ascii="Bookman Old Style" w:hAnsi="Bookman Old Style"/>
          <w:sz w:val="22"/>
          <w:szCs w:val="22"/>
        </w:rPr>
      </w:pPr>
      <w:r w:rsidRPr="00201A84">
        <w:rPr>
          <w:rFonts w:ascii="Bookman Old Style" w:hAnsi="Bookman Old Style"/>
          <w:b/>
          <w:sz w:val="22"/>
          <w:szCs w:val="22"/>
        </w:rPr>
        <w:t>Technológiai Utasítás (TU):</w:t>
      </w:r>
      <w:r w:rsidRPr="00201A84">
        <w:rPr>
          <w:rFonts w:ascii="Bookman Old Style" w:hAnsi="Bookman Old Style"/>
          <w:sz w:val="22"/>
          <w:szCs w:val="22"/>
        </w:rPr>
        <w:t xml:space="preserve"> a Vállalkozó azon utasítása, amely az adott réteg, szerkezet (szerkezeti elem) megvalósításának vagy megszüntetésének feltételeit tartalmazza. Technológiai Utasítás készülhet munkafolyamatra, eljárásra, vizsgálat végrehajtására, stb.</w:t>
      </w:r>
    </w:p>
    <w:p w:rsidR="003D5989" w:rsidRPr="00201A84" w:rsidRDefault="003D5989" w:rsidP="005B71B8">
      <w:pPr>
        <w:jc w:val="both"/>
        <w:rPr>
          <w:rFonts w:ascii="Bookman Old Style" w:hAnsi="Bookman Old Style"/>
          <w:b/>
          <w:sz w:val="22"/>
          <w:szCs w:val="22"/>
        </w:rPr>
      </w:pPr>
    </w:p>
    <w:p w:rsidR="005B71B8" w:rsidRPr="00201A84" w:rsidRDefault="005B71B8" w:rsidP="005B71B8">
      <w:pPr>
        <w:jc w:val="both"/>
        <w:rPr>
          <w:rFonts w:ascii="Bookman Old Style" w:hAnsi="Bookman Old Style"/>
          <w:sz w:val="22"/>
          <w:szCs w:val="22"/>
        </w:rPr>
      </w:pPr>
      <w:r w:rsidRPr="00201A84">
        <w:rPr>
          <w:rFonts w:ascii="Bookman Old Style" w:hAnsi="Bookman Old Style"/>
          <w:b/>
          <w:sz w:val="22"/>
          <w:szCs w:val="22"/>
        </w:rPr>
        <w:t>Vizsgálat:</w:t>
      </w:r>
      <w:r w:rsidRPr="00201A84">
        <w:rPr>
          <w:rFonts w:ascii="Bookman Old Style" w:hAnsi="Bookman Old Style"/>
          <w:sz w:val="22"/>
          <w:szCs w:val="22"/>
        </w:rPr>
        <w:t xml:space="preserve"> jelen Műszaki Előírásokban azok a helyszíni és laboratóriumi vizsgálatok, mérések, amelyek felhasználási céljukat tekintve lehetnek:</w:t>
      </w:r>
    </w:p>
    <w:p w:rsidR="005B71B8" w:rsidRPr="00201A84" w:rsidRDefault="005B71B8" w:rsidP="005B71B8">
      <w:pPr>
        <w:jc w:val="both"/>
        <w:rPr>
          <w:rFonts w:ascii="Bookman Old Style" w:hAnsi="Bookman Old Style"/>
          <w:sz w:val="22"/>
          <w:szCs w:val="22"/>
        </w:rPr>
      </w:pP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b/>
          <w:sz w:val="22"/>
          <w:szCs w:val="22"/>
        </w:rPr>
        <w:t xml:space="preserve">alkalmassági/típus vizsgálatok: </w:t>
      </w:r>
      <w:r w:rsidRPr="00201A84">
        <w:rPr>
          <w:rFonts w:ascii="Bookman Old Style" w:hAnsi="Bookman Old Style"/>
          <w:sz w:val="22"/>
          <w:szCs w:val="22"/>
        </w:rPr>
        <w:t>az alapanyagok, keverék típusok optimális összetételének megállapítására szolgáló laboratóriumi vizsgálatok, amelyeket a megfelelőség, beépíthetőség meghatározásának céljából végeznek.</w:t>
      </w:r>
    </w:p>
    <w:p w:rsidR="00E304BF" w:rsidRPr="00201A84" w:rsidRDefault="00E304BF" w:rsidP="00E304BF">
      <w:pPr>
        <w:numPr>
          <w:ilvl w:val="0"/>
          <w:numId w:val="1"/>
        </w:numPr>
        <w:ind w:right="-110"/>
        <w:jc w:val="both"/>
        <w:rPr>
          <w:rFonts w:ascii="Bookman Old Style" w:hAnsi="Bookman Old Style"/>
          <w:sz w:val="22"/>
          <w:szCs w:val="22"/>
        </w:rPr>
      </w:pPr>
      <w:r w:rsidRPr="00201A84">
        <w:rPr>
          <w:rFonts w:ascii="Bookman Old Style" w:hAnsi="Bookman Old Style"/>
          <w:b/>
          <w:sz w:val="22"/>
          <w:szCs w:val="22"/>
        </w:rPr>
        <w:t>egyeztető vizsgálatok:</w:t>
      </w:r>
      <w:r w:rsidRPr="00201A84">
        <w:rPr>
          <w:rFonts w:ascii="Bookman Old Style" w:hAnsi="Bookman Old Style"/>
          <w:sz w:val="22"/>
          <w:szCs w:val="22"/>
        </w:rPr>
        <w:t xml:space="preserve"> harmadik, független laboratórium által végzett azon vizsgálatok, amelyek akkor lehetnek szükségesek, ha bármelyik fél valamely megfelelőséget igazoló vagy ellenőrző vizsgálat eredményét vitatja.</w:t>
      </w:r>
    </w:p>
    <w:p w:rsidR="00E304BF" w:rsidRPr="00201A84" w:rsidRDefault="00E304BF" w:rsidP="00E304BF">
      <w:pPr>
        <w:numPr>
          <w:ilvl w:val="0"/>
          <w:numId w:val="1"/>
        </w:numPr>
        <w:ind w:right="-110"/>
        <w:jc w:val="both"/>
        <w:rPr>
          <w:rFonts w:ascii="Bookman Old Style" w:hAnsi="Bookman Old Style"/>
          <w:sz w:val="22"/>
          <w:szCs w:val="22"/>
        </w:rPr>
      </w:pPr>
      <w:r w:rsidRPr="00201A84">
        <w:rPr>
          <w:rFonts w:ascii="Bookman Old Style" w:hAnsi="Bookman Old Style"/>
          <w:b/>
          <w:sz w:val="22"/>
          <w:szCs w:val="22"/>
        </w:rPr>
        <w:t xml:space="preserve">ellenőrző vizsgálatok: </w:t>
      </w:r>
      <w:r w:rsidRPr="00201A84">
        <w:rPr>
          <w:rFonts w:ascii="Bookman Old Style" w:hAnsi="Bookman Old Style"/>
          <w:sz w:val="22"/>
          <w:szCs w:val="22"/>
        </w:rPr>
        <w:t>a beépített réteg vagy szerkezet megfelelőségének ellenőrzéséhez szükséges azon vizsgálatok, amelyeket a Megrendelő, vagy a nevében eljáró Mérnök végez, vagy végeztet.</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b/>
          <w:sz w:val="22"/>
          <w:szCs w:val="22"/>
        </w:rPr>
        <w:t xml:space="preserve">gyártásközi ellenőrző vizsgálatok: </w:t>
      </w:r>
      <w:r w:rsidRPr="00201A84">
        <w:rPr>
          <w:rFonts w:ascii="Bookman Old Style" w:hAnsi="Bookman Old Style"/>
          <w:sz w:val="22"/>
          <w:szCs w:val="22"/>
        </w:rPr>
        <w:t>a Vállalkozó</w:t>
      </w:r>
      <w:r w:rsidR="00075EF8" w:rsidRPr="00201A84">
        <w:rPr>
          <w:rFonts w:ascii="Bookman Old Style" w:hAnsi="Bookman Old Style"/>
          <w:sz w:val="22"/>
          <w:szCs w:val="22"/>
        </w:rPr>
        <w:t xml:space="preserve"> </w:t>
      </w:r>
      <w:r w:rsidRPr="00201A84">
        <w:rPr>
          <w:rFonts w:ascii="Bookman Old Style" w:hAnsi="Bookman Old Style"/>
          <w:sz w:val="22"/>
          <w:szCs w:val="22"/>
        </w:rPr>
        <w:t>által rendszeresen, az alapanyagok, a gyártott keverékek és a beépítés folyamatos ellenőrzésével végzett vagy végeztetett vizsgálatok az építés folyamán, a gyártás és a beépítés helyén, amelyek a megfelelő minőség elérését biztosítják az eredmények visszacsatolásával. Azt a célt szolgálják, hogy a nem megfelelő anyag ne épüljön be, vagy a hibás beépített réteg, szerkezet ne kerüljön eltakarásra, javítható legyen</w:t>
      </w:r>
      <w:r w:rsidR="007B4840" w:rsidRPr="00201A84">
        <w:rPr>
          <w:rFonts w:ascii="Bookman Old Style" w:hAnsi="Bookman Old Style"/>
          <w:sz w:val="22"/>
          <w:szCs w:val="22"/>
        </w:rPr>
        <w:t>.</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b/>
          <w:sz w:val="22"/>
          <w:szCs w:val="22"/>
        </w:rPr>
        <w:t>megfelelőséget igazoló vizsgálatok:</w:t>
      </w:r>
      <w:r w:rsidRPr="00201A84">
        <w:rPr>
          <w:rFonts w:ascii="Bookman Old Style" w:hAnsi="Bookman Old Style"/>
          <w:sz w:val="22"/>
          <w:szCs w:val="22"/>
        </w:rPr>
        <w:t xml:space="preserve"> a beépített réteg, szerkezet (szerkezeti elem) megfelelőségének igazolásához szükséges azon vizsgálatok, amelyeket a Vállalkozó végez, vagy végeztet. A megfelelőséget igazoló vizsgálatok Mérnök általi elfogadása a továbbépítés feltétele. A feldolgozott és kiértékelt vizsgálati eredmények a Megfelelőségigazolási Dokumentáció alapdokumentumai.</w:t>
      </w:r>
    </w:p>
    <w:p w:rsidR="005B71B8" w:rsidRPr="00201A84" w:rsidRDefault="005B71B8" w:rsidP="005B71B8">
      <w:pPr>
        <w:ind w:left="360" w:right="-110"/>
        <w:jc w:val="both"/>
        <w:rPr>
          <w:rFonts w:ascii="Bookman Old Style" w:hAnsi="Bookman Old Style"/>
          <w:sz w:val="22"/>
          <w:szCs w:val="22"/>
        </w:rPr>
      </w:pPr>
    </w:p>
    <w:p w:rsidR="005B71B8" w:rsidRPr="00201A84" w:rsidRDefault="005B71B8">
      <w:pPr>
        <w:pStyle w:val="Cmsor1"/>
      </w:pPr>
      <w:bookmarkStart w:id="17" w:name="_Toc348710644"/>
      <w:bookmarkStart w:id="18" w:name="_Toc349117713"/>
      <w:bookmarkStart w:id="19" w:name="_Toc393217683"/>
      <w:bookmarkStart w:id="20" w:name="_Toc393218117"/>
      <w:bookmarkStart w:id="21" w:name="_Toc393220045"/>
      <w:bookmarkStart w:id="22" w:name="_Toc494807505"/>
      <w:r w:rsidRPr="00201A84">
        <w:t>Méretek, szintek</w:t>
      </w:r>
      <w:bookmarkEnd w:id="17"/>
      <w:bookmarkEnd w:id="18"/>
      <w:bookmarkEnd w:id="19"/>
      <w:bookmarkEnd w:id="20"/>
      <w:bookmarkEnd w:id="21"/>
      <w:bookmarkEnd w:id="22"/>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b/>
          <w:sz w:val="22"/>
          <w:szCs w:val="22"/>
        </w:rPr>
      </w:pPr>
      <w:r w:rsidRPr="00201A84">
        <w:rPr>
          <w:rFonts w:ascii="Bookman Old Style" w:hAnsi="Bookman Old Style"/>
          <w:sz w:val="22"/>
          <w:szCs w:val="22"/>
        </w:rPr>
        <w:t>Vállalkozó tartozik a rendelkezésére bocsátott alappont hálózatot szükség szerint besűríteni és a pontokat biztosítani. A hidak</w:t>
      </w:r>
      <w:r w:rsidR="00EF1402" w:rsidRPr="00201A84">
        <w:rPr>
          <w:rFonts w:ascii="Bookman Old Style" w:hAnsi="Bookman Old Style"/>
          <w:sz w:val="22"/>
          <w:szCs w:val="22"/>
        </w:rPr>
        <w:t>, műtárgyak</w:t>
      </w:r>
      <w:r w:rsidRPr="00201A84">
        <w:rPr>
          <w:rFonts w:ascii="Bookman Old Style" w:hAnsi="Bookman Old Style"/>
          <w:sz w:val="22"/>
          <w:szCs w:val="22"/>
        </w:rPr>
        <w:t xml:space="preserve"> 50 m-es körzetében magassági alappontot kell létesíteni, amit a munka befejezése után </w:t>
      </w:r>
      <w:r w:rsidRPr="00201A84">
        <w:rPr>
          <w:rFonts w:ascii="Bookman Old Style" w:hAnsi="Bookman Old Style"/>
          <w:sz w:val="22"/>
          <w:szCs w:val="22"/>
        </w:rPr>
        <w:lastRenderedPageBreak/>
        <w:t>Megrendelőnek/Üzemeltetőnek át kell adni. Nagyobb hidaknál</w:t>
      </w:r>
      <w:r w:rsidR="00EF1402" w:rsidRPr="00201A84">
        <w:rPr>
          <w:rFonts w:ascii="Bookman Old Style" w:hAnsi="Bookman Old Style"/>
          <w:sz w:val="22"/>
          <w:szCs w:val="22"/>
        </w:rPr>
        <w:t>, műtárgyaknál</w:t>
      </w:r>
      <w:r w:rsidRPr="00201A84">
        <w:rPr>
          <w:rFonts w:ascii="Bookman Old Style" w:hAnsi="Bookman Old Style"/>
          <w:sz w:val="22"/>
          <w:szCs w:val="22"/>
        </w:rPr>
        <w:t>, amennyiben a kivitelezéshez szükség van több alappont létesítésére is, Vállalkozó javaslatot tesz az alappontok darabszámára, és azt Mérnök hagyja jóvá.</w:t>
      </w:r>
    </w:p>
    <w:p w:rsidR="005B71B8" w:rsidRPr="00201A84" w:rsidRDefault="005B71B8" w:rsidP="005B71B8">
      <w:pPr>
        <w:spacing w:after="120"/>
        <w:ind w:right="-108"/>
        <w:jc w:val="both"/>
        <w:rPr>
          <w:rFonts w:ascii="Bookman Old Style" w:hAnsi="Bookman Old Style"/>
          <w:sz w:val="22"/>
          <w:szCs w:val="22"/>
        </w:rPr>
      </w:pPr>
    </w:p>
    <w:p w:rsidR="005B71B8" w:rsidRPr="00201A84" w:rsidRDefault="005B71B8" w:rsidP="005B71B8">
      <w:pPr>
        <w:spacing w:after="120"/>
        <w:ind w:right="-108"/>
        <w:jc w:val="both"/>
        <w:rPr>
          <w:rFonts w:ascii="Bookman Old Style" w:hAnsi="Bookman Old Style"/>
          <w:sz w:val="22"/>
          <w:szCs w:val="22"/>
        </w:rPr>
      </w:pPr>
      <w:r w:rsidRPr="00201A84">
        <w:rPr>
          <w:rFonts w:ascii="Bookman Old Style" w:hAnsi="Bookman Old Style"/>
          <w:sz w:val="22"/>
          <w:szCs w:val="22"/>
        </w:rPr>
        <w:t>Vállalkozó fel</w:t>
      </w:r>
      <w:r w:rsidR="00EC3DDE" w:rsidRPr="00201A84">
        <w:rPr>
          <w:rFonts w:ascii="Bookman Old Style" w:hAnsi="Bookman Old Style"/>
          <w:sz w:val="22"/>
          <w:szCs w:val="22"/>
        </w:rPr>
        <w:t>adata az építés által érintett K</w:t>
      </w:r>
      <w:r w:rsidRPr="00201A84">
        <w:rPr>
          <w:rFonts w:ascii="Bookman Old Style" w:hAnsi="Bookman Old Style"/>
          <w:sz w:val="22"/>
          <w:szCs w:val="22"/>
        </w:rPr>
        <w:t xml:space="preserve">özművek vízszintes és függőleges helyzetének </w:t>
      </w:r>
      <w:r w:rsidR="00376FEA" w:rsidRPr="00201A84">
        <w:rPr>
          <w:rFonts w:ascii="Bookman Old Style" w:hAnsi="Bookman Old Style"/>
          <w:sz w:val="22"/>
          <w:szCs w:val="22"/>
        </w:rPr>
        <w:t xml:space="preserve">ellenőrzése, </w:t>
      </w:r>
      <w:r w:rsidRPr="00201A84">
        <w:rPr>
          <w:rFonts w:ascii="Bookman Old Style" w:hAnsi="Bookman Old Style"/>
          <w:sz w:val="22"/>
          <w:szCs w:val="22"/>
        </w:rPr>
        <w:t xml:space="preserve">meghatározása az építés megkezdése előtt, amelyet a szakfelügyelet mellett </w:t>
      </w:r>
      <w:r w:rsidR="007B4840" w:rsidRPr="00201A84">
        <w:rPr>
          <w:rFonts w:ascii="Bookman Old Style" w:hAnsi="Bookman Old Style"/>
          <w:sz w:val="22"/>
          <w:szCs w:val="22"/>
        </w:rPr>
        <w:t xml:space="preserve">végzett </w:t>
      </w:r>
      <w:r w:rsidRPr="00201A84">
        <w:rPr>
          <w:rFonts w:ascii="Bookman Old Style" w:hAnsi="Bookman Old Style"/>
          <w:sz w:val="22"/>
          <w:szCs w:val="22"/>
        </w:rPr>
        <w:t>kézi vagy műszeres bemérés után feltárással kell pontosítani.</w:t>
      </w:r>
    </w:p>
    <w:p w:rsidR="005B71B8" w:rsidRPr="00201A84" w:rsidRDefault="005B71B8" w:rsidP="005B71B8">
      <w:pPr>
        <w:ind w:right="-110"/>
        <w:jc w:val="both"/>
        <w:rPr>
          <w:rFonts w:ascii="Bookman Old Style" w:hAnsi="Bookman Old Style"/>
          <w:b/>
          <w:sz w:val="22"/>
          <w:szCs w:val="22"/>
        </w:rPr>
      </w:pPr>
    </w:p>
    <w:p w:rsidR="005B71B8" w:rsidRPr="00201A84" w:rsidRDefault="005B71B8">
      <w:pPr>
        <w:pStyle w:val="Cmsor1"/>
      </w:pPr>
      <w:bookmarkStart w:id="23" w:name="_Toc348710645"/>
      <w:bookmarkStart w:id="24" w:name="_Toc349117714"/>
      <w:bookmarkStart w:id="25" w:name="_Toc393217684"/>
      <w:bookmarkStart w:id="26" w:name="_Toc393218118"/>
      <w:bookmarkStart w:id="27" w:name="_Toc393220046"/>
      <w:bookmarkStart w:id="28" w:name="_Toc494807506"/>
      <w:r w:rsidRPr="00201A84">
        <w:t>A Műszaki Előírásokban alkalmazott szabályozási dokumentumok</w:t>
      </w:r>
      <w:bookmarkEnd w:id="23"/>
      <w:bookmarkEnd w:id="24"/>
      <w:bookmarkEnd w:id="25"/>
      <w:bookmarkEnd w:id="26"/>
      <w:bookmarkEnd w:id="27"/>
      <w:bookmarkEnd w:id="28"/>
    </w:p>
    <w:p w:rsidR="005B71B8" w:rsidRPr="00201A84" w:rsidRDefault="005B71B8" w:rsidP="005B71B8">
      <w:pPr>
        <w:rPr>
          <w:rFonts w:ascii="Bookman Old Style" w:hAnsi="Bookman Old Style"/>
          <w:b/>
          <w:sz w:val="22"/>
          <w:szCs w:val="22"/>
        </w:rPr>
      </w:pPr>
    </w:p>
    <w:p w:rsidR="005B71B8" w:rsidRPr="00201A84" w:rsidRDefault="00376FEA" w:rsidP="005B71B8">
      <w:pPr>
        <w:rPr>
          <w:rFonts w:ascii="Bookman Old Style" w:hAnsi="Bookman Old Style"/>
          <w:sz w:val="22"/>
          <w:szCs w:val="22"/>
        </w:rPr>
      </w:pPr>
      <w:r w:rsidRPr="00201A84">
        <w:rPr>
          <w:rFonts w:ascii="Bookman Old Style" w:hAnsi="Bookman Old Style"/>
          <w:sz w:val="22"/>
          <w:szCs w:val="22"/>
        </w:rPr>
        <w:t>Jelen</w:t>
      </w:r>
      <w:r w:rsidR="005B71B8" w:rsidRPr="00201A84">
        <w:rPr>
          <w:rFonts w:ascii="Bookman Old Style" w:hAnsi="Bookman Old Style"/>
          <w:sz w:val="22"/>
          <w:szCs w:val="22"/>
        </w:rPr>
        <w:t xml:space="preserve"> Műszaki Előírásokban alkalmazott műszaki szabályozások:</w:t>
      </w:r>
    </w:p>
    <w:p w:rsidR="005B71B8" w:rsidRPr="00201A84" w:rsidRDefault="005B71B8" w:rsidP="005B71B8">
      <w:pPr>
        <w:rPr>
          <w:rFonts w:ascii="Bookman Old Style" w:hAnsi="Bookman Old Style"/>
          <w:sz w:val="22"/>
          <w:szCs w:val="22"/>
        </w:rPr>
      </w:pP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Európai szabványokat (EN) bevezető nemzeti (honosított) szabványok (MSZ EN)</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Európai Műszaki Engedélyek (ETA)</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Nemzetközi szabványok (MSZ EN ISO/IEC)</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Európai szabványügyi szervezet által kidolgozott műszaki ajánlás (TS)</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Nemzeti szabvány (MSZ)</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Építőipari Műszaki Engedély (ÉME)</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Műszaki Szállítási Feltételek (MSZF), specifikációk</w:t>
      </w:r>
    </w:p>
    <w:p w:rsidR="005B71B8" w:rsidRPr="00201A84" w:rsidRDefault="005B71B8" w:rsidP="005B71B8">
      <w:pPr>
        <w:tabs>
          <w:tab w:val="left" w:pos="-1440"/>
          <w:tab w:val="left" w:pos="-720"/>
          <w:tab w:val="left" w:pos="0"/>
          <w:tab w:val="left" w:pos="1230"/>
          <w:tab w:val="left" w:pos="1718"/>
          <w:tab w:val="left" w:pos="3600"/>
        </w:tabs>
        <w:rPr>
          <w:rFonts w:ascii="Bookman Old Style" w:hAnsi="Bookman Old Style"/>
          <w:sz w:val="22"/>
          <w:szCs w:val="22"/>
        </w:rPr>
      </w:pPr>
      <w:r w:rsidRPr="00201A84">
        <w:rPr>
          <w:rFonts w:ascii="Bookman Old Style" w:hAnsi="Bookman Old Style"/>
          <w:sz w:val="22"/>
          <w:szCs w:val="22"/>
        </w:rPr>
        <w:t>Az útépítés területén az útügyi műszaki szabályozási dokumentumok: (pl.: e</w:t>
      </w:r>
      <w:r w:rsidR="00E304BF" w:rsidRPr="00201A84">
        <w:rPr>
          <w:rFonts w:ascii="Bookman Old Style" w:hAnsi="Bookman Old Style"/>
          <w:sz w:val="22"/>
          <w:szCs w:val="22"/>
        </w:rPr>
        <w:t>-UT 05.02.11):</w:t>
      </w:r>
    </w:p>
    <w:p w:rsidR="005B71B8" w:rsidRPr="00201A84" w:rsidRDefault="005B71B8" w:rsidP="00E304BF">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Útügyi Műszaki Előírás: országos közutak esetében kötelező, önkormányzati utaknál ajánlott szabályozási do</w:t>
      </w:r>
      <w:r w:rsidR="00E304BF" w:rsidRPr="00201A84">
        <w:rPr>
          <w:rFonts w:ascii="Bookman Old Style" w:hAnsi="Bookman Old Style"/>
          <w:sz w:val="22"/>
          <w:szCs w:val="22"/>
        </w:rPr>
        <w:t>kumentum,</w:t>
      </w:r>
    </w:p>
    <w:p w:rsidR="005B71B8" w:rsidRPr="00201A84" w:rsidRDefault="005B71B8" w:rsidP="00E304BF">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Útügyi Műszaki Szabályzat: jogszabályi formában miniszteri rendelettel kiadott, minden országos, helyi és közforgalom elől el nem zárt magánútra kötelező szabályozási dokumentum.</w:t>
      </w:r>
    </w:p>
    <w:p w:rsidR="00E304BF" w:rsidRPr="00201A84" w:rsidRDefault="00E304BF" w:rsidP="005B71B8">
      <w:pPr>
        <w:tabs>
          <w:tab w:val="left" w:pos="-1440"/>
          <w:tab w:val="left" w:pos="-720"/>
          <w:tab w:val="left" w:pos="0"/>
          <w:tab w:val="left" w:pos="1230"/>
          <w:tab w:val="left" w:pos="1718"/>
          <w:tab w:val="left" w:pos="3600"/>
        </w:tabs>
        <w:rPr>
          <w:rFonts w:ascii="Bookman Old Style" w:hAnsi="Bookman Old Style"/>
          <w:sz w:val="22"/>
          <w:szCs w:val="22"/>
        </w:rPr>
      </w:pPr>
    </w:p>
    <w:p w:rsidR="005B71B8" w:rsidRPr="00201A84" w:rsidRDefault="005B71B8" w:rsidP="00D03A17">
      <w:pPr>
        <w:tabs>
          <w:tab w:val="left" w:pos="-1440"/>
          <w:tab w:val="left" w:pos="-720"/>
          <w:tab w:val="left" w:pos="0"/>
          <w:tab w:val="left" w:pos="1230"/>
          <w:tab w:val="left" w:pos="1718"/>
          <w:tab w:val="left" w:pos="3600"/>
        </w:tabs>
        <w:jc w:val="both"/>
        <w:rPr>
          <w:rFonts w:ascii="Bookman Old Style" w:hAnsi="Bookman Old Style"/>
          <w:sz w:val="22"/>
          <w:szCs w:val="22"/>
        </w:rPr>
      </w:pPr>
      <w:r w:rsidRPr="00201A84">
        <w:rPr>
          <w:rFonts w:ascii="Bookman Old Style" w:hAnsi="Bookman Old Style"/>
          <w:sz w:val="22"/>
          <w:szCs w:val="22"/>
        </w:rPr>
        <w:t xml:space="preserve">Az </w:t>
      </w:r>
      <w:r w:rsidR="00851C41" w:rsidRPr="00201A84">
        <w:rPr>
          <w:rFonts w:ascii="Bookman Old Style" w:hAnsi="Bookman Old Style"/>
          <w:sz w:val="22"/>
          <w:szCs w:val="22"/>
        </w:rPr>
        <w:t xml:space="preserve">e-UT jelzetű </w:t>
      </w:r>
      <w:r w:rsidRPr="00201A84">
        <w:rPr>
          <w:rFonts w:ascii="Bookman Old Style" w:hAnsi="Bookman Old Style"/>
          <w:sz w:val="22"/>
          <w:szCs w:val="22"/>
        </w:rPr>
        <w:t xml:space="preserve">útügyi műszaki szabályozási dokumentumok a MAÚT Magyar Útügyi Társaság (1024 Budapest, Petrezselyem u. 15. címén (1525 Bp. Pf.: 177), a szabványok a Magyar Szabványügyi Testület címén (Szabványbolt 1082 Budapest, Horváth Mihály tér 1.) beszerezhetőek. Az Útügyi Műszaki Előírásokról aktuális információt a </w:t>
      </w:r>
      <w:hyperlink r:id="rId8" w:history="1">
        <w:r w:rsidRPr="00201A84">
          <w:rPr>
            <w:rStyle w:val="Hiperhivatkozs"/>
            <w:rFonts w:ascii="Bookman Old Style" w:hAnsi="Bookman Old Style"/>
            <w:color w:val="auto"/>
            <w:sz w:val="22"/>
            <w:szCs w:val="22"/>
          </w:rPr>
          <w:t>www.kozut.hu</w:t>
        </w:r>
      </w:hyperlink>
      <w:r w:rsidRPr="00201A84">
        <w:rPr>
          <w:rFonts w:ascii="Bookman Old Style" w:hAnsi="Bookman Old Style"/>
          <w:sz w:val="22"/>
          <w:szCs w:val="22"/>
        </w:rPr>
        <w:t xml:space="preserve"> és a </w:t>
      </w:r>
      <w:hyperlink r:id="rId9" w:history="1">
        <w:r w:rsidRPr="00201A84">
          <w:rPr>
            <w:rStyle w:val="Hiperhivatkozs"/>
            <w:rFonts w:ascii="Bookman Old Style" w:hAnsi="Bookman Old Style"/>
            <w:color w:val="auto"/>
            <w:sz w:val="22"/>
            <w:szCs w:val="22"/>
          </w:rPr>
          <w:t>www.maut.hu</w:t>
        </w:r>
      </w:hyperlink>
      <w:r w:rsidR="008E64F6" w:rsidRPr="00201A84">
        <w:rPr>
          <w:rFonts w:ascii="Bookman Old Style" w:hAnsi="Bookman Old Style"/>
          <w:sz w:val="22"/>
          <w:szCs w:val="22"/>
        </w:rPr>
        <w:t xml:space="preserve"> honlapokon, a s</w:t>
      </w:r>
      <w:r w:rsidRPr="00201A84">
        <w:rPr>
          <w:rFonts w:ascii="Bookman Old Style" w:hAnsi="Bookman Old Style"/>
          <w:sz w:val="22"/>
          <w:szCs w:val="22"/>
        </w:rPr>
        <w:t xml:space="preserve">zabványokról aktuális információt a </w:t>
      </w:r>
      <w:hyperlink r:id="rId10" w:history="1">
        <w:r w:rsidRPr="00201A84">
          <w:rPr>
            <w:rStyle w:val="Hiperhivatkozs"/>
            <w:rFonts w:ascii="Bookman Old Style" w:hAnsi="Bookman Old Style"/>
            <w:color w:val="auto"/>
            <w:sz w:val="22"/>
            <w:szCs w:val="22"/>
          </w:rPr>
          <w:t>www.mszt.hu</w:t>
        </w:r>
      </w:hyperlink>
      <w:r w:rsidR="00BC1E41" w:rsidRPr="00201A84">
        <w:rPr>
          <w:rFonts w:ascii="Bookman Old Style" w:hAnsi="Bookman Old Style"/>
          <w:sz w:val="22"/>
          <w:szCs w:val="22"/>
        </w:rPr>
        <w:t xml:space="preserve"> honlapon, lehet megtudni.</w:t>
      </w:r>
    </w:p>
    <w:p w:rsidR="005B71B8" w:rsidRPr="00201A84" w:rsidRDefault="005B71B8" w:rsidP="005B71B8">
      <w:pPr>
        <w:rPr>
          <w:rFonts w:ascii="Bookman Old Style" w:hAnsi="Bookman Old Style"/>
          <w:i/>
          <w:strike/>
          <w:sz w:val="22"/>
          <w:szCs w:val="22"/>
        </w:rPr>
      </w:pPr>
    </w:p>
    <w:p w:rsidR="005B71B8" w:rsidRPr="00201A84" w:rsidRDefault="005B71B8">
      <w:pPr>
        <w:pStyle w:val="Cmsor1"/>
      </w:pPr>
      <w:bookmarkStart w:id="29" w:name="_Toc348710646"/>
      <w:bookmarkStart w:id="30" w:name="_Toc349117715"/>
      <w:bookmarkStart w:id="31" w:name="_Toc393217685"/>
      <w:bookmarkStart w:id="32" w:name="_Toc393218119"/>
      <w:bookmarkStart w:id="33" w:name="_Toc393220047"/>
      <w:bookmarkStart w:id="34" w:name="_Toc494807507"/>
      <w:r w:rsidRPr="00201A84">
        <w:t>A szabályozási dokumentumok alkalmazása</w:t>
      </w:r>
      <w:bookmarkEnd w:id="29"/>
      <w:bookmarkEnd w:id="30"/>
      <w:bookmarkEnd w:id="31"/>
      <w:bookmarkEnd w:id="32"/>
      <w:bookmarkEnd w:id="33"/>
      <w:bookmarkEnd w:id="34"/>
    </w:p>
    <w:p w:rsidR="005B71B8" w:rsidRPr="00201A84" w:rsidRDefault="005B71B8" w:rsidP="005B71B8">
      <w:pPr>
        <w:rPr>
          <w:rFonts w:ascii="Bookman Old Style" w:hAnsi="Bookman Old Style"/>
          <w:i/>
          <w:strike/>
          <w:sz w:val="22"/>
          <w:szCs w:val="22"/>
        </w:rPr>
      </w:pPr>
    </w:p>
    <w:p w:rsidR="005B71B8" w:rsidRPr="00201A84" w:rsidRDefault="005B71B8" w:rsidP="005B71B8">
      <w:pPr>
        <w:jc w:val="both"/>
        <w:rPr>
          <w:rFonts w:ascii="Bookman Old Style" w:hAnsi="Bookman Old Style"/>
          <w:sz w:val="22"/>
          <w:szCs w:val="22"/>
        </w:rPr>
      </w:pPr>
      <w:r w:rsidRPr="00201A84">
        <w:rPr>
          <w:rFonts w:ascii="Bookman Old Style" w:hAnsi="Bookman Old Style"/>
          <w:sz w:val="22"/>
          <w:szCs w:val="22"/>
        </w:rPr>
        <w:t xml:space="preserve">Az ajánlati dokumentációban hivatkozott szabályozási dokumentumok - vagy azzal egyenértékű dokumentumok - kötelező követelményeket írnak elő. </w:t>
      </w:r>
    </w:p>
    <w:p w:rsidR="005B71B8" w:rsidRPr="00201A84" w:rsidRDefault="005B71B8" w:rsidP="005B71B8">
      <w:pPr>
        <w:tabs>
          <w:tab w:val="num" w:pos="1065"/>
        </w:tabs>
        <w:ind w:right="-110"/>
        <w:jc w:val="both"/>
        <w:rPr>
          <w:rFonts w:ascii="Bookman Old Style" w:hAnsi="Bookman Old Style"/>
          <w:sz w:val="22"/>
          <w:szCs w:val="22"/>
        </w:rPr>
      </w:pPr>
    </w:p>
    <w:p w:rsidR="005B71B8" w:rsidRPr="00201A84" w:rsidRDefault="005B71B8" w:rsidP="00BE7078">
      <w:pPr>
        <w:spacing w:after="120"/>
        <w:jc w:val="both"/>
        <w:rPr>
          <w:rFonts w:ascii="Bookman Old Style" w:hAnsi="Bookman Old Style"/>
          <w:sz w:val="22"/>
          <w:szCs w:val="22"/>
        </w:rPr>
      </w:pPr>
      <w:r w:rsidRPr="00201A84">
        <w:rPr>
          <w:rFonts w:ascii="Bookman Old Style" w:hAnsi="Bookman Old Style"/>
          <w:sz w:val="22"/>
          <w:szCs w:val="22"/>
        </w:rPr>
        <w:t xml:space="preserve">Amennyiben a fenti előírások egyes részei között bármilyen </w:t>
      </w:r>
      <w:r w:rsidR="000E7919" w:rsidRPr="00201A84">
        <w:rPr>
          <w:rFonts w:ascii="Bookman Old Style" w:hAnsi="Bookman Old Style"/>
          <w:sz w:val="22"/>
          <w:szCs w:val="22"/>
        </w:rPr>
        <w:t xml:space="preserve">különbözőség </w:t>
      </w:r>
      <w:r w:rsidRPr="00201A84">
        <w:rPr>
          <w:rFonts w:ascii="Bookman Old Style" w:hAnsi="Bookman Old Style"/>
          <w:sz w:val="22"/>
          <w:szCs w:val="22"/>
        </w:rPr>
        <w:t>vagy eltérés áll fenn, az ilyen részek elsőbbségi viszonyait az alábbi szabályok szerint kell meghatározni:</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lastRenderedPageBreak/>
        <w:t>legerősebb a jelen Műszaki Előírás</w:t>
      </w:r>
      <w:r w:rsidR="00D53706" w:rsidRPr="00201A84">
        <w:rPr>
          <w:rFonts w:ascii="Bookman Old Style" w:hAnsi="Bookman Old Style"/>
          <w:sz w:val="22"/>
          <w:szCs w:val="22"/>
        </w:rPr>
        <w:t>ok</w:t>
      </w:r>
      <w:r w:rsidRPr="00201A84">
        <w:rPr>
          <w:rFonts w:ascii="Bookman Old Style" w:hAnsi="Bookman Old Style"/>
          <w:sz w:val="22"/>
          <w:szCs w:val="22"/>
        </w:rPr>
        <w:t xml:space="preserve"> és az abban hivatkozott előírás,</w:t>
      </w:r>
    </w:p>
    <w:p w:rsidR="005B71B8" w:rsidRPr="00201A84" w:rsidRDefault="00BE707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 xml:space="preserve">olyan </w:t>
      </w:r>
      <w:r w:rsidR="005B71B8" w:rsidRPr="00201A84">
        <w:rPr>
          <w:rFonts w:ascii="Bookman Old Style" w:hAnsi="Bookman Old Style"/>
          <w:sz w:val="22"/>
          <w:szCs w:val="22"/>
        </w:rPr>
        <w:t>esetekben, amikor az előírások, vagy a hivatkozott szabványok kikötései különféle minőségi szinteket jelentenek, vagy a választás lehetőségét kínálják, akkor a magasabb minőségi szinthez tartozó, korszerűbb előírás az irányadó,</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olyan esetekben, amikor jelen előírás gyengébb minőségi szintet írna elő, mint az Útügyi Műszaki Előírás, akkor az Útügyi Műszaki Előírás az érvényes,</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olyan esetekben, amikor valamelyik elemre jelen Műszaki Előírás</w:t>
      </w:r>
      <w:r w:rsidR="00D53706" w:rsidRPr="00201A84">
        <w:rPr>
          <w:rFonts w:ascii="Bookman Old Style" w:hAnsi="Bookman Old Style"/>
          <w:sz w:val="22"/>
          <w:szCs w:val="22"/>
        </w:rPr>
        <w:t>ok</w:t>
      </w:r>
      <w:r w:rsidRPr="00201A84">
        <w:rPr>
          <w:rFonts w:ascii="Bookman Old Style" w:hAnsi="Bookman Old Style"/>
          <w:sz w:val="22"/>
          <w:szCs w:val="22"/>
        </w:rPr>
        <w:t xml:space="preserve"> nem tartalmaz előírást, akkor az érvényben lévő előírások figyelembevételével a Vállalkozó feladata a műszaki megoldás, technológia, minősítési értékek, minősítési módszer, tűrés kidolgozása, amelyet a Tervező és a Megrendelő elfogadó nyilatkozatával kell a Mérnöknek jóváhagyásra benyújtani.</w:t>
      </w:r>
    </w:p>
    <w:p w:rsidR="005B71B8" w:rsidRPr="00201A84" w:rsidRDefault="005B71B8" w:rsidP="005B71B8">
      <w:pPr>
        <w:jc w:val="both"/>
        <w:rPr>
          <w:rFonts w:ascii="Bookman Old Style" w:hAnsi="Bookman Old Style"/>
          <w:sz w:val="22"/>
          <w:szCs w:val="22"/>
        </w:rPr>
      </w:pPr>
    </w:p>
    <w:p w:rsidR="005B71B8" w:rsidRPr="00201A84" w:rsidRDefault="005B71B8" w:rsidP="005B71B8">
      <w:pPr>
        <w:jc w:val="both"/>
        <w:rPr>
          <w:rFonts w:ascii="Bookman Old Style" w:hAnsi="Bookman Old Style"/>
          <w:sz w:val="22"/>
          <w:szCs w:val="22"/>
        </w:rPr>
      </w:pPr>
      <w:r w:rsidRPr="00201A84">
        <w:rPr>
          <w:rFonts w:ascii="Bookman Old Style" w:hAnsi="Bookman Old Style"/>
          <w:sz w:val="22"/>
          <w:szCs w:val="22"/>
        </w:rPr>
        <w:t>Jelen Műszaki Előírások a kötelezően alkalmazandó Útügyi Műszaki Előírások vagy egyéb szabályozási dokumentumok előírásait nem ismétlik meg, hanem a Megrendelőnek a további – esetenként eltérő (szigorúbb) – előírásait tartalmazzák, vagy azok előírásainak bővítését (kifejtését) célozzák.</w:t>
      </w:r>
    </w:p>
    <w:p w:rsidR="005B71B8" w:rsidRPr="00201A84" w:rsidRDefault="005B71B8" w:rsidP="005B71B8">
      <w:pPr>
        <w:jc w:val="both"/>
        <w:rPr>
          <w:rFonts w:ascii="Bookman Old Style" w:hAnsi="Bookman Old Style"/>
          <w:sz w:val="22"/>
          <w:szCs w:val="22"/>
        </w:rPr>
      </w:pPr>
      <w:r w:rsidRPr="00201A84">
        <w:rPr>
          <w:rFonts w:ascii="Bookman Old Style" w:hAnsi="Bookman Old Style"/>
          <w:sz w:val="22"/>
          <w:szCs w:val="22"/>
        </w:rPr>
        <w:t xml:space="preserve">Alapesetben tehát a kötelezően alkalmazandó szabályozási dokumentumok a Projektelem minden </w:t>
      </w:r>
      <w:r w:rsidR="003E07B9" w:rsidRPr="00201A84">
        <w:rPr>
          <w:rFonts w:ascii="Bookman Old Style" w:hAnsi="Bookman Old Style"/>
          <w:sz w:val="22"/>
          <w:szCs w:val="22"/>
        </w:rPr>
        <w:t>É</w:t>
      </w:r>
      <w:r w:rsidRPr="00201A84">
        <w:rPr>
          <w:rFonts w:ascii="Bookman Old Style" w:hAnsi="Bookman Old Style"/>
          <w:sz w:val="22"/>
          <w:szCs w:val="22"/>
        </w:rPr>
        <w:t>pítményére vonatkoznak.</w:t>
      </w:r>
    </w:p>
    <w:p w:rsidR="005B71B8" w:rsidRPr="00201A84" w:rsidRDefault="005B71B8" w:rsidP="005B71B8">
      <w:pPr>
        <w:tabs>
          <w:tab w:val="left" w:pos="9180"/>
        </w:tabs>
        <w:ind w:left="1080" w:right="23" w:hanging="540"/>
        <w:jc w:val="both"/>
        <w:rPr>
          <w:rFonts w:ascii="Bookman Old Style" w:hAnsi="Bookman Old Style"/>
          <w:sz w:val="22"/>
          <w:szCs w:val="22"/>
        </w:rPr>
      </w:pPr>
    </w:p>
    <w:p w:rsidR="00ED00CD" w:rsidRPr="00201A84" w:rsidRDefault="00B172FD" w:rsidP="00ED00CD">
      <w:pPr>
        <w:tabs>
          <w:tab w:val="left" w:pos="9180"/>
        </w:tabs>
        <w:ind w:right="23"/>
        <w:jc w:val="both"/>
        <w:rPr>
          <w:rFonts w:ascii="Bookman Old Style" w:hAnsi="Bookman Old Style"/>
          <w:sz w:val="22"/>
          <w:szCs w:val="22"/>
        </w:rPr>
      </w:pPr>
      <w:r w:rsidRPr="00201A84">
        <w:rPr>
          <w:rFonts w:ascii="Bookman Old Style" w:hAnsi="Bookman Old Style"/>
          <w:sz w:val="22"/>
          <w:szCs w:val="22"/>
        </w:rPr>
        <w:t>A</w:t>
      </w:r>
      <w:r w:rsidR="00ED00CD" w:rsidRPr="00201A84">
        <w:rPr>
          <w:rFonts w:ascii="Bookman Old Style" w:hAnsi="Bookman Old Style"/>
          <w:sz w:val="22"/>
          <w:szCs w:val="22"/>
        </w:rPr>
        <w:t xml:space="preserve"> munkákat a létesítési</w:t>
      </w:r>
      <w:r w:rsidRPr="00201A84">
        <w:rPr>
          <w:rFonts w:ascii="Bookman Old Style" w:hAnsi="Bookman Old Style"/>
          <w:sz w:val="22"/>
          <w:szCs w:val="22"/>
        </w:rPr>
        <w:t xml:space="preserve"> </w:t>
      </w:r>
      <w:r w:rsidR="00ED00CD" w:rsidRPr="00201A84">
        <w:rPr>
          <w:rFonts w:ascii="Bookman Old Style" w:hAnsi="Bookman Old Style"/>
          <w:sz w:val="22"/>
          <w:szCs w:val="22"/>
        </w:rPr>
        <w:t xml:space="preserve">engedélyköteles munkarészek esetében a létesítési engedély kiadásakor érvényes Útügyi Műszaki Előírások, </w:t>
      </w:r>
      <w:r w:rsidRPr="00201A84">
        <w:rPr>
          <w:rFonts w:ascii="Bookman Old Style" w:hAnsi="Bookman Old Style"/>
          <w:sz w:val="22"/>
          <w:szCs w:val="22"/>
        </w:rPr>
        <w:t xml:space="preserve">a létesítményre vonatkozó egyéb szabványok, a </w:t>
      </w:r>
      <w:r w:rsidR="00ED00CD" w:rsidRPr="00201A84">
        <w:rPr>
          <w:rFonts w:ascii="Bookman Old Style" w:hAnsi="Bookman Old Style"/>
          <w:sz w:val="22"/>
          <w:szCs w:val="22"/>
        </w:rPr>
        <w:t xml:space="preserve">Vállalkozó által tervezett munkarészek esetében a mindenkor érvényes </w:t>
      </w:r>
      <w:r w:rsidRPr="00201A84">
        <w:rPr>
          <w:rFonts w:ascii="Bookman Old Style" w:hAnsi="Bookman Old Style"/>
          <w:sz w:val="22"/>
          <w:szCs w:val="22"/>
        </w:rPr>
        <w:t>szabványok</w:t>
      </w:r>
      <w:r w:rsidR="00CE5D35" w:rsidRPr="00201A84">
        <w:rPr>
          <w:rFonts w:ascii="Bookman Old Style" w:hAnsi="Bookman Old Style"/>
          <w:sz w:val="22"/>
          <w:szCs w:val="22"/>
        </w:rPr>
        <w:t>,</w:t>
      </w:r>
      <w:r w:rsidRPr="00201A84">
        <w:rPr>
          <w:rFonts w:ascii="Bookman Old Style" w:hAnsi="Bookman Old Style"/>
          <w:sz w:val="22"/>
          <w:szCs w:val="22"/>
        </w:rPr>
        <w:t xml:space="preserve"> valamint az </w:t>
      </w:r>
      <w:r w:rsidR="00ED00CD" w:rsidRPr="00201A84">
        <w:rPr>
          <w:rFonts w:ascii="Bookman Old Style" w:hAnsi="Bookman Old Style"/>
          <w:sz w:val="22"/>
          <w:szCs w:val="22"/>
        </w:rPr>
        <w:t>Útügyi Műszaki Előírások, és minden esetben a Szerződés részét képező jelen Műszaki Előírások követelményeinek kielégítésével kell elvégezni.</w:t>
      </w:r>
    </w:p>
    <w:p w:rsidR="005B71B8" w:rsidRPr="00201A84" w:rsidRDefault="005B71B8" w:rsidP="005B71B8">
      <w:pPr>
        <w:tabs>
          <w:tab w:val="left" w:pos="9180"/>
        </w:tabs>
        <w:ind w:right="23"/>
        <w:jc w:val="both"/>
        <w:rPr>
          <w:rFonts w:ascii="Bookman Old Style" w:hAnsi="Bookman Old Style"/>
          <w:sz w:val="22"/>
          <w:szCs w:val="22"/>
        </w:rPr>
      </w:pPr>
    </w:p>
    <w:p w:rsidR="005B71B8" w:rsidRPr="00201A84" w:rsidRDefault="005B71B8" w:rsidP="005B71B8">
      <w:pPr>
        <w:tabs>
          <w:tab w:val="left" w:pos="9180"/>
        </w:tabs>
        <w:ind w:right="23"/>
        <w:jc w:val="both"/>
        <w:rPr>
          <w:rFonts w:ascii="Bookman Old Style" w:hAnsi="Bookman Old Style"/>
          <w:sz w:val="22"/>
          <w:szCs w:val="22"/>
        </w:rPr>
      </w:pPr>
      <w:r w:rsidRPr="00201A84">
        <w:rPr>
          <w:rFonts w:ascii="Bookman Old Style" w:hAnsi="Bookman Old Style"/>
          <w:sz w:val="22"/>
          <w:szCs w:val="22"/>
        </w:rPr>
        <w:t>Az Útügyi Műszaki Előírásokban és/vagy a Szerződésben előírt vagy hivatkozott szabványokat be kell tartani.</w:t>
      </w:r>
    </w:p>
    <w:p w:rsidR="005B71B8" w:rsidRPr="00201A84" w:rsidRDefault="005B71B8" w:rsidP="005B71B8">
      <w:pPr>
        <w:rPr>
          <w:rFonts w:ascii="Bookman Old Style" w:hAnsi="Bookman Old Style"/>
          <w:sz w:val="22"/>
          <w:szCs w:val="22"/>
        </w:rPr>
      </w:pPr>
    </w:p>
    <w:p w:rsidR="005B71B8" w:rsidRPr="00201A84" w:rsidRDefault="005B71B8">
      <w:pPr>
        <w:pStyle w:val="Cmsor1"/>
      </w:pPr>
      <w:bookmarkStart w:id="35" w:name="_Toc348710647"/>
      <w:bookmarkStart w:id="36" w:name="_Toc349117716"/>
      <w:bookmarkStart w:id="37" w:name="_Toc393217686"/>
      <w:bookmarkStart w:id="38" w:name="_Toc393218120"/>
      <w:bookmarkStart w:id="39" w:name="_Toc393220048"/>
      <w:bookmarkStart w:id="40" w:name="_Toc494807508"/>
      <w:r w:rsidRPr="00201A84">
        <w:t>Építési termékek</w:t>
      </w:r>
      <w:bookmarkEnd w:id="35"/>
      <w:bookmarkEnd w:id="36"/>
      <w:bookmarkEnd w:id="37"/>
      <w:bookmarkEnd w:id="38"/>
      <w:bookmarkEnd w:id="39"/>
      <w:bookmarkEnd w:id="40"/>
    </w:p>
    <w:p w:rsidR="005B71B8" w:rsidRPr="00201A84" w:rsidRDefault="005B71B8" w:rsidP="005B71B8">
      <w:pPr>
        <w:rPr>
          <w:rFonts w:ascii="Bookman Old Style" w:hAnsi="Bookman Old Style"/>
          <w:b/>
          <w:sz w:val="22"/>
          <w:szCs w:val="22"/>
        </w:rPr>
      </w:pPr>
    </w:p>
    <w:p w:rsidR="00E766A8" w:rsidRPr="00201A84" w:rsidRDefault="003F1FFD" w:rsidP="00E766A8">
      <w:pPr>
        <w:pStyle w:val="Szvegblokk"/>
        <w:ind w:left="0" w:right="0" w:firstLine="0"/>
        <w:jc w:val="both"/>
        <w:rPr>
          <w:rFonts w:ascii="Bookman Old Style" w:hAnsi="Bookman Old Style"/>
          <w:sz w:val="22"/>
          <w:szCs w:val="22"/>
        </w:rPr>
      </w:pPr>
      <w:r w:rsidRPr="00201A84">
        <w:rPr>
          <w:rFonts w:ascii="Bookman Old Style" w:hAnsi="Bookman Old Style"/>
          <w:sz w:val="22"/>
          <w:szCs w:val="22"/>
        </w:rPr>
        <w:t xml:space="preserve">A Mérnök hozzájárulásával lehet a beruházás végleges részéhez felhasználni az anyagot, a szerkezetet, vagy a technológiát, ha az megfelel a terveknek és a Műszaki Előírásokban előírt értékeknek, követelményeknek vagy </w:t>
      </w:r>
      <w:r w:rsidR="00CC5214" w:rsidRPr="00201A84">
        <w:rPr>
          <w:rFonts w:ascii="Bookman Old Style" w:hAnsi="Bookman Old Style"/>
          <w:sz w:val="22"/>
          <w:szCs w:val="22"/>
        </w:rPr>
        <w:t>meghaladja azokat</w:t>
      </w:r>
      <w:r w:rsidRPr="00201A84">
        <w:rPr>
          <w:rFonts w:ascii="Bookman Old Style" w:hAnsi="Bookman Old Style"/>
          <w:sz w:val="22"/>
          <w:szCs w:val="22"/>
        </w:rPr>
        <w:t>. Ha magasabb minőségi szintű, mint a Műszaki Előírásokban előírt érték, akkor ennek a magasabb minőségi szintnek való megfelelést kell igazolnia a Vállalkozónak a minőség igazolása során.</w:t>
      </w:r>
    </w:p>
    <w:p w:rsidR="00E766A8" w:rsidRPr="00201A84" w:rsidRDefault="00E766A8" w:rsidP="00E766A8">
      <w:pPr>
        <w:pStyle w:val="Szvegblokk"/>
        <w:ind w:left="0" w:right="0" w:firstLine="0"/>
        <w:jc w:val="both"/>
        <w:rPr>
          <w:rFonts w:ascii="Bookman Old Style" w:hAnsi="Bookman Old Style"/>
          <w:sz w:val="22"/>
          <w:szCs w:val="22"/>
        </w:rPr>
      </w:pPr>
    </w:p>
    <w:p w:rsidR="00E766A8" w:rsidRPr="00201A84" w:rsidRDefault="00E766A8" w:rsidP="00E766A8">
      <w:pPr>
        <w:pStyle w:val="Szvegblokk"/>
        <w:ind w:left="0" w:right="0" w:firstLine="0"/>
        <w:jc w:val="both"/>
        <w:rPr>
          <w:rFonts w:ascii="Bookman Old Style" w:hAnsi="Bookman Old Style"/>
          <w:sz w:val="22"/>
          <w:szCs w:val="22"/>
        </w:rPr>
      </w:pPr>
      <w:r w:rsidRPr="00201A84">
        <w:rPr>
          <w:rFonts w:ascii="Bookman Old Style" w:hAnsi="Bookman Old Style"/>
          <w:sz w:val="22"/>
          <w:szCs w:val="22"/>
        </w:rPr>
        <w:t>Az építési termékek vonatkozó dokumentumait magyar nyelven, illetve magyar nyelvre lefordítva kell a Mérnöknek elfogadásra átadni.</w:t>
      </w:r>
    </w:p>
    <w:p w:rsidR="00E766A8" w:rsidRPr="00201A84" w:rsidRDefault="00E766A8" w:rsidP="00E766A8">
      <w:pPr>
        <w:pStyle w:val="Szvegblokk"/>
        <w:ind w:left="0" w:right="0" w:firstLine="0"/>
        <w:jc w:val="both"/>
        <w:rPr>
          <w:rFonts w:ascii="Bookman Old Style" w:hAnsi="Bookman Old Style"/>
          <w:sz w:val="22"/>
          <w:szCs w:val="22"/>
        </w:rPr>
      </w:pPr>
    </w:p>
    <w:p w:rsidR="00E766A8" w:rsidRPr="00201A84" w:rsidRDefault="00E766A8" w:rsidP="00FE66C1">
      <w:pPr>
        <w:pStyle w:val="Szvegblokk"/>
        <w:ind w:left="0" w:right="0" w:firstLine="0"/>
        <w:jc w:val="both"/>
        <w:rPr>
          <w:rFonts w:ascii="Bookman Old Style" w:hAnsi="Bookman Old Style"/>
          <w:sz w:val="22"/>
          <w:szCs w:val="22"/>
        </w:rPr>
      </w:pPr>
      <w:r w:rsidRPr="00201A84">
        <w:rPr>
          <w:rFonts w:ascii="Bookman Old Style" w:hAnsi="Bookman Old Style"/>
          <w:sz w:val="22"/>
          <w:szCs w:val="22"/>
        </w:rPr>
        <w:t xml:space="preserve">Az építési termékek felhasználása során a </w:t>
      </w:r>
      <w:r w:rsidRPr="00201A84">
        <w:rPr>
          <w:rFonts w:ascii="Bookman Old Style" w:hAnsi="Bookman Old Style"/>
          <w:i/>
          <w:sz w:val="22"/>
          <w:szCs w:val="22"/>
        </w:rPr>
        <w:t>275/2013. (VII. 16.) Korm. rendelet</w:t>
      </w:r>
      <w:r w:rsidR="00075EF8" w:rsidRPr="00201A84">
        <w:rPr>
          <w:rFonts w:ascii="Bookman Old Style" w:hAnsi="Bookman Old Style"/>
          <w:i/>
          <w:sz w:val="22"/>
          <w:szCs w:val="22"/>
        </w:rPr>
        <w:t xml:space="preserve"> </w:t>
      </w:r>
      <w:r w:rsidRPr="00201A84">
        <w:rPr>
          <w:rFonts w:ascii="Bookman Old Style" w:hAnsi="Bookman Old Style"/>
          <w:i/>
          <w:sz w:val="22"/>
          <w:szCs w:val="22"/>
        </w:rPr>
        <w:t>az építési termék építménybe történő betervezésének és beépítésének, ennek során a teljesítmény igazolásának részletes szabályairól</w:t>
      </w:r>
      <w:r w:rsidRPr="00201A84">
        <w:rPr>
          <w:rFonts w:ascii="Bookman Old Style" w:hAnsi="Bookman Old Style"/>
          <w:sz w:val="22"/>
          <w:szCs w:val="22"/>
        </w:rPr>
        <w:t xml:space="preserve"> előírásait kell alkalmazni.</w:t>
      </w:r>
    </w:p>
    <w:p w:rsidR="00E766A8" w:rsidRPr="00201A84" w:rsidRDefault="00E766A8" w:rsidP="00E766A8">
      <w:pPr>
        <w:pStyle w:val="Szvegblokk"/>
        <w:ind w:left="0" w:right="0" w:firstLine="0"/>
        <w:jc w:val="both"/>
        <w:rPr>
          <w:rFonts w:ascii="Bookman Old Style" w:hAnsi="Bookman Old Style"/>
          <w:sz w:val="22"/>
          <w:szCs w:val="22"/>
        </w:rPr>
      </w:pPr>
    </w:p>
    <w:p w:rsidR="00E766A8" w:rsidRPr="00201A84" w:rsidRDefault="003F1FFD" w:rsidP="00E766A8">
      <w:pPr>
        <w:pStyle w:val="Szvegblokk"/>
        <w:ind w:left="0" w:right="0" w:firstLine="0"/>
        <w:jc w:val="both"/>
        <w:rPr>
          <w:rFonts w:ascii="Bookman Old Style" w:hAnsi="Bookman Old Style"/>
          <w:sz w:val="22"/>
          <w:szCs w:val="22"/>
        </w:rPr>
      </w:pPr>
      <w:r w:rsidRPr="00201A84">
        <w:rPr>
          <w:rFonts w:ascii="Bookman Old Style" w:hAnsi="Bookman Old Style"/>
          <w:sz w:val="22"/>
          <w:szCs w:val="22"/>
        </w:rPr>
        <w:lastRenderedPageBreak/>
        <w:t>A Műszaki Előírások szakági fejezetei több esetben meghatároznak minimális méretbeli vagy minőségi követelményeket. Amennyiben ezen méretek, minőségi jellemzők a Tervekben meghaladják a Műszaki Előírásokban meghatározott értéket, akkor a Tervben szereplő érték, minőségi szint alkalmazása szükséges. Amennyiben a Műszaki Előírások magasabb minőségi értéket ír elő, mint a tervekben szereplő érték, akkor a Műszaki Előírásokban meghatározott értéket kell figyelembe venni.</w:t>
      </w:r>
    </w:p>
    <w:p w:rsidR="003A504E" w:rsidRPr="00201A84" w:rsidRDefault="003A504E" w:rsidP="00E766A8">
      <w:pPr>
        <w:pStyle w:val="Szvegblokk"/>
        <w:ind w:left="0" w:right="0" w:firstLine="0"/>
        <w:jc w:val="both"/>
        <w:rPr>
          <w:rFonts w:ascii="Bookman Old Style" w:hAnsi="Bookman Old Style"/>
          <w:sz w:val="22"/>
          <w:szCs w:val="22"/>
        </w:rPr>
      </w:pPr>
    </w:p>
    <w:p w:rsidR="003A504E" w:rsidRPr="00201A84" w:rsidRDefault="003A504E" w:rsidP="00E766A8">
      <w:pPr>
        <w:pStyle w:val="Szvegblokk"/>
        <w:ind w:left="0" w:right="0" w:firstLine="0"/>
        <w:jc w:val="both"/>
        <w:rPr>
          <w:rFonts w:ascii="Bookman Old Style" w:hAnsi="Bookman Old Style"/>
          <w:b/>
          <w:sz w:val="22"/>
          <w:szCs w:val="22"/>
        </w:rPr>
      </w:pPr>
      <w:r w:rsidRPr="00201A84">
        <w:rPr>
          <w:rFonts w:ascii="Bookman Old Style" w:hAnsi="Bookman Old Style"/>
          <w:b/>
          <w:sz w:val="22"/>
          <w:szCs w:val="22"/>
        </w:rPr>
        <w:t>A tervek sok esetben (a meglévő állapothoz való igazodás miatt) konkrét termékek alkalmazását írják elő. Ezen termékek alkalmazása javasolt, de értelemszerűen a megnevezett termékkel mindenben egyező tulajdonságú és azonos vagy magasabb minőségű is alkalmazható.</w:t>
      </w:r>
    </w:p>
    <w:p w:rsidR="00CE5D35" w:rsidRPr="00201A84" w:rsidRDefault="00CE5D35" w:rsidP="00E766A8">
      <w:pPr>
        <w:pStyle w:val="Szvegblokk"/>
        <w:ind w:left="0" w:right="0" w:firstLine="0"/>
        <w:jc w:val="both"/>
        <w:rPr>
          <w:rFonts w:ascii="Bookman Old Style" w:hAnsi="Bookman Old Style"/>
          <w:b/>
          <w:sz w:val="22"/>
          <w:szCs w:val="22"/>
        </w:rPr>
      </w:pPr>
    </w:p>
    <w:p w:rsidR="00CE5D35" w:rsidRPr="00201A84" w:rsidRDefault="00CE5D35" w:rsidP="00E766A8">
      <w:pPr>
        <w:pStyle w:val="Szvegblokk"/>
        <w:ind w:left="0" w:right="0" w:firstLine="0"/>
        <w:jc w:val="both"/>
        <w:rPr>
          <w:rFonts w:ascii="Bookman Old Style" w:hAnsi="Bookman Old Style"/>
          <w:b/>
          <w:sz w:val="22"/>
          <w:szCs w:val="22"/>
        </w:rPr>
      </w:pPr>
    </w:p>
    <w:p w:rsidR="005B71B8" w:rsidRPr="00201A84" w:rsidRDefault="005B71B8">
      <w:pPr>
        <w:pStyle w:val="Cmsor1"/>
      </w:pPr>
      <w:bookmarkStart w:id="41" w:name="_Toc348710648"/>
      <w:bookmarkStart w:id="42" w:name="_Toc349117717"/>
      <w:bookmarkStart w:id="43" w:name="_Toc393217687"/>
      <w:bookmarkStart w:id="44" w:name="_Toc393218121"/>
      <w:bookmarkStart w:id="45" w:name="_Toc393220049"/>
      <w:bookmarkStart w:id="46" w:name="_Toc494807509"/>
      <w:r w:rsidRPr="00201A84">
        <w:t>Szabványok, előírások hozzáférhetősége</w:t>
      </w:r>
      <w:bookmarkEnd w:id="41"/>
      <w:bookmarkEnd w:id="42"/>
      <w:bookmarkEnd w:id="43"/>
      <w:bookmarkEnd w:id="44"/>
      <w:bookmarkEnd w:id="45"/>
      <w:bookmarkEnd w:id="46"/>
    </w:p>
    <w:p w:rsidR="005B71B8" w:rsidRPr="00201A84" w:rsidRDefault="005B71B8" w:rsidP="005B71B8">
      <w:pPr>
        <w:ind w:right="-110"/>
        <w:jc w:val="both"/>
        <w:rPr>
          <w:rFonts w:ascii="Bookman Old Style" w:hAnsi="Bookman Old Style"/>
          <w:b/>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 xml:space="preserve">Vállalkozónak a helyszíni irodájában Megrendelő és Mérnök részére hozzáférhetővé kell tennie az érvényben lévő hivatkozott magyar szabványokat, </w:t>
      </w:r>
      <w:r w:rsidR="00B87279" w:rsidRPr="00201A84">
        <w:rPr>
          <w:rFonts w:ascii="Bookman Old Style" w:hAnsi="Bookman Old Style"/>
          <w:sz w:val="22"/>
          <w:szCs w:val="22"/>
        </w:rPr>
        <w:t xml:space="preserve">Útügyi Műszaki Előírásokat, szabályzatokat, </w:t>
      </w:r>
      <w:r w:rsidRPr="00201A84">
        <w:rPr>
          <w:rFonts w:ascii="Bookman Old Style" w:hAnsi="Bookman Old Style"/>
          <w:sz w:val="22"/>
          <w:szCs w:val="22"/>
        </w:rPr>
        <w:t>a Szerződés dokumentumait és jelen Műszaki Előírásokban megemlített jogszabályokat, amelyek a beépítendő anyagokra vagy a kivitelezendő munkálatokra vonatkoznak, illetőleg mindazon más dokumentumot - és a magyar nyelvű fordítását - amelyet helyettesítő dokumentumként Mérnök véleménye alapján Megrendelő elfogad.</w:t>
      </w:r>
    </w:p>
    <w:p w:rsidR="000E2823" w:rsidRPr="00201A84" w:rsidRDefault="000E2823" w:rsidP="005B71B8">
      <w:pPr>
        <w:ind w:right="-110"/>
        <w:jc w:val="both"/>
        <w:rPr>
          <w:rFonts w:ascii="Bookman Old Style" w:hAnsi="Bookman Old Style"/>
          <w:sz w:val="22"/>
          <w:szCs w:val="22"/>
        </w:rPr>
      </w:pPr>
    </w:p>
    <w:p w:rsidR="005B71B8" w:rsidRPr="00201A84" w:rsidRDefault="005B71B8">
      <w:pPr>
        <w:pStyle w:val="Cmsor1"/>
      </w:pPr>
      <w:bookmarkStart w:id="47" w:name="_Toc348710649"/>
      <w:bookmarkStart w:id="48" w:name="_Toc349117718"/>
      <w:bookmarkStart w:id="49" w:name="_Toc393217688"/>
      <w:bookmarkStart w:id="50" w:name="_Toc393218122"/>
      <w:bookmarkStart w:id="51" w:name="_Toc393220050"/>
      <w:bookmarkStart w:id="52" w:name="_Toc494807510"/>
      <w:r w:rsidRPr="00201A84">
        <w:t>Geotechnikai adatok felhasználása</w:t>
      </w:r>
      <w:bookmarkEnd w:id="47"/>
      <w:bookmarkEnd w:id="48"/>
      <w:bookmarkEnd w:id="49"/>
      <w:bookmarkEnd w:id="50"/>
      <w:bookmarkEnd w:id="51"/>
      <w:bookmarkEnd w:id="52"/>
    </w:p>
    <w:p w:rsidR="005B71B8" w:rsidRPr="00201A84" w:rsidRDefault="005B71B8" w:rsidP="005B71B8">
      <w:pPr>
        <w:ind w:right="-110"/>
        <w:jc w:val="both"/>
        <w:rPr>
          <w:rFonts w:ascii="Bookman Old Style" w:hAnsi="Bookman Old Style"/>
          <w:b/>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Az építési munkálatok az előírások szerint végrehajtott talajvizsgálatokból előzetesen nyert adatok felhasználásával végezhetők. A feltételezett és tényleges talajjellemzők és talajvízszintek eltérései nem mentesítik a Vállalkozót a Műszaki Követelmények szerinti minőségi kötelezettségei alól.</w:t>
      </w:r>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Az előírt minőség biztosításához szükséges további geotechnikai feltárások helyéről Vállalkozónak tervet/Technológiai Utasítást kell készítenie, és a Mérnökkel jóvá kell hagyatnia. A vizsgálatok eredményét a Vállalkozónak dokumentálnia kell. Ezen dokumentumok – a többi geotechnikai tervvel együtt – a Megvalósulási Tervek részét képezik.</w:t>
      </w:r>
    </w:p>
    <w:p w:rsidR="005B71B8" w:rsidRPr="00201A84" w:rsidRDefault="005B71B8" w:rsidP="005B71B8">
      <w:pPr>
        <w:ind w:right="-110"/>
        <w:jc w:val="both"/>
        <w:rPr>
          <w:rFonts w:ascii="Bookman Old Style" w:hAnsi="Bookman Old Style"/>
          <w:sz w:val="22"/>
          <w:szCs w:val="22"/>
        </w:rPr>
      </w:pPr>
    </w:p>
    <w:p w:rsidR="005B71B8" w:rsidRPr="00201A84" w:rsidRDefault="005B71B8">
      <w:pPr>
        <w:pStyle w:val="Cmsor1"/>
      </w:pPr>
      <w:bookmarkStart w:id="53" w:name="_Toc348710650"/>
      <w:bookmarkStart w:id="54" w:name="_Toc349117719"/>
      <w:bookmarkStart w:id="55" w:name="_Toc393217689"/>
      <w:bookmarkStart w:id="56" w:name="_Toc393218123"/>
      <w:bookmarkStart w:id="57" w:name="_Toc393220051"/>
      <w:bookmarkStart w:id="58" w:name="_Toc494807511"/>
      <w:r w:rsidRPr="00201A84">
        <w:t xml:space="preserve">Az </w:t>
      </w:r>
      <w:r w:rsidR="007052E9" w:rsidRPr="00201A84">
        <w:t xml:space="preserve">elektronikus </w:t>
      </w:r>
      <w:r w:rsidRPr="00201A84">
        <w:t>építési napló és melléklet</w:t>
      </w:r>
      <w:r w:rsidR="00D12F61" w:rsidRPr="00201A84">
        <w:t>ei</w:t>
      </w:r>
      <w:bookmarkEnd w:id="53"/>
      <w:bookmarkEnd w:id="54"/>
      <w:bookmarkEnd w:id="55"/>
      <w:bookmarkEnd w:id="56"/>
      <w:bookmarkEnd w:id="57"/>
      <w:bookmarkEnd w:id="58"/>
    </w:p>
    <w:p w:rsidR="005B71B8" w:rsidRPr="00201A84" w:rsidRDefault="005B71B8" w:rsidP="005B71B8">
      <w:pPr>
        <w:ind w:right="-110"/>
        <w:jc w:val="both"/>
        <w:rPr>
          <w:rFonts w:ascii="Bookman Old Style" w:hAnsi="Bookman Old Style"/>
          <w:sz w:val="22"/>
          <w:szCs w:val="22"/>
        </w:rPr>
      </w:pPr>
    </w:p>
    <w:p w:rsidR="00780B78" w:rsidRPr="00201A84" w:rsidRDefault="005B3BCB" w:rsidP="005B3BCB">
      <w:pPr>
        <w:ind w:right="-110"/>
        <w:jc w:val="both"/>
        <w:rPr>
          <w:rFonts w:ascii="Bookman Old Style" w:hAnsi="Bookman Old Style"/>
          <w:sz w:val="22"/>
          <w:szCs w:val="22"/>
        </w:rPr>
      </w:pPr>
      <w:r w:rsidRPr="00201A84">
        <w:rPr>
          <w:rFonts w:ascii="Bookman Old Style" w:hAnsi="Bookman Old Style"/>
          <w:sz w:val="22"/>
          <w:szCs w:val="22"/>
        </w:rPr>
        <w:t xml:space="preserve">Az érvényes előírások szerint, a jelenleg hatályos </w:t>
      </w:r>
      <w:r w:rsidR="00E67804" w:rsidRPr="00201A84">
        <w:rPr>
          <w:rFonts w:ascii="Bookman Old Style" w:hAnsi="Bookman Old Style"/>
          <w:sz w:val="22"/>
          <w:szCs w:val="22"/>
        </w:rPr>
        <w:t>191/2009</w:t>
      </w:r>
      <w:r w:rsidRPr="00201A84">
        <w:rPr>
          <w:rFonts w:ascii="Bookman Old Style" w:hAnsi="Bookman Old Style"/>
          <w:sz w:val="22"/>
          <w:szCs w:val="22"/>
        </w:rPr>
        <w:t>. (</w:t>
      </w:r>
      <w:r w:rsidR="00780B78" w:rsidRPr="00201A84">
        <w:rPr>
          <w:rFonts w:ascii="Bookman Old Style" w:hAnsi="Bookman Old Style"/>
          <w:sz w:val="22"/>
          <w:szCs w:val="22"/>
        </w:rPr>
        <w:t>IX</w:t>
      </w:r>
      <w:r w:rsidRPr="00201A84">
        <w:rPr>
          <w:rFonts w:ascii="Bookman Old Style" w:hAnsi="Bookman Old Style"/>
          <w:sz w:val="22"/>
          <w:szCs w:val="22"/>
        </w:rPr>
        <w:t xml:space="preserve">. </w:t>
      </w:r>
      <w:r w:rsidR="00780B78" w:rsidRPr="00201A84">
        <w:rPr>
          <w:rFonts w:ascii="Bookman Old Style" w:hAnsi="Bookman Old Style"/>
          <w:sz w:val="22"/>
          <w:szCs w:val="22"/>
        </w:rPr>
        <w:t>15</w:t>
      </w:r>
      <w:r w:rsidRPr="00201A84">
        <w:rPr>
          <w:rFonts w:ascii="Bookman Old Style" w:hAnsi="Bookman Old Style"/>
          <w:sz w:val="22"/>
          <w:szCs w:val="22"/>
        </w:rPr>
        <w:t>.) Korm. rendelet alapján elektronikus építési naplót kell vezetni</w:t>
      </w:r>
      <w:r w:rsidR="00780B78" w:rsidRPr="00201A84">
        <w:rPr>
          <w:rFonts w:ascii="Bookman Old Style" w:hAnsi="Bookman Old Style"/>
          <w:sz w:val="22"/>
          <w:szCs w:val="22"/>
        </w:rPr>
        <w:t>.</w:t>
      </w:r>
      <w:r w:rsidRPr="00201A84">
        <w:rPr>
          <w:rFonts w:ascii="Bookman Old Style" w:hAnsi="Bookman Old Style"/>
          <w:sz w:val="22"/>
          <w:szCs w:val="22"/>
        </w:rPr>
        <w:t xml:space="preserve"> </w:t>
      </w:r>
    </w:p>
    <w:p w:rsidR="005B3BCB" w:rsidRPr="00201A84" w:rsidRDefault="005B3BCB" w:rsidP="005B3BCB">
      <w:pPr>
        <w:ind w:right="-110"/>
        <w:jc w:val="both"/>
        <w:rPr>
          <w:rFonts w:ascii="Bookman Old Style" w:hAnsi="Bookman Old Style"/>
          <w:sz w:val="22"/>
          <w:szCs w:val="22"/>
        </w:rPr>
      </w:pPr>
      <w:r w:rsidRPr="00201A84">
        <w:rPr>
          <w:rFonts w:ascii="Bookman Old Style" w:hAnsi="Bookman Old Style"/>
          <w:sz w:val="22"/>
          <w:szCs w:val="22"/>
        </w:rPr>
        <w:t>Az elektronikus építési naplót magyar nyelven kell vezetni. Az építőipari kivitelezési tevékenység résztvevői egymást az elektronikus építési naplóba történő bejegyzéssel értesítik azokról a tudomásukra jutott, az építési tevékenységet érintő veszélyhelyzetekről, tényekről és körülményekről, amelyek a kivitelezési szerződésen alapuló kötelezettségeik szerződésszerű teljesítését befolyásolják vagy veszélyeztetik.</w:t>
      </w:r>
    </w:p>
    <w:p w:rsidR="005B3BCB" w:rsidRPr="00201A84" w:rsidRDefault="005B3BCB" w:rsidP="005B3BCB">
      <w:pPr>
        <w:ind w:right="-110"/>
        <w:jc w:val="both"/>
        <w:rPr>
          <w:rFonts w:ascii="Bookman Old Style" w:hAnsi="Bookman Old Style"/>
          <w:sz w:val="22"/>
          <w:szCs w:val="22"/>
        </w:rPr>
      </w:pPr>
      <w:bookmarkStart w:id="59" w:name="pr493"/>
      <w:bookmarkEnd w:id="59"/>
      <w:r w:rsidRPr="00201A84">
        <w:rPr>
          <w:rFonts w:ascii="Bookman Old Style" w:hAnsi="Bookman Old Style"/>
          <w:sz w:val="22"/>
          <w:szCs w:val="22"/>
        </w:rPr>
        <w:lastRenderedPageBreak/>
        <w:t>Az építőipari kivitelezési tevékenység végzésének ideje alatt az elektronikus építési naplót</w:t>
      </w:r>
      <w:bookmarkStart w:id="60" w:name="pr494"/>
      <w:bookmarkEnd w:id="60"/>
      <w:r w:rsidR="00075EF8" w:rsidRPr="00201A84">
        <w:rPr>
          <w:rFonts w:ascii="Bookman Old Style" w:hAnsi="Bookman Old Style"/>
          <w:sz w:val="22"/>
          <w:szCs w:val="22"/>
        </w:rPr>
        <w:t xml:space="preserve"> </w:t>
      </w:r>
      <w:r w:rsidRPr="00201A84">
        <w:rPr>
          <w:rFonts w:ascii="Bookman Old Style" w:hAnsi="Bookman Old Style"/>
          <w:sz w:val="22"/>
          <w:szCs w:val="22"/>
        </w:rPr>
        <w:t>az építtető megbízása alapján az építési műszaki ellenőr vagy a beruházási tanácsadó a meghatározott feladatok ellátása érdekében, valamint</w:t>
      </w:r>
      <w:bookmarkStart w:id="61" w:name="pr495"/>
      <w:bookmarkEnd w:id="61"/>
      <w:r w:rsidRPr="00201A84">
        <w:rPr>
          <w:rFonts w:ascii="Bookman Old Style" w:hAnsi="Bookman Old Style"/>
          <w:sz w:val="22"/>
          <w:szCs w:val="22"/>
        </w:rPr>
        <w:t xml:space="preserve"> alvállalkozói elektronikus építési napló esetén a megrendelő vállalkozó kivitelező vagy felelős műszaki vezetője folyamatosan ellenőrzi, és abban észrevételeit, megállapításait rögzíti.</w:t>
      </w:r>
    </w:p>
    <w:p w:rsidR="005B3BCB" w:rsidRPr="00201A84" w:rsidRDefault="005B3BCB" w:rsidP="005B3BCB">
      <w:pPr>
        <w:ind w:right="-110"/>
        <w:jc w:val="both"/>
        <w:rPr>
          <w:rFonts w:ascii="Bookman Old Style" w:hAnsi="Bookman Old Style"/>
          <w:sz w:val="22"/>
          <w:szCs w:val="22"/>
        </w:rPr>
      </w:pPr>
      <w:bookmarkStart w:id="62" w:name="pr496"/>
      <w:bookmarkEnd w:id="62"/>
      <w:r w:rsidRPr="00201A84">
        <w:rPr>
          <w:rFonts w:ascii="Bookman Old Style" w:hAnsi="Bookman Old Style"/>
          <w:sz w:val="22"/>
          <w:szCs w:val="22"/>
        </w:rPr>
        <w:t>Az elektronikus építési naplót az építés ideje alatt érvényben lévő előírások szerint kell megnyitni, valamint olyan részletességgel kell vezetni, hogy annak alapján a készültségi fok rögzítése és igazolása hitelt érdemlően meghatározható legyen.</w:t>
      </w: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 xml:space="preserve">A Mérnöknek minden eltakarási engedélyt az </w:t>
      </w:r>
      <w:r w:rsidR="005B3BCB" w:rsidRPr="00201A84">
        <w:rPr>
          <w:rFonts w:ascii="Bookman Old Style" w:hAnsi="Bookman Old Style"/>
          <w:sz w:val="22"/>
          <w:szCs w:val="22"/>
        </w:rPr>
        <w:t xml:space="preserve">elektronikus </w:t>
      </w:r>
      <w:r w:rsidRPr="00201A84">
        <w:rPr>
          <w:rFonts w:ascii="Bookman Old Style" w:hAnsi="Bookman Old Style"/>
          <w:sz w:val="22"/>
          <w:szCs w:val="22"/>
        </w:rPr>
        <w:t>építési naplóban kell dokumentálnia, csatolt mellékletként eltakarási engedély nem adható.</w:t>
      </w:r>
    </w:p>
    <w:p w:rsidR="005B71B8" w:rsidRPr="00201A84" w:rsidRDefault="005B71B8" w:rsidP="005B71B8">
      <w:pPr>
        <w:tabs>
          <w:tab w:val="right" w:pos="8953"/>
        </w:tabs>
        <w:rPr>
          <w:rFonts w:ascii="Bookman Old Style" w:hAnsi="Bookman Old Style"/>
          <w:b/>
          <w:sz w:val="22"/>
          <w:szCs w:val="22"/>
        </w:rPr>
      </w:pPr>
    </w:p>
    <w:p w:rsidR="00652D7E" w:rsidRPr="00201A84" w:rsidRDefault="005B71B8">
      <w:pPr>
        <w:pStyle w:val="Cmsor1"/>
      </w:pPr>
      <w:bookmarkStart w:id="63" w:name="_Toc348710651"/>
      <w:bookmarkStart w:id="64" w:name="_Toc349117720"/>
      <w:bookmarkStart w:id="65" w:name="_Toc393217690"/>
      <w:bookmarkStart w:id="66" w:name="_Toc393218124"/>
      <w:bookmarkStart w:id="67" w:name="_Toc393220052"/>
      <w:bookmarkStart w:id="68" w:name="_Toc494807512"/>
      <w:r w:rsidRPr="00201A84">
        <w:t>Minőségbiztosítási feladatok</w:t>
      </w:r>
      <w:bookmarkStart w:id="69" w:name="_Toc348710652"/>
      <w:bookmarkStart w:id="70" w:name="_Toc349117721"/>
      <w:bookmarkStart w:id="71" w:name="_Toc393217691"/>
      <w:bookmarkStart w:id="72" w:name="_Toc393218125"/>
      <w:bookmarkStart w:id="73" w:name="_Toc393220053"/>
      <w:bookmarkEnd w:id="63"/>
      <w:bookmarkEnd w:id="64"/>
      <w:bookmarkEnd w:id="65"/>
      <w:bookmarkEnd w:id="66"/>
      <w:bookmarkEnd w:id="67"/>
      <w:bookmarkEnd w:id="68"/>
    </w:p>
    <w:p w:rsidR="005B71B8" w:rsidRPr="00201A84" w:rsidRDefault="005B71B8">
      <w:pPr>
        <w:pStyle w:val="Alfejezet2"/>
      </w:pPr>
      <w:bookmarkStart w:id="74" w:name="_Toc494807513"/>
      <w:r w:rsidRPr="00201A84">
        <w:t>Projekt Minőségbiztosítási Kézikönyv</w:t>
      </w:r>
      <w:bookmarkEnd w:id="69"/>
      <w:bookmarkEnd w:id="70"/>
      <w:bookmarkEnd w:id="71"/>
      <w:bookmarkEnd w:id="72"/>
      <w:bookmarkEnd w:id="73"/>
      <w:bookmarkEnd w:id="74"/>
    </w:p>
    <w:p w:rsidR="005B71B8" w:rsidRPr="00201A84" w:rsidRDefault="005B71B8" w:rsidP="005B71B8">
      <w:pPr>
        <w:ind w:right="-110"/>
        <w:jc w:val="both"/>
        <w:rPr>
          <w:rFonts w:ascii="Bookman Old Style" w:hAnsi="Bookman Old Style"/>
          <w:b/>
          <w:bCs/>
          <w:sz w:val="22"/>
          <w:szCs w:val="22"/>
        </w:rPr>
      </w:pPr>
    </w:p>
    <w:p w:rsidR="00271BAE" w:rsidRPr="00201A84" w:rsidRDefault="00271BAE" w:rsidP="00271BAE">
      <w:pPr>
        <w:ind w:right="-110"/>
        <w:jc w:val="both"/>
        <w:rPr>
          <w:rFonts w:ascii="Bookman Old Style" w:hAnsi="Bookman Old Style"/>
          <w:sz w:val="22"/>
          <w:szCs w:val="22"/>
        </w:rPr>
      </w:pPr>
      <w:r w:rsidRPr="00201A84">
        <w:rPr>
          <w:rFonts w:ascii="Bookman Old Style" w:hAnsi="Bookman Old Style"/>
          <w:sz w:val="22"/>
          <w:szCs w:val="22"/>
        </w:rPr>
        <w:t>A Vállalkozó által készítendő és Mérnök részéről jóváhagyandó Minőségbiztosítási Kézikönyvnek meg kell felelnie az ajánlatkérési dokumentációban előírtaknak, illetve az elfogadott Ajánlatnak.</w:t>
      </w:r>
    </w:p>
    <w:p w:rsidR="005B71B8" w:rsidRPr="00201A84" w:rsidRDefault="005B71B8" w:rsidP="005B71B8">
      <w:pPr>
        <w:tabs>
          <w:tab w:val="left" w:pos="9070"/>
        </w:tabs>
        <w:jc w:val="both"/>
        <w:rPr>
          <w:rFonts w:ascii="Bookman Old Style" w:hAnsi="Bookman Old Style"/>
          <w:sz w:val="22"/>
          <w:szCs w:val="22"/>
        </w:rPr>
      </w:pPr>
      <w:r w:rsidRPr="00201A84">
        <w:rPr>
          <w:rFonts w:ascii="Bookman Old Style" w:hAnsi="Bookman Old Style"/>
          <w:sz w:val="22"/>
          <w:szCs w:val="22"/>
        </w:rPr>
        <w:t>A Kézikönyvben konkrétan rögzíteni kell a teljesítéshez szükséges feladatokat, követelményeket és a követelmények ellenőrzési pontjait, a minőségellenőrzésre és felügyeletre vonatkozó elképzeléseket, feladatokat</w:t>
      </w:r>
      <w:r w:rsidR="004639B1" w:rsidRPr="00201A84">
        <w:rPr>
          <w:rFonts w:ascii="Bookman Old Style" w:hAnsi="Bookman Old Style"/>
          <w:sz w:val="22"/>
          <w:szCs w:val="22"/>
        </w:rPr>
        <w:t>.</w:t>
      </w:r>
    </w:p>
    <w:p w:rsidR="005B71B8" w:rsidRPr="00201A84" w:rsidRDefault="00D12F61" w:rsidP="005B71B8">
      <w:pPr>
        <w:pStyle w:val="Style1"/>
        <w:ind w:left="0" w:firstLine="0"/>
        <w:rPr>
          <w:rFonts w:ascii="Bookman Old Style" w:hAnsi="Bookman Old Style"/>
          <w:sz w:val="22"/>
          <w:szCs w:val="22"/>
        </w:rPr>
      </w:pPr>
      <w:r w:rsidRPr="00201A84">
        <w:rPr>
          <w:rFonts w:ascii="Bookman Old Style" w:hAnsi="Bookman Old Style"/>
          <w:sz w:val="22"/>
          <w:szCs w:val="22"/>
        </w:rPr>
        <w:t>A Vállalkozónak</w:t>
      </w:r>
      <w:r w:rsidR="005B71B8" w:rsidRPr="00201A84">
        <w:rPr>
          <w:rFonts w:ascii="Bookman Old Style" w:hAnsi="Bookman Old Style"/>
          <w:sz w:val="22"/>
          <w:szCs w:val="22"/>
        </w:rPr>
        <w:t xml:space="preserve"> a Kontroll Labor a Mérnök és a Vállalkozó kapcsolattartására, a nem megfelelőségek kezelésére vonatkozóan eljárásrendet kell a munkák megkezdése előtt kidolgoznia és a Megrendelővel elfogadtatnia.</w:t>
      </w:r>
    </w:p>
    <w:p w:rsidR="005B71B8" w:rsidRPr="00201A84" w:rsidRDefault="005B71B8" w:rsidP="005B71B8">
      <w:pPr>
        <w:pStyle w:val="Style1"/>
        <w:ind w:left="0" w:firstLine="0"/>
        <w:rPr>
          <w:rFonts w:ascii="Bookman Old Style" w:hAnsi="Bookman Old Style"/>
          <w:sz w:val="22"/>
          <w:szCs w:val="22"/>
        </w:rPr>
      </w:pPr>
      <w:r w:rsidRPr="00201A84">
        <w:rPr>
          <w:rFonts w:ascii="Bookman Old Style" w:hAnsi="Bookman Old Style"/>
          <w:sz w:val="22"/>
          <w:szCs w:val="22"/>
        </w:rPr>
        <w:t>A Vállalkozónak a Minőségbiztosítási Kézikönyvben az alábbiakat kell ismertetnie:</w:t>
      </w:r>
    </w:p>
    <w:p w:rsidR="005B71B8" w:rsidRPr="00201A84" w:rsidRDefault="005B71B8" w:rsidP="005B71B8">
      <w:pPr>
        <w:pStyle w:val="Style1"/>
        <w:ind w:left="0" w:firstLine="0"/>
        <w:rPr>
          <w:rFonts w:ascii="Bookman Old Style" w:hAnsi="Bookman Old Style"/>
          <w:sz w:val="22"/>
          <w:szCs w:val="22"/>
        </w:rPr>
      </w:pP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 megvalósítandó projektet, főbb műszaki paramétereit, a műtárgyakat,</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 xml:space="preserve">az </w:t>
      </w:r>
      <w:r w:rsidR="005A6C16" w:rsidRPr="00201A84">
        <w:rPr>
          <w:rFonts w:ascii="Bookman Old Style" w:hAnsi="Bookman Old Style"/>
          <w:sz w:val="22"/>
          <w:szCs w:val="22"/>
        </w:rPr>
        <w:t>A</w:t>
      </w:r>
      <w:r w:rsidRPr="00201A84">
        <w:rPr>
          <w:rFonts w:ascii="Bookman Old Style" w:hAnsi="Bookman Old Style"/>
          <w:sz w:val="22"/>
          <w:szCs w:val="22"/>
        </w:rPr>
        <w:t xml:space="preserve">jánlatában megnevezett társaságot, szervezeti felépítését, megnevezve a felelős személyeket (a minőségbiztosítási felelősöket is), elérhetőségüket, felelősségi körüket, hatáskörüket, </w:t>
      </w:r>
    </w:p>
    <w:p w:rsidR="005B71B8" w:rsidRPr="00201A84" w:rsidRDefault="001B5B35"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 10%-ot meghaladó A</w:t>
      </w:r>
      <w:r w:rsidR="005B71B8" w:rsidRPr="00201A84">
        <w:rPr>
          <w:rFonts w:ascii="Bookman Old Style" w:hAnsi="Bookman Old Style"/>
          <w:sz w:val="22"/>
          <w:szCs w:val="22"/>
        </w:rPr>
        <w:t>lvállalkozókat, azok felelős személyeit, elérhetőségeit,</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 szervezeti egységek, konzorciumi tagok közötti kapcsolatokat,</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 belső minőségbiztosítási rendszert, feladatokat, eljárásokat, kiemelve a nem megfelelőségek kezelést,</w:t>
      </w:r>
    </w:p>
    <w:p w:rsidR="005B71B8" w:rsidRPr="00201A84" w:rsidRDefault="001B5B35"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 Vállalkozó és az A</w:t>
      </w:r>
      <w:r w:rsidR="005B71B8" w:rsidRPr="00201A84">
        <w:rPr>
          <w:rFonts w:ascii="Bookman Old Style" w:hAnsi="Bookman Old Style"/>
          <w:sz w:val="22"/>
          <w:szCs w:val="22"/>
        </w:rPr>
        <w:t>lvállalkozók közötti információáramlást, a felelősségi szabályozást,</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minőségpolitikai nyilatkozatát,</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 projekt minőségbiztosítási rendszer dokumentumait (Külső és belső dokumentumok),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az általa alkalmazott laboratóriumokat, mellékeltve azok akkreditálási okiratait, a hozzá tartozó részletező okiratot,</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 Technológiai Utasítások, Mintavételi és Megfelelőségigazolási Tervek, Anyagbemutatások táblázatos nyilvántartásának módját, azok aktualizálására vonatkozó hatá</w:t>
      </w:r>
      <w:r w:rsidR="00DB6203" w:rsidRPr="00201A84">
        <w:rPr>
          <w:rFonts w:ascii="Bookman Old Style" w:hAnsi="Bookman Old Style"/>
          <w:sz w:val="22"/>
          <w:szCs w:val="22"/>
        </w:rPr>
        <w:t>ridőket, felelősöket,</w:t>
      </w:r>
    </w:p>
    <w:p w:rsidR="00DB6203" w:rsidRPr="00201A84" w:rsidRDefault="00DB6203"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lastRenderedPageBreak/>
        <w:t>A felhasznált, beépített anyagok nyomon követhetőségének módszerét.</w:t>
      </w:r>
    </w:p>
    <w:p w:rsidR="005B71B8" w:rsidRPr="00201A84" w:rsidRDefault="005B71B8" w:rsidP="005B71B8">
      <w:pPr>
        <w:pStyle w:val="Style1"/>
        <w:rPr>
          <w:rFonts w:ascii="Bookman Old Style" w:hAnsi="Bookman Old Style"/>
          <w:sz w:val="22"/>
          <w:szCs w:val="22"/>
        </w:rPr>
      </w:pPr>
    </w:p>
    <w:p w:rsidR="005B71B8" w:rsidRPr="00201A84" w:rsidRDefault="005B71B8" w:rsidP="005B71B8">
      <w:pPr>
        <w:tabs>
          <w:tab w:val="right" w:pos="3670"/>
          <w:tab w:val="left" w:pos="9070"/>
        </w:tabs>
        <w:ind w:right="-110"/>
        <w:jc w:val="both"/>
        <w:rPr>
          <w:rFonts w:ascii="Bookman Old Style" w:hAnsi="Bookman Old Style"/>
          <w:sz w:val="22"/>
          <w:szCs w:val="22"/>
        </w:rPr>
      </w:pPr>
      <w:r w:rsidRPr="00201A84">
        <w:rPr>
          <w:rFonts w:ascii="Bookman Old Style" w:hAnsi="Bookman Old Style"/>
          <w:sz w:val="22"/>
          <w:szCs w:val="22"/>
        </w:rPr>
        <w:t>A Projekt Minőségbiztosítási Kézikönyv aktualizálásáról, módosításáról, újbóli elfogadásáról a Vállalkozónak gondoskodni</w:t>
      </w:r>
      <w:r w:rsidR="004639B1" w:rsidRPr="00201A84">
        <w:rPr>
          <w:rFonts w:ascii="Bookman Old Style" w:hAnsi="Bookman Old Style"/>
          <w:sz w:val="22"/>
          <w:szCs w:val="22"/>
        </w:rPr>
        <w:t>a kell</w:t>
      </w:r>
      <w:r w:rsidRPr="00201A84">
        <w:rPr>
          <w:rFonts w:ascii="Bookman Old Style" w:hAnsi="Bookman Old Style"/>
          <w:sz w:val="22"/>
          <w:szCs w:val="22"/>
        </w:rPr>
        <w:t>.</w:t>
      </w:r>
    </w:p>
    <w:p w:rsidR="005B71B8" w:rsidRPr="00201A84" w:rsidRDefault="005B71B8" w:rsidP="005B71B8">
      <w:pPr>
        <w:tabs>
          <w:tab w:val="right" w:pos="3670"/>
          <w:tab w:val="left" w:pos="9070"/>
        </w:tabs>
        <w:ind w:right="-110"/>
        <w:jc w:val="both"/>
        <w:rPr>
          <w:rFonts w:ascii="Bookman Old Style" w:hAnsi="Bookman Old Style"/>
          <w:sz w:val="22"/>
          <w:szCs w:val="22"/>
        </w:rPr>
      </w:pPr>
    </w:p>
    <w:p w:rsidR="005B71B8" w:rsidRPr="00201A84" w:rsidRDefault="005B71B8" w:rsidP="005B71B8">
      <w:pPr>
        <w:tabs>
          <w:tab w:val="right" w:pos="3670"/>
          <w:tab w:val="left" w:pos="9070"/>
        </w:tabs>
        <w:ind w:right="-110"/>
        <w:jc w:val="both"/>
        <w:rPr>
          <w:rFonts w:ascii="Bookman Old Style" w:hAnsi="Bookman Old Style"/>
          <w:sz w:val="22"/>
          <w:szCs w:val="22"/>
        </w:rPr>
      </w:pPr>
      <w:r w:rsidRPr="00201A84">
        <w:rPr>
          <w:rFonts w:ascii="Bookman Old Style" w:hAnsi="Bookman Old Style"/>
          <w:sz w:val="22"/>
          <w:szCs w:val="22"/>
        </w:rPr>
        <w:t>Nem része a Projekt Minőségbiztosítási Kézikönyvnek egyetlen Technológiai Utasítás vagy Mintavételi és Megfelelőségigazolási Terv sem.</w:t>
      </w:r>
    </w:p>
    <w:p w:rsidR="005B71B8" w:rsidRPr="00201A84" w:rsidRDefault="005B71B8" w:rsidP="005B71B8">
      <w:pPr>
        <w:tabs>
          <w:tab w:val="left" w:pos="9070"/>
        </w:tabs>
        <w:jc w:val="both"/>
        <w:rPr>
          <w:rFonts w:ascii="Bookman Old Style" w:hAnsi="Bookman Old Style"/>
          <w:sz w:val="22"/>
          <w:szCs w:val="22"/>
        </w:rPr>
      </w:pPr>
    </w:p>
    <w:p w:rsidR="005B71B8" w:rsidRPr="00201A84" w:rsidRDefault="00D15234">
      <w:pPr>
        <w:pStyle w:val="Alfejezet2"/>
      </w:pPr>
      <w:bookmarkStart w:id="75" w:name="_Toc348710653"/>
      <w:bookmarkStart w:id="76" w:name="_Toc349117722"/>
      <w:bookmarkStart w:id="77" w:name="_Toc393217692"/>
      <w:bookmarkStart w:id="78" w:name="_Toc393218126"/>
      <w:bookmarkStart w:id="79" w:name="_Toc393220054"/>
      <w:bookmarkStart w:id="80" w:name="_Toc494807514"/>
      <w:r w:rsidRPr="00201A84">
        <w:t>Technológiai Utasítás és</w:t>
      </w:r>
      <w:r w:rsidR="005B71B8" w:rsidRPr="00201A84">
        <w:t xml:space="preserve"> Mintavételi és Megfelelőségigazolási Terv</w:t>
      </w:r>
      <w:bookmarkEnd w:id="75"/>
      <w:bookmarkEnd w:id="76"/>
      <w:bookmarkEnd w:id="77"/>
      <w:bookmarkEnd w:id="78"/>
      <w:bookmarkEnd w:id="79"/>
      <w:bookmarkEnd w:id="80"/>
    </w:p>
    <w:p w:rsidR="005B71B8" w:rsidRPr="00201A84" w:rsidRDefault="005B71B8" w:rsidP="005B71B8">
      <w:pPr>
        <w:tabs>
          <w:tab w:val="right" w:pos="3670"/>
          <w:tab w:val="left" w:pos="9070"/>
        </w:tabs>
        <w:ind w:right="-110"/>
        <w:jc w:val="both"/>
        <w:rPr>
          <w:rFonts w:ascii="Bookman Old Style" w:hAnsi="Bookman Old Style"/>
          <w:sz w:val="22"/>
          <w:szCs w:val="22"/>
        </w:rPr>
      </w:pPr>
    </w:p>
    <w:p w:rsidR="005B71B8" w:rsidRPr="00201A84" w:rsidRDefault="00271BAE" w:rsidP="00BC1E41">
      <w:pPr>
        <w:tabs>
          <w:tab w:val="right" w:pos="3670"/>
          <w:tab w:val="left" w:pos="9070"/>
        </w:tabs>
        <w:ind w:right="-110"/>
        <w:jc w:val="both"/>
        <w:rPr>
          <w:rFonts w:ascii="Bookman Old Style" w:hAnsi="Bookman Old Style"/>
          <w:sz w:val="22"/>
          <w:szCs w:val="22"/>
        </w:rPr>
      </w:pPr>
      <w:r w:rsidRPr="00201A84">
        <w:rPr>
          <w:rFonts w:ascii="Bookman Old Style" w:hAnsi="Bookman Old Style"/>
          <w:sz w:val="22"/>
          <w:szCs w:val="22"/>
        </w:rPr>
        <w:t>A Vállalkozónak el kell készítenie, és Mérnök részére jóváhagyásra át kell adnia az építési munka megkezdése előtt a Műszaki Követelményekkel összhangban levő, Építményenként összeállított Mintavételi és Megfelelőségigazolási Tervet (MMT), valamint Technológiai Utasítást (TU). Ezen dokumentumok Mérnök általi jóváhagyása az adott Építményre/Szerkezetre vonatkozó munkakezdési engedély kiadásának egyik feltétele.</w:t>
      </w:r>
    </w:p>
    <w:p w:rsidR="005B71B8" w:rsidRPr="00201A84" w:rsidRDefault="005B71B8" w:rsidP="005B71B8">
      <w:pPr>
        <w:jc w:val="both"/>
        <w:rPr>
          <w:rFonts w:ascii="Bookman Old Style" w:hAnsi="Bookman Old Style"/>
          <w:sz w:val="22"/>
          <w:szCs w:val="22"/>
        </w:rPr>
      </w:pPr>
      <w:r w:rsidRPr="00201A84">
        <w:rPr>
          <w:rFonts w:ascii="Bookman Old Style" w:hAnsi="Bookman Old Style"/>
          <w:sz w:val="22"/>
          <w:szCs w:val="22"/>
        </w:rPr>
        <w:t>A TU-nak teljes részletességgel meg kell felelnie az abban használni kívánt építési termékre vonatkozó előírásoknak</w:t>
      </w:r>
      <w:r w:rsidR="007A37FF" w:rsidRPr="00201A84">
        <w:rPr>
          <w:rFonts w:ascii="Bookman Old Style" w:hAnsi="Bookman Old Style"/>
          <w:sz w:val="22"/>
          <w:szCs w:val="22"/>
        </w:rPr>
        <w:t>.</w:t>
      </w:r>
    </w:p>
    <w:p w:rsidR="00621337" w:rsidRPr="00201A84" w:rsidRDefault="00621337" w:rsidP="005B71B8">
      <w:pPr>
        <w:jc w:val="both"/>
        <w:rPr>
          <w:rFonts w:ascii="Bookman Old Style" w:hAnsi="Bookman Old Style"/>
          <w:sz w:val="22"/>
          <w:szCs w:val="22"/>
        </w:rPr>
      </w:pPr>
    </w:p>
    <w:p w:rsidR="005B71B8" w:rsidRPr="00201A84" w:rsidRDefault="005B71B8" w:rsidP="005B71B8">
      <w:pPr>
        <w:jc w:val="both"/>
        <w:rPr>
          <w:rFonts w:ascii="Bookman Old Style" w:hAnsi="Bookman Old Style"/>
          <w:sz w:val="22"/>
          <w:szCs w:val="22"/>
        </w:rPr>
      </w:pPr>
      <w:r w:rsidRPr="00201A84">
        <w:rPr>
          <w:rFonts w:ascii="Bookman Old Style" w:hAnsi="Bookman Old Style"/>
          <w:sz w:val="22"/>
          <w:szCs w:val="22"/>
        </w:rPr>
        <w:t>Jelen Műszaki Előírások több esetben külön TU készítését írja elő</w:t>
      </w:r>
      <w:r w:rsidR="00D12F61" w:rsidRPr="00201A84">
        <w:rPr>
          <w:rFonts w:ascii="Bookman Old Style" w:hAnsi="Bookman Old Style"/>
          <w:sz w:val="22"/>
          <w:szCs w:val="22"/>
        </w:rPr>
        <w:t>,</w:t>
      </w:r>
      <w:r w:rsidRPr="00201A84">
        <w:rPr>
          <w:rFonts w:ascii="Bookman Old Style" w:hAnsi="Bookman Old Style"/>
          <w:sz w:val="22"/>
          <w:szCs w:val="22"/>
        </w:rPr>
        <w:t xml:space="preserve"> pl. különleges időjárási körülmények esetén vagy adott munkanemekre. Mérnök döntése alapján ez része lehet az adott szak</w:t>
      </w:r>
      <w:r w:rsidR="00106193" w:rsidRPr="00201A84">
        <w:rPr>
          <w:rFonts w:ascii="Bookman Old Style" w:hAnsi="Bookman Old Style"/>
          <w:sz w:val="22"/>
          <w:szCs w:val="22"/>
        </w:rPr>
        <w:t>ági Technológiai Utasításnak.</w:t>
      </w:r>
    </w:p>
    <w:p w:rsidR="005B71B8" w:rsidRPr="00201A84" w:rsidRDefault="005B71B8" w:rsidP="005B71B8">
      <w:pPr>
        <w:tabs>
          <w:tab w:val="right" w:pos="3670"/>
          <w:tab w:val="left" w:pos="9070"/>
        </w:tabs>
        <w:ind w:right="-110"/>
        <w:jc w:val="both"/>
        <w:rPr>
          <w:rFonts w:ascii="Bookman Old Style" w:hAnsi="Bookman Old Style"/>
          <w:sz w:val="22"/>
          <w:szCs w:val="22"/>
        </w:rPr>
      </w:pPr>
    </w:p>
    <w:p w:rsidR="005B71B8" w:rsidRPr="00201A84" w:rsidRDefault="005B71B8" w:rsidP="005B71B8">
      <w:pPr>
        <w:tabs>
          <w:tab w:val="right" w:pos="8953"/>
        </w:tabs>
        <w:jc w:val="both"/>
        <w:rPr>
          <w:rFonts w:ascii="Bookman Old Style" w:hAnsi="Bookman Old Style"/>
          <w:sz w:val="22"/>
          <w:szCs w:val="22"/>
        </w:rPr>
      </w:pPr>
      <w:r w:rsidRPr="00201A84">
        <w:rPr>
          <w:rFonts w:ascii="Bookman Old Style" w:hAnsi="Bookman Old Style"/>
          <w:sz w:val="22"/>
          <w:szCs w:val="22"/>
        </w:rPr>
        <w:t xml:space="preserve">A Technológiai Utasítás és a Mintavételi és Megfelelőségigazolási Terv részletes tartalmi követelményeit az Útügyi Műszaki Előírások, azok esetleges kiegészítéseit jelen Műszaki Előírások </w:t>
      </w:r>
      <w:r w:rsidR="00D15234" w:rsidRPr="00201A84">
        <w:rPr>
          <w:rFonts w:ascii="Bookman Old Style" w:hAnsi="Bookman Old Style"/>
          <w:sz w:val="22"/>
          <w:szCs w:val="22"/>
        </w:rPr>
        <w:t>szakági fejezetei tartalmazzák.</w:t>
      </w:r>
    </w:p>
    <w:p w:rsidR="00D15234" w:rsidRPr="00201A84" w:rsidRDefault="00D15234" w:rsidP="005B71B8">
      <w:pPr>
        <w:ind w:right="-110"/>
        <w:jc w:val="both"/>
        <w:rPr>
          <w:rFonts w:ascii="Bookman Old Style" w:hAnsi="Bookman Old Style"/>
          <w:b/>
          <w:bCs/>
          <w:sz w:val="22"/>
          <w:szCs w:val="22"/>
        </w:rPr>
      </w:pPr>
    </w:p>
    <w:p w:rsidR="005B71B8" w:rsidRPr="00201A84" w:rsidRDefault="005B71B8">
      <w:pPr>
        <w:pStyle w:val="Alfejezet2"/>
      </w:pPr>
      <w:bookmarkStart w:id="81" w:name="_Toc348710654"/>
      <w:bookmarkStart w:id="82" w:name="_Toc349117723"/>
      <w:bookmarkStart w:id="83" w:name="_Toc393217693"/>
      <w:bookmarkStart w:id="84" w:name="_Toc393218127"/>
      <w:bookmarkStart w:id="85" w:name="_Toc393220055"/>
      <w:bookmarkStart w:id="86" w:name="_Toc494807515"/>
      <w:r w:rsidRPr="00201A84">
        <w:t>Nyilvántartások</w:t>
      </w:r>
      <w:bookmarkEnd w:id="81"/>
      <w:bookmarkEnd w:id="82"/>
      <w:bookmarkEnd w:id="83"/>
      <w:bookmarkEnd w:id="84"/>
      <w:bookmarkEnd w:id="85"/>
      <w:bookmarkEnd w:id="86"/>
    </w:p>
    <w:p w:rsidR="005B71B8" w:rsidRPr="00201A84" w:rsidRDefault="005B71B8" w:rsidP="005B71B8">
      <w:pPr>
        <w:tabs>
          <w:tab w:val="left" w:pos="720"/>
          <w:tab w:val="right" w:pos="8953"/>
        </w:tabs>
        <w:ind w:left="1620" w:hanging="1620"/>
        <w:rPr>
          <w:rFonts w:ascii="Bookman Old Style" w:hAnsi="Bookman Old Style"/>
          <w:b/>
          <w:bCs/>
          <w:sz w:val="22"/>
          <w:szCs w:val="22"/>
        </w:rPr>
      </w:pPr>
    </w:p>
    <w:p w:rsidR="005B71B8" w:rsidRPr="00201A84" w:rsidRDefault="005B71B8" w:rsidP="005B71B8">
      <w:pPr>
        <w:jc w:val="both"/>
        <w:rPr>
          <w:rFonts w:ascii="Bookman Old Style" w:hAnsi="Bookman Old Style"/>
          <w:sz w:val="22"/>
          <w:szCs w:val="22"/>
        </w:rPr>
      </w:pPr>
      <w:r w:rsidRPr="00201A84">
        <w:rPr>
          <w:rFonts w:ascii="Bookman Old Style" w:hAnsi="Bookman Old Style"/>
          <w:sz w:val="22"/>
          <w:szCs w:val="22"/>
        </w:rPr>
        <w:t>Vállalkozónak naprakész nyilvántartást kell vezetnie</w:t>
      </w:r>
      <w:r w:rsidR="008B6DAA" w:rsidRPr="00201A84">
        <w:rPr>
          <w:rFonts w:ascii="Bookman Old Style" w:hAnsi="Bookman Old Style"/>
          <w:sz w:val="22"/>
          <w:szCs w:val="22"/>
        </w:rPr>
        <w:t xml:space="preserve"> az alábbi dokumentumokról</w:t>
      </w:r>
      <w:r w:rsidRPr="00201A84">
        <w:rPr>
          <w:rFonts w:ascii="Bookman Old Style" w:hAnsi="Bookman Old Style"/>
          <w:sz w:val="22"/>
          <w:szCs w:val="22"/>
        </w:rPr>
        <w:t>, amelyet Megrendelő és Mérnök részére hozzáférhetővé kell tennie:</w:t>
      </w:r>
    </w:p>
    <w:p w:rsidR="005B71B8" w:rsidRPr="00201A84" w:rsidRDefault="005B71B8" w:rsidP="005B71B8">
      <w:pPr>
        <w:tabs>
          <w:tab w:val="left" w:pos="720"/>
          <w:tab w:val="right" w:pos="8953"/>
        </w:tabs>
        <w:ind w:left="1620" w:hanging="1620"/>
        <w:rPr>
          <w:rFonts w:ascii="Bookman Old Style" w:hAnsi="Bookman Old Style"/>
          <w:bCs/>
          <w:sz w:val="22"/>
          <w:szCs w:val="22"/>
        </w:rPr>
      </w:pP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Technológiai Utasítások,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Mintavételi és Megfelelőségigazolási Tervek,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Tervek,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 xml:space="preserve">Beépítésre kerülő ÉME, ETA vagy CE </w:t>
      </w:r>
      <w:r w:rsidR="00C54DB1" w:rsidRPr="00201A84">
        <w:rPr>
          <w:rFonts w:ascii="Bookman Old Style" w:hAnsi="Bookman Old Style"/>
          <w:sz w:val="22"/>
          <w:szCs w:val="22"/>
        </w:rPr>
        <w:t xml:space="preserve">vagy egyéb </w:t>
      </w:r>
      <w:r w:rsidRPr="00201A84">
        <w:rPr>
          <w:rFonts w:ascii="Bookman Old Style" w:hAnsi="Bookman Old Style"/>
          <w:sz w:val="22"/>
          <w:szCs w:val="22"/>
        </w:rPr>
        <w:t>engedély köteles termékek,</w:t>
      </w:r>
    </w:p>
    <w:p w:rsidR="005B71B8" w:rsidRPr="00201A84" w:rsidRDefault="00E9009C"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Elektronikus é</w:t>
      </w:r>
      <w:r w:rsidR="005B71B8" w:rsidRPr="00201A84">
        <w:rPr>
          <w:rFonts w:ascii="Bookman Old Style" w:hAnsi="Bookman Old Style"/>
          <w:sz w:val="22"/>
          <w:szCs w:val="22"/>
        </w:rPr>
        <w:t>pítési naplók, felmérési naplók,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Alvállalkozók,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Alvállalkozói építési naplók,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Nagytömegű szállítást végző alvállalkozók,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Aszfaltozási, betonozási, keverési, acélgyártási, stb. naplók,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Bányák, kitermelő- és anyagnyerő helyek,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Nem megfelelőségek,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Alkalmassági vizsgálatok,</w:t>
      </w:r>
      <w:r w:rsidR="008B6DAA" w:rsidRPr="00201A84">
        <w:rPr>
          <w:rFonts w:ascii="Bookman Old Style" w:hAnsi="Bookman Old Style"/>
          <w:sz w:val="22"/>
          <w:szCs w:val="22"/>
        </w:rPr>
        <w:t xml:space="preserve"> betonreceptúrák,</w:t>
      </w:r>
    </w:p>
    <w:p w:rsidR="005B71B8" w:rsidRPr="00201A84" w:rsidRDefault="008B6DAA"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L</w:t>
      </w:r>
      <w:r w:rsidR="005B71B8" w:rsidRPr="00201A84">
        <w:rPr>
          <w:rFonts w:ascii="Bookman Old Style" w:hAnsi="Bookman Old Style"/>
          <w:sz w:val="22"/>
          <w:szCs w:val="22"/>
        </w:rPr>
        <w:t>aboratóriumok akkreditálási okiratai,</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lastRenderedPageBreak/>
        <w:t>Keverőtelepek tanúsítási okiratai,</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Keverőtelepek ellenőrzése,</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Anyagbemutatások,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Típusvizsgálatok,</w:t>
      </w:r>
    </w:p>
    <w:p w:rsidR="005B71B8" w:rsidRPr="00201A84" w:rsidRDefault="00106193"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Munkakezdési engedélyek,</w:t>
      </w:r>
    </w:p>
    <w:p w:rsidR="005B71B8" w:rsidRPr="00201A84" w:rsidRDefault="005B71B8" w:rsidP="005B71B8">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Műszaki átadás-átvételek.</w:t>
      </w:r>
    </w:p>
    <w:p w:rsidR="005B71B8" w:rsidRPr="00201A84" w:rsidRDefault="005B71B8" w:rsidP="005B71B8">
      <w:pPr>
        <w:jc w:val="both"/>
        <w:rPr>
          <w:rFonts w:ascii="Bookman Old Style" w:hAnsi="Bookman Old Style"/>
          <w:sz w:val="22"/>
          <w:szCs w:val="22"/>
        </w:rPr>
      </w:pPr>
    </w:p>
    <w:p w:rsidR="005B71B8" w:rsidRPr="00201A84" w:rsidRDefault="005B71B8">
      <w:pPr>
        <w:pStyle w:val="Alfejezet2"/>
      </w:pPr>
      <w:bookmarkStart w:id="87" w:name="_Toc348710655"/>
      <w:bookmarkStart w:id="88" w:name="_Toc349117724"/>
      <w:bookmarkStart w:id="89" w:name="_Toc393217694"/>
      <w:bookmarkStart w:id="90" w:name="_Toc393218128"/>
      <w:bookmarkStart w:id="91" w:name="_Toc393220056"/>
      <w:bookmarkStart w:id="92" w:name="_Toc494807516"/>
      <w:r w:rsidRPr="00201A84">
        <w:t>A minőség ellenőrzése, igazolása</w:t>
      </w:r>
      <w:bookmarkEnd w:id="87"/>
      <w:bookmarkEnd w:id="88"/>
      <w:bookmarkEnd w:id="89"/>
      <w:bookmarkEnd w:id="90"/>
      <w:bookmarkEnd w:id="91"/>
      <w:bookmarkEnd w:id="92"/>
    </w:p>
    <w:p w:rsidR="005B71B8" w:rsidRPr="00201A84" w:rsidRDefault="005B71B8" w:rsidP="005B71B8">
      <w:pPr>
        <w:ind w:right="-110"/>
        <w:jc w:val="both"/>
        <w:rPr>
          <w:rFonts w:ascii="Bookman Old Style" w:hAnsi="Bookman Old Style"/>
          <w:sz w:val="22"/>
          <w:szCs w:val="22"/>
        </w:rPr>
      </w:pPr>
    </w:p>
    <w:p w:rsidR="00DF06E4" w:rsidRPr="00201A84" w:rsidRDefault="00DF06E4" w:rsidP="00DF06E4">
      <w:pPr>
        <w:pStyle w:val="Szvegtrzs"/>
        <w:jc w:val="both"/>
        <w:rPr>
          <w:rFonts w:ascii="Bookman Old Style" w:hAnsi="Bookman Old Style"/>
          <w:sz w:val="22"/>
          <w:szCs w:val="22"/>
        </w:rPr>
      </w:pPr>
      <w:r w:rsidRPr="00201A84">
        <w:rPr>
          <w:rFonts w:ascii="Bookman Old Style" w:hAnsi="Bookman Old Style"/>
          <w:sz w:val="22"/>
          <w:szCs w:val="22"/>
        </w:rPr>
        <w:t>A Vállalkozó köteles a munkák előírt minőségének biztosítása érdekében az ellenőrző vizsgálatok elvégzésére (felszereltség és személyzet vonatkozásában is) alkalmas (akkreditált) laboratóriumot biztosítani, illetve megbízni. Ezen laboratóriumban minősítő vizsgálatok akkor végezhetők, illetve azok eredményei a minőség tanúsítására akkor szolgálhatnak, ha a laboratórium a minőségtanúsítási jogot a vonatkozó országos rendeletek, illetve ágazati szabályozásnak megfelelően megszerezte.</w:t>
      </w:r>
    </w:p>
    <w:p w:rsidR="00DF06E4" w:rsidRPr="00201A84" w:rsidRDefault="00DF06E4" w:rsidP="00DF06E4">
      <w:pPr>
        <w:pStyle w:val="Szvegtrzs"/>
        <w:jc w:val="both"/>
        <w:rPr>
          <w:rFonts w:ascii="Bookman Old Style" w:hAnsi="Bookman Old Style"/>
          <w:sz w:val="22"/>
          <w:szCs w:val="22"/>
        </w:rPr>
      </w:pPr>
      <w:r w:rsidRPr="00201A84">
        <w:rPr>
          <w:rFonts w:ascii="Bookman Old Style" w:hAnsi="Bookman Old Style"/>
          <w:sz w:val="22"/>
          <w:szCs w:val="22"/>
        </w:rPr>
        <w:t>A vállalkozói laboratóriumban, vagy harmadik jogi személy laboratóriumában a Vállalkozónak lehetőséget kell biztosítania a Mérnök, műszaki ellenőr számára külön vizsgálatok elvégzésére vagy elvégeztetésére. A vizsgálatokhoz szükséges kiszolgáló személyzet rendelkezésre bocsátása és azok költsége a Vállalkozót terheli, amennyiben a vizsgálat eredménye a vállalkozóval szemben a Mérnököt igazolja.</w:t>
      </w:r>
    </w:p>
    <w:p w:rsidR="00DF06E4" w:rsidRPr="00201A84" w:rsidRDefault="00DF06E4" w:rsidP="00DF06E4">
      <w:pPr>
        <w:pStyle w:val="Szvegtrzs"/>
        <w:jc w:val="both"/>
        <w:rPr>
          <w:rFonts w:ascii="Bookman Old Style" w:hAnsi="Bookman Old Style"/>
          <w:sz w:val="22"/>
          <w:szCs w:val="22"/>
        </w:rPr>
      </w:pPr>
      <w:r w:rsidRPr="00201A84">
        <w:rPr>
          <w:rFonts w:ascii="Bookman Old Style" w:hAnsi="Bookman Old Style"/>
          <w:sz w:val="22"/>
          <w:szCs w:val="22"/>
        </w:rPr>
        <w:t>A Vállalkozó köteles hitelesített mérő- és vizsgáló műszereket használni.</w:t>
      </w:r>
    </w:p>
    <w:p w:rsidR="00DF06E4" w:rsidRPr="00201A84" w:rsidRDefault="00DF06E4" w:rsidP="00DF06E4">
      <w:pPr>
        <w:pStyle w:val="Szvegtrzs"/>
        <w:jc w:val="both"/>
        <w:rPr>
          <w:rFonts w:ascii="Bookman Old Style" w:hAnsi="Bookman Old Style"/>
          <w:sz w:val="22"/>
          <w:szCs w:val="22"/>
        </w:rPr>
      </w:pPr>
      <w:r w:rsidRPr="00201A84">
        <w:rPr>
          <w:rFonts w:ascii="Bookman Old Style" w:hAnsi="Bookman Old Style"/>
          <w:sz w:val="22"/>
          <w:szCs w:val="22"/>
        </w:rPr>
        <w:t>Vállalkozó köteles minden minőségi vizsgálatot elvégezni vagy elvégeztetni, amelyet a Műszaki Előírások, szabványok v. Műszaki Irányelvek szerint az elkészült szerkezetek, ill. elvégzett munka minőségének bizonyítására el kell végezni, függetlenül attól, hogy a laboratóriuma milyen felszereltségű.</w:t>
      </w:r>
    </w:p>
    <w:p w:rsidR="00DF06E4" w:rsidRPr="00201A84" w:rsidRDefault="00DF06E4" w:rsidP="00DF06E4">
      <w:pPr>
        <w:pStyle w:val="Szvegtrzs"/>
        <w:jc w:val="both"/>
        <w:rPr>
          <w:rFonts w:ascii="Bookman Old Style" w:hAnsi="Bookman Old Style"/>
          <w:sz w:val="22"/>
          <w:szCs w:val="22"/>
        </w:rPr>
      </w:pPr>
      <w:r w:rsidRPr="00201A84">
        <w:rPr>
          <w:rFonts w:ascii="Bookman Old Style" w:hAnsi="Bookman Old Style"/>
          <w:sz w:val="22"/>
          <w:szCs w:val="22"/>
        </w:rPr>
        <w:t>Mind a saját maga által elvégzett (akár munkahelyi, akár központi laboratóriumban), mind a külső közreműködővel elvégeztetett minőségi vizsgálatok költségét a Vállalkozónak kell viselnie.</w:t>
      </w:r>
    </w:p>
    <w:p w:rsidR="005B71B8" w:rsidRPr="00201A84" w:rsidRDefault="005B71B8" w:rsidP="00DF06E4">
      <w:pPr>
        <w:pStyle w:val="Szvegtrzs"/>
        <w:jc w:val="both"/>
        <w:rPr>
          <w:rFonts w:ascii="Bookman Old Style" w:hAnsi="Bookman Old Style"/>
          <w:sz w:val="22"/>
          <w:szCs w:val="22"/>
        </w:rPr>
      </w:pPr>
      <w:r w:rsidRPr="00201A84">
        <w:rPr>
          <w:rFonts w:ascii="Bookman Old Style" w:hAnsi="Bookman Old Style"/>
          <w:sz w:val="22"/>
          <w:szCs w:val="22"/>
        </w:rPr>
        <w:t>A megfelelőség igazolás feltételeit a Műszaki Követelmények tartalmazzák.</w:t>
      </w:r>
    </w:p>
    <w:p w:rsidR="005B71B8" w:rsidRPr="00201A84" w:rsidRDefault="005B71B8" w:rsidP="00DF06E4">
      <w:pPr>
        <w:ind w:right="-110"/>
        <w:jc w:val="both"/>
        <w:rPr>
          <w:rFonts w:ascii="Bookman Old Style" w:hAnsi="Bookman Old Style"/>
          <w:sz w:val="22"/>
          <w:szCs w:val="22"/>
        </w:rPr>
      </w:pPr>
      <w:r w:rsidRPr="00201A84">
        <w:rPr>
          <w:rFonts w:ascii="Bookman Old Style" w:hAnsi="Bookman Old Style"/>
          <w:sz w:val="22"/>
          <w:szCs w:val="22"/>
        </w:rPr>
        <w:t>Vállalkozó köteles a megfelelőség igazolásához a Mintavételi és Megfelelőségigazolási Terv alapján a Műszaki Követelményeknek megfelelő alkalmassági, gyártásközi és minősítő vizsgálatokat az előírt helyeken és gyakorisággal elvégezni, és az eredményeket a Mérnöknek átadni.</w:t>
      </w:r>
    </w:p>
    <w:p w:rsidR="005B71B8" w:rsidRPr="00201A84" w:rsidRDefault="005B71B8" w:rsidP="00DF06E4">
      <w:pPr>
        <w:ind w:right="-110"/>
        <w:jc w:val="both"/>
        <w:rPr>
          <w:rFonts w:ascii="Bookman Old Style" w:hAnsi="Bookman Old Style"/>
          <w:sz w:val="22"/>
          <w:szCs w:val="22"/>
        </w:rPr>
      </w:pPr>
      <w:r w:rsidRPr="00201A84">
        <w:rPr>
          <w:rFonts w:ascii="Bookman Old Style" w:hAnsi="Bookman Old Style"/>
          <w:sz w:val="22"/>
          <w:szCs w:val="22"/>
        </w:rPr>
        <w:t>A mintavételek véletlenszerűségét biztosítani kell. A véletlenszerűség akkor érhető el, ha a vizsgálat céljára kijelölt tételből (minősítési szakaszból) a szerkezet bármely része egyforma valószínűséggel jelölhető ki.</w:t>
      </w:r>
    </w:p>
    <w:p w:rsidR="005B71B8" w:rsidRPr="00201A84" w:rsidRDefault="005B71B8" w:rsidP="00DF06E4">
      <w:pPr>
        <w:ind w:right="-110"/>
        <w:jc w:val="both"/>
        <w:rPr>
          <w:rFonts w:ascii="Bookman Old Style" w:hAnsi="Bookman Old Style"/>
          <w:sz w:val="22"/>
          <w:szCs w:val="22"/>
        </w:rPr>
      </w:pPr>
      <w:r w:rsidRPr="00201A84">
        <w:rPr>
          <w:rFonts w:ascii="Bookman Old Style" w:hAnsi="Bookman Old Style"/>
          <w:sz w:val="22"/>
          <w:szCs w:val="22"/>
        </w:rPr>
        <w:t>A mintavétel vagy a mintavételi hely kijelölésének véletlenszerűségét el lehet érni úgy is, ha a mintavételi helyeket előre meghatározott elvek szerint egymástól közel egyforma távolságokra jelölik ki, vagy a mintákat közel egyforma időközökben ve</w:t>
      </w:r>
      <w:r w:rsidR="008B6DAA" w:rsidRPr="00201A84">
        <w:rPr>
          <w:rFonts w:ascii="Bookman Old Style" w:hAnsi="Bookman Old Style"/>
          <w:sz w:val="22"/>
          <w:szCs w:val="22"/>
        </w:rPr>
        <w:t>szik ki a gyártási folyamatból.</w:t>
      </w:r>
    </w:p>
    <w:p w:rsidR="008B6DAA" w:rsidRPr="00201A84" w:rsidRDefault="008B6DAA" w:rsidP="00DF06E4">
      <w:pPr>
        <w:ind w:right="-110"/>
        <w:jc w:val="both"/>
        <w:rPr>
          <w:rFonts w:ascii="Bookman Old Style" w:hAnsi="Bookman Old Style"/>
          <w:sz w:val="22"/>
          <w:szCs w:val="22"/>
        </w:rPr>
      </w:pPr>
    </w:p>
    <w:p w:rsidR="005B71B8" w:rsidRPr="00201A84" w:rsidRDefault="005B71B8" w:rsidP="00DF06E4">
      <w:pPr>
        <w:ind w:right="-110"/>
        <w:jc w:val="both"/>
        <w:rPr>
          <w:rFonts w:ascii="Bookman Old Style" w:hAnsi="Bookman Old Style"/>
          <w:sz w:val="22"/>
          <w:szCs w:val="22"/>
        </w:rPr>
      </w:pPr>
      <w:r w:rsidRPr="00201A84">
        <w:rPr>
          <w:rFonts w:ascii="Bookman Old Style" w:hAnsi="Bookman Old Style"/>
          <w:sz w:val="22"/>
          <w:szCs w:val="22"/>
        </w:rPr>
        <w:t>A Mérnöknek és Megrendelőnek joga van az előre kijelölt helyektől eltérő mérési helyeket kijelölni.</w:t>
      </w:r>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lastRenderedPageBreak/>
        <w:t>Vállalkozó köteles a minőséget úgy biztosítani, hogy a vizsgált szerkezet (szerkezeti elem) a Mintavételi és Megfelelőségigazolási Tervben meghatározott mintavételi helyeken kívül is, mindenhol feleljen meg az előírásoknak.</w:t>
      </w:r>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A megfelelőség igazolási eljárásba csak azok a vizsgálati eredmények vonhatók be, amelyeknél a mintavétel véletlenszerűsége a fentiek szerint biztosított és bizonyított volt.</w:t>
      </w:r>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A Vállalkozó köteles folyamatosan vezetni egy olyan nyilvántartást, amely megmutatja, hogy az egyes minták által jellemzett mennyiségek hol épültek be.</w:t>
      </w:r>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tabs>
          <w:tab w:val="left" w:pos="-1440"/>
          <w:tab w:val="left" w:pos="-720"/>
          <w:tab w:val="left" w:pos="0"/>
          <w:tab w:val="left" w:pos="1230"/>
          <w:tab w:val="left" w:pos="1718"/>
          <w:tab w:val="left" w:pos="3600"/>
        </w:tabs>
        <w:jc w:val="both"/>
        <w:rPr>
          <w:rFonts w:ascii="Bookman Old Style" w:hAnsi="Bookman Old Style"/>
          <w:sz w:val="22"/>
          <w:szCs w:val="22"/>
        </w:rPr>
      </w:pPr>
      <w:r w:rsidRPr="00201A84">
        <w:rPr>
          <w:rFonts w:ascii="Bookman Old Style" w:hAnsi="Bookman Old Style"/>
          <w:sz w:val="22"/>
          <w:szCs w:val="22"/>
        </w:rPr>
        <w:t>A Vállalkozó köteles a Mérnöknek előzetesen építési és mintavételi, vizsgálati ütemtervet átadni legalább hetente, megadva benne a minősítő mérések helyét, várható időpontját.</w:t>
      </w:r>
    </w:p>
    <w:p w:rsidR="005B71B8" w:rsidRPr="00201A84" w:rsidRDefault="005B71B8" w:rsidP="005B71B8">
      <w:pPr>
        <w:jc w:val="both"/>
        <w:rPr>
          <w:rFonts w:ascii="Bookman Old Style" w:hAnsi="Bookman Old Style"/>
          <w:sz w:val="22"/>
          <w:szCs w:val="22"/>
        </w:rPr>
      </w:pPr>
    </w:p>
    <w:p w:rsidR="005B71B8" w:rsidRPr="00201A84" w:rsidRDefault="005B71B8" w:rsidP="005B71B8">
      <w:pPr>
        <w:jc w:val="both"/>
        <w:rPr>
          <w:rFonts w:ascii="Bookman Old Style" w:hAnsi="Bookman Old Style"/>
          <w:sz w:val="22"/>
          <w:szCs w:val="22"/>
        </w:rPr>
      </w:pPr>
      <w:r w:rsidRPr="00201A84">
        <w:rPr>
          <w:rFonts w:ascii="Bookman Old Style" w:hAnsi="Bookman Old Style"/>
          <w:sz w:val="22"/>
          <w:szCs w:val="22"/>
        </w:rPr>
        <w:t>A mintavételek, az elvégzendő vizsgálatok és mérések eredményeinek dokumentálása jegyzőkönyvi formában történjen, amit a vizsgálatot végző ad ki, és a Vállalkozó ad át a Mérnöknek.</w:t>
      </w:r>
    </w:p>
    <w:p w:rsidR="007A58B4" w:rsidRPr="00201A84" w:rsidRDefault="007A58B4" w:rsidP="007A58B4">
      <w:pPr>
        <w:ind w:right="-110"/>
        <w:jc w:val="both"/>
        <w:rPr>
          <w:rFonts w:ascii="Bookman Old Style" w:hAnsi="Bookman Old Style"/>
          <w:sz w:val="22"/>
          <w:szCs w:val="22"/>
        </w:rPr>
      </w:pPr>
    </w:p>
    <w:p w:rsidR="007A58B4" w:rsidRPr="00201A84" w:rsidRDefault="007A58B4" w:rsidP="007A58B4">
      <w:pPr>
        <w:ind w:right="-110"/>
        <w:jc w:val="both"/>
        <w:rPr>
          <w:rFonts w:ascii="Bookman Old Style" w:hAnsi="Bookman Old Style"/>
          <w:sz w:val="22"/>
          <w:szCs w:val="22"/>
        </w:rPr>
      </w:pPr>
      <w:r w:rsidRPr="00201A84">
        <w:rPr>
          <w:rFonts w:ascii="Bookman Old Style" w:hAnsi="Bookman Old Style"/>
          <w:sz w:val="22"/>
          <w:szCs w:val="22"/>
        </w:rPr>
        <w:t>A Mérnök által megadott továbbépítési engedély nem jelenti az eltakart szerkezet kifogástalan, teljes minősítését, illetve annak Mérnök általi elfogadását.</w:t>
      </w:r>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pStyle w:val="Szvegblokk"/>
        <w:ind w:left="0" w:right="0" w:firstLine="0"/>
        <w:jc w:val="both"/>
        <w:rPr>
          <w:rFonts w:ascii="Bookman Old Style" w:hAnsi="Bookman Old Style"/>
          <w:sz w:val="22"/>
          <w:szCs w:val="22"/>
        </w:rPr>
      </w:pPr>
      <w:r w:rsidRPr="00201A84">
        <w:rPr>
          <w:rFonts w:ascii="Bookman Old Style" w:hAnsi="Bookman Old Style"/>
          <w:sz w:val="22"/>
          <w:szCs w:val="22"/>
        </w:rPr>
        <w:t xml:space="preserve">Vállalkozónak a Mintavételi és Megfelelőségigazolási Tervet, és ennek alapján a Megfelelőségigazolási Dokumentációt úgy kell összeállítania, hogy adott anyagok, termékek esetében a beépítés helye </w:t>
      </w:r>
      <w:r w:rsidR="00617524" w:rsidRPr="00201A84">
        <w:rPr>
          <w:rFonts w:ascii="Bookman Old Style" w:hAnsi="Bookman Old Style"/>
          <w:sz w:val="22"/>
          <w:szCs w:val="22"/>
        </w:rPr>
        <w:t xml:space="preserve">beazonosítható módon </w:t>
      </w:r>
      <w:r w:rsidRPr="00201A84">
        <w:rPr>
          <w:rFonts w:ascii="Bookman Old Style" w:hAnsi="Bookman Old Style"/>
          <w:sz w:val="22"/>
          <w:szCs w:val="22"/>
        </w:rPr>
        <w:t xml:space="preserve">meghatározható legyen („nyomon követhetőség”). </w:t>
      </w:r>
    </w:p>
    <w:p w:rsidR="00617524" w:rsidRPr="00201A84" w:rsidRDefault="00617524" w:rsidP="00617524">
      <w:pPr>
        <w:pStyle w:val="Szvegblokk"/>
        <w:ind w:left="0" w:right="0" w:firstLine="0"/>
        <w:jc w:val="both"/>
        <w:rPr>
          <w:rFonts w:ascii="Bookman Old Style" w:hAnsi="Bookman Old Style"/>
          <w:sz w:val="22"/>
          <w:szCs w:val="22"/>
        </w:rPr>
      </w:pPr>
      <w:r w:rsidRPr="00201A84">
        <w:rPr>
          <w:rFonts w:ascii="Bookman Old Style" w:hAnsi="Bookman Old Style"/>
          <w:sz w:val="22"/>
          <w:szCs w:val="22"/>
        </w:rPr>
        <w:t xml:space="preserve">A nyomon követhetőséget az adott anyagra, termékre vonatkozóan ésszerű határokon belül kell biztosítani, nem megfelelőség esetén azonban, amennyiben a beépítés, felhasználás helye nem azonosítható egyértelműen, akkor Vállalkozónak a javítást minden olyan szerkezeti rész vagy </w:t>
      </w:r>
      <w:r w:rsidR="003E07B9" w:rsidRPr="00201A84">
        <w:rPr>
          <w:rFonts w:ascii="Bookman Old Style" w:hAnsi="Bookman Old Style"/>
          <w:sz w:val="22"/>
          <w:szCs w:val="22"/>
        </w:rPr>
        <w:t>É</w:t>
      </w:r>
      <w:r w:rsidRPr="00201A84">
        <w:rPr>
          <w:rFonts w:ascii="Bookman Old Style" w:hAnsi="Bookman Old Style"/>
          <w:sz w:val="22"/>
          <w:szCs w:val="22"/>
        </w:rPr>
        <w:t>pítmény esetében el kell végeznie, amelybe az adott anyag vagy termék beépítésre kerülhetett.</w:t>
      </w:r>
    </w:p>
    <w:p w:rsidR="00617524" w:rsidRPr="00201A84" w:rsidRDefault="00617524" w:rsidP="005B71B8">
      <w:pPr>
        <w:pStyle w:val="Szvegblokk"/>
        <w:ind w:left="0" w:right="0" w:firstLine="0"/>
        <w:jc w:val="both"/>
        <w:rPr>
          <w:rFonts w:ascii="Bookman Old Style" w:hAnsi="Bookman Old Style"/>
          <w:sz w:val="22"/>
          <w:szCs w:val="22"/>
        </w:rPr>
      </w:pPr>
      <w:r w:rsidRPr="00201A84">
        <w:rPr>
          <w:rFonts w:ascii="Bookman Old Style" w:hAnsi="Bookman Old Style"/>
          <w:sz w:val="22"/>
          <w:szCs w:val="22"/>
        </w:rPr>
        <w:t>A nyomon követhetőség módját a Minőségbiztosítási Kézikönyvben rögzíteni szükséges.</w:t>
      </w:r>
    </w:p>
    <w:p w:rsidR="00D15234" w:rsidRPr="00201A84" w:rsidRDefault="00D15234" w:rsidP="005B71B8">
      <w:pPr>
        <w:pStyle w:val="Szvegblokk"/>
        <w:ind w:left="0" w:right="0" w:firstLine="0"/>
        <w:jc w:val="both"/>
        <w:rPr>
          <w:rFonts w:ascii="Bookman Old Style" w:hAnsi="Bookman Old Style"/>
          <w:sz w:val="22"/>
          <w:szCs w:val="22"/>
        </w:rPr>
      </w:pPr>
    </w:p>
    <w:p w:rsidR="00D15234" w:rsidRPr="00201A84" w:rsidRDefault="00D15234" w:rsidP="00D15234">
      <w:pPr>
        <w:tabs>
          <w:tab w:val="right" w:pos="8953"/>
        </w:tabs>
        <w:jc w:val="both"/>
        <w:rPr>
          <w:rFonts w:ascii="Bookman Old Style" w:hAnsi="Bookman Old Style"/>
          <w:sz w:val="22"/>
          <w:szCs w:val="22"/>
        </w:rPr>
      </w:pPr>
      <w:r w:rsidRPr="00201A84">
        <w:rPr>
          <w:rFonts w:ascii="Bookman Old Style" w:hAnsi="Bookman Old Style"/>
          <w:sz w:val="22"/>
          <w:szCs w:val="22"/>
        </w:rPr>
        <w:t xml:space="preserve">A Megfelelőségigazolási Dokumentációval szembeni alapvető követelmény, hogy az oldalak számozottak legyenek, tartalomjegyzékkel készüljön, és minden esetben tartalmazza a Vállalkozó felelős műszaki vezetőjének a nyilatkozatát </w:t>
      </w:r>
      <w:r w:rsidR="000771CC" w:rsidRPr="00201A84">
        <w:rPr>
          <w:rFonts w:ascii="Bookman Old Style" w:hAnsi="Bookman Old Style"/>
          <w:sz w:val="22"/>
          <w:szCs w:val="22"/>
        </w:rPr>
        <w:t>az elk</w:t>
      </w:r>
      <w:r w:rsidRPr="00201A84">
        <w:rPr>
          <w:rFonts w:ascii="Bookman Old Style" w:hAnsi="Bookman Old Style"/>
          <w:sz w:val="22"/>
          <w:szCs w:val="22"/>
        </w:rPr>
        <w:t>és</w:t>
      </w:r>
      <w:r w:rsidR="000771CC" w:rsidRPr="00201A84">
        <w:rPr>
          <w:rFonts w:ascii="Bookman Old Style" w:hAnsi="Bookman Old Style"/>
          <w:sz w:val="22"/>
          <w:szCs w:val="22"/>
        </w:rPr>
        <w:t>zült munka minőségéről, és</w:t>
      </w:r>
      <w:r w:rsidRPr="00201A84">
        <w:rPr>
          <w:rFonts w:ascii="Bookman Old Style" w:hAnsi="Bookman Old Style"/>
          <w:sz w:val="22"/>
          <w:szCs w:val="22"/>
        </w:rPr>
        <w:t xml:space="preserve"> a Technológiai Utasítás</w:t>
      </w:r>
      <w:r w:rsidR="008B6DAA" w:rsidRPr="00201A84">
        <w:rPr>
          <w:rFonts w:ascii="Bookman Old Style" w:hAnsi="Bookman Old Style"/>
          <w:sz w:val="22"/>
          <w:szCs w:val="22"/>
        </w:rPr>
        <w:t>oka</w:t>
      </w:r>
      <w:r w:rsidRPr="00201A84">
        <w:rPr>
          <w:rFonts w:ascii="Bookman Old Style" w:hAnsi="Bookman Old Style"/>
          <w:sz w:val="22"/>
          <w:szCs w:val="22"/>
        </w:rPr>
        <w:t>t</w:t>
      </w:r>
      <w:r w:rsidR="008B6DAA" w:rsidRPr="00201A84">
        <w:rPr>
          <w:rFonts w:ascii="Bookman Old Style" w:hAnsi="Bookman Old Style"/>
          <w:sz w:val="22"/>
          <w:szCs w:val="22"/>
        </w:rPr>
        <w:t xml:space="preserve"> is</w:t>
      </w:r>
      <w:r w:rsidRPr="00201A84">
        <w:rPr>
          <w:rFonts w:ascii="Bookman Old Style" w:hAnsi="Bookman Old Style"/>
          <w:sz w:val="22"/>
          <w:szCs w:val="22"/>
        </w:rPr>
        <w:t>.</w:t>
      </w:r>
    </w:p>
    <w:p w:rsidR="00D15234" w:rsidRPr="00201A84" w:rsidRDefault="00D15234" w:rsidP="00D15234">
      <w:pPr>
        <w:tabs>
          <w:tab w:val="right" w:pos="8953"/>
        </w:tabs>
        <w:jc w:val="both"/>
        <w:rPr>
          <w:rFonts w:ascii="Bookman Old Style" w:hAnsi="Bookman Old Style"/>
          <w:sz w:val="22"/>
          <w:szCs w:val="22"/>
        </w:rPr>
      </w:pPr>
      <w:r w:rsidRPr="00201A84">
        <w:rPr>
          <w:rFonts w:ascii="Bookman Old Style" w:hAnsi="Bookman Old Style"/>
          <w:sz w:val="22"/>
          <w:szCs w:val="22"/>
        </w:rPr>
        <w:t xml:space="preserve">A Megfelelőségigazolási Dokumentáció tartalmának minden esetben meg </w:t>
      </w:r>
      <w:r w:rsidR="009141B2" w:rsidRPr="00201A84">
        <w:rPr>
          <w:rFonts w:ascii="Bookman Old Style" w:hAnsi="Bookman Old Style"/>
          <w:sz w:val="22"/>
          <w:szCs w:val="22"/>
        </w:rPr>
        <w:t xml:space="preserve">kell </w:t>
      </w:r>
      <w:r w:rsidRPr="00201A84">
        <w:rPr>
          <w:rFonts w:ascii="Bookman Old Style" w:hAnsi="Bookman Old Style"/>
          <w:sz w:val="22"/>
          <w:szCs w:val="22"/>
        </w:rPr>
        <w:t>felelni</w:t>
      </w:r>
      <w:r w:rsidR="003D5989" w:rsidRPr="00201A84">
        <w:rPr>
          <w:rFonts w:ascii="Bookman Old Style" w:hAnsi="Bookman Old Style"/>
          <w:sz w:val="22"/>
          <w:szCs w:val="22"/>
        </w:rPr>
        <w:t>e</w:t>
      </w:r>
      <w:r w:rsidRPr="00201A84">
        <w:rPr>
          <w:rFonts w:ascii="Bookman Old Style" w:hAnsi="Bookman Old Style"/>
          <w:sz w:val="22"/>
          <w:szCs w:val="22"/>
        </w:rPr>
        <w:t xml:space="preserve"> a Műszaki Követelményeknek. A</w:t>
      </w:r>
      <w:r w:rsidR="003D5989" w:rsidRPr="00201A84">
        <w:rPr>
          <w:rFonts w:ascii="Bookman Old Style" w:hAnsi="Bookman Old Style"/>
          <w:sz w:val="22"/>
          <w:szCs w:val="22"/>
        </w:rPr>
        <w:t xml:space="preserve"> Mintavételi és Megfelelőségigazolási Terv esetleges hibája, annak Mérnök általi elfogadása sem mentesíti Vállalkozót a Megfelelőségigazolási </w:t>
      </w:r>
      <w:r w:rsidR="008B6DAA" w:rsidRPr="00201A84">
        <w:rPr>
          <w:rFonts w:ascii="Bookman Old Style" w:hAnsi="Bookman Old Style"/>
          <w:sz w:val="22"/>
          <w:szCs w:val="22"/>
        </w:rPr>
        <w:t>Dokumentáció</w:t>
      </w:r>
      <w:r w:rsidR="003D5989" w:rsidRPr="00201A84">
        <w:rPr>
          <w:rFonts w:ascii="Bookman Old Style" w:hAnsi="Bookman Old Style"/>
          <w:sz w:val="22"/>
          <w:szCs w:val="22"/>
        </w:rPr>
        <w:t xml:space="preserve"> Műszaki Követelmények szerinti összeállítása alól.</w:t>
      </w:r>
    </w:p>
    <w:p w:rsidR="000E2823" w:rsidRPr="00201A84" w:rsidRDefault="000E2823" w:rsidP="005B71B8">
      <w:pPr>
        <w:pStyle w:val="Szvegblokk"/>
        <w:ind w:left="0" w:right="0" w:firstLine="0"/>
        <w:jc w:val="both"/>
        <w:rPr>
          <w:rFonts w:ascii="Bookman Old Style" w:hAnsi="Bookman Old Style"/>
          <w:sz w:val="22"/>
          <w:szCs w:val="22"/>
        </w:rPr>
      </w:pPr>
    </w:p>
    <w:p w:rsidR="005B71B8" w:rsidRPr="00201A84" w:rsidRDefault="005B71B8">
      <w:pPr>
        <w:pStyle w:val="Cmsor1"/>
      </w:pPr>
      <w:bookmarkStart w:id="93" w:name="_Toc348710656"/>
      <w:bookmarkStart w:id="94" w:name="_Toc349117725"/>
      <w:bookmarkStart w:id="95" w:name="_Toc393217695"/>
      <w:bookmarkStart w:id="96" w:name="_Toc393218129"/>
      <w:bookmarkStart w:id="97" w:name="_Toc393220057"/>
      <w:bookmarkStart w:id="98" w:name="_Toc494807517"/>
      <w:r w:rsidRPr="00201A84">
        <w:t>Mérnök</w:t>
      </w:r>
      <w:bookmarkEnd w:id="93"/>
      <w:bookmarkEnd w:id="94"/>
      <w:bookmarkEnd w:id="95"/>
      <w:bookmarkEnd w:id="96"/>
      <w:bookmarkEnd w:id="97"/>
      <w:bookmarkEnd w:id="98"/>
    </w:p>
    <w:p w:rsidR="005B71B8" w:rsidRPr="00201A84" w:rsidRDefault="005B71B8" w:rsidP="005B71B8">
      <w:pPr>
        <w:pStyle w:val="Szvegtrzs"/>
        <w:jc w:val="both"/>
        <w:rPr>
          <w:rFonts w:ascii="Bookman Old Style" w:hAnsi="Bookman Old Style"/>
          <w:sz w:val="22"/>
          <w:szCs w:val="22"/>
        </w:rPr>
      </w:pPr>
    </w:p>
    <w:p w:rsidR="005B71B8" w:rsidRPr="00201A84" w:rsidRDefault="005B71B8" w:rsidP="005B71B8">
      <w:pPr>
        <w:pStyle w:val="Szvegtrzs"/>
        <w:jc w:val="both"/>
        <w:rPr>
          <w:rFonts w:ascii="Bookman Old Style" w:hAnsi="Bookman Old Style"/>
          <w:sz w:val="22"/>
          <w:szCs w:val="22"/>
        </w:rPr>
      </w:pPr>
      <w:r w:rsidRPr="00201A84">
        <w:rPr>
          <w:rFonts w:ascii="Bookman Old Style" w:hAnsi="Bookman Old Style"/>
          <w:sz w:val="22"/>
          <w:szCs w:val="22"/>
        </w:rPr>
        <w:lastRenderedPageBreak/>
        <w:t>Az építés alatt a műszaki, minőségi követelmények teljesülését a Mérnök ellenőrzi a</w:t>
      </w:r>
      <w:r w:rsidR="00C54DB1" w:rsidRPr="00201A84">
        <w:rPr>
          <w:rFonts w:ascii="Bookman Old Style" w:hAnsi="Bookman Old Style"/>
          <w:sz w:val="22"/>
          <w:szCs w:val="22"/>
        </w:rPr>
        <w:t xml:space="preserve"> vonatkozó jogszabályok, </w:t>
      </w:r>
      <w:r w:rsidRPr="00201A84">
        <w:rPr>
          <w:rFonts w:ascii="Bookman Old Style" w:hAnsi="Bookman Old Style"/>
          <w:sz w:val="22"/>
          <w:szCs w:val="22"/>
        </w:rPr>
        <w:t>a Szerződés, valamint a Mérnökkel kötött szerződésben rögzített feltételeknek megfelelően.</w:t>
      </w: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A független Kontroll Labor által mért nem megfelelőségek rendezésének helyzetéről a Vállalkozónak folyamatosan adatot kell szolgáltatnia a Mérnöknek. A nem megfelelőségeket külön kell kezelni és dokumentálni.</w:t>
      </w:r>
    </w:p>
    <w:p w:rsidR="005B71B8" w:rsidRPr="00201A84" w:rsidRDefault="005B71B8" w:rsidP="007A58B4">
      <w:pPr>
        <w:ind w:right="-110"/>
        <w:jc w:val="both"/>
        <w:rPr>
          <w:rFonts w:ascii="Bookman Old Style" w:hAnsi="Bookman Old Style"/>
          <w:sz w:val="22"/>
          <w:szCs w:val="22"/>
        </w:rPr>
      </w:pPr>
    </w:p>
    <w:p w:rsidR="005B71B8" w:rsidRPr="00201A84" w:rsidRDefault="005B71B8">
      <w:pPr>
        <w:pStyle w:val="Cmsor1"/>
      </w:pPr>
      <w:bookmarkStart w:id="99" w:name="_Toc348710657"/>
      <w:bookmarkStart w:id="100" w:name="_Toc349117726"/>
      <w:bookmarkStart w:id="101" w:name="_Toc393217696"/>
      <w:bookmarkStart w:id="102" w:name="_Toc393218130"/>
      <w:bookmarkStart w:id="103" w:name="_Toc393220058"/>
      <w:bookmarkStart w:id="104" w:name="_Toc494807518"/>
      <w:r w:rsidRPr="00201A84">
        <w:t>Kontroll Labor</w:t>
      </w:r>
      <w:bookmarkEnd w:id="99"/>
      <w:bookmarkEnd w:id="100"/>
      <w:bookmarkEnd w:id="101"/>
      <w:bookmarkEnd w:id="102"/>
      <w:bookmarkEnd w:id="103"/>
      <w:bookmarkEnd w:id="104"/>
    </w:p>
    <w:p w:rsidR="005B71B8" w:rsidRPr="00201A84" w:rsidRDefault="005B71B8" w:rsidP="005B71B8">
      <w:pPr>
        <w:pStyle w:val="Style1"/>
        <w:spacing w:before="72" w:after="144"/>
        <w:ind w:left="0" w:firstLine="0"/>
        <w:rPr>
          <w:rFonts w:ascii="Bookman Old Style" w:hAnsi="Bookman Old Style"/>
          <w:sz w:val="22"/>
          <w:szCs w:val="22"/>
        </w:rPr>
      </w:pPr>
    </w:p>
    <w:p w:rsidR="005B71B8" w:rsidRPr="00201A84" w:rsidRDefault="005B71B8" w:rsidP="005B71B8">
      <w:pPr>
        <w:pStyle w:val="Style1"/>
        <w:spacing w:before="72" w:after="144"/>
        <w:ind w:left="0" w:firstLine="0"/>
        <w:rPr>
          <w:rFonts w:ascii="Bookman Old Style" w:hAnsi="Bookman Old Style"/>
          <w:sz w:val="22"/>
          <w:szCs w:val="22"/>
        </w:rPr>
      </w:pPr>
      <w:r w:rsidRPr="00201A84">
        <w:rPr>
          <w:rFonts w:ascii="Bookman Old Style" w:hAnsi="Bookman Old Style"/>
          <w:sz w:val="22"/>
          <w:szCs w:val="22"/>
        </w:rPr>
        <w:t xml:space="preserve">A </w:t>
      </w:r>
      <w:r w:rsidRPr="00201A84">
        <w:rPr>
          <w:rFonts w:ascii="Bookman Old Style" w:hAnsi="Bookman Old Style"/>
          <w:i/>
          <w:sz w:val="22"/>
          <w:szCs w:val="22"/>
        </w:rPr>
        <w:t xml:space="preserve">29/2010. (IV.7.) KHEM rendelet </w:t>
      </w:r>
      <w:r w:rsidR="009141B2" w:rsidRPr="00201A84">
        <w:rPr>
          <w:rFonts w:ascii="Bookman Old Style" w:hAnsi="Bookman Old Style"/>
          <w:i/>
          <w:sz w:val="22"/>
          <w:szCs w:val="22"/>
        </w:rPr>
        <w:t>„</w:t>
      </w:r>
      <w:r w:rsidRPr="00201A84">
        <w:rPr>
          <w:rFonts w:ascii="Bookman Old Style" w:hAnsi="Bookman Old Style"/>
          <w:i/>
          <w:sz w:val="22"/>
          <w:szCs w:val="22"/>
        </w:rPr>
        <w:t>az országos közutak építésével kapcsolatos minőségi követelmények megvalósulásának ellenőrzéséről</w:t>
      </w:r>
      <w:r w:rsidR="009141B2" w:rsidRPr="00201A84">
        <w:rPr>
          <w:rFonts w:ascii="Bookman Old Style" w:hAnsi="Bookman Old Style"/>
          <w:i/>
          <w:sz w:val="22"/>
          <w:szCs w:val="22"/>
        </w:rPr>
        <w:t>”</w:t>
      </w:r>
      <w:r w:rsidRPr="00201A84">
        <w:rPr>
          <w:rFonts w:ascii="Bookman Old Style" w:hAnsi="Bookman Old Style"/>
          <w:sz w:val="22"/>
          <w:szCs w:val="22"/>
        </w:rPr>
        <w:t xml:space="preserve"> előírás</w:t>
      </w:r>
      <w:r w:rsidR="009141B2" w:rsidRPr="00201A84">
        <w:rPr>
          <w:rFonts w:ascii="Bookman Old Style" w:hAnsi="Bookman Old Style"/>
          <w:sz w:val="22"/>
          <w:szCs w:val="22"/>
        </w:rPr>
        <w:t>ai szerinti megrendelői minőség</w:t>
      </w:r>
      <w:r w:rsidRPr="00201A84">
        <w:rPr>
          <w:rFonts w:ascii="Bookman Old Style" w:hAnsi="Bookman Old Style"/>
          <w:sz w:val="22"/>
          <w:szCs w:val="22"/>
        </w:rPr>
        <w:t>ellenőrzést a Vállalkozóknak kötelessége tűrni, támogatni, és ehhez minden feltételt biztosítani.</w:t>
      </w:r>
      <w:r w:rsidR="00780B78" w:rsidRPr="00201A84">
        <w:rPr>
          <w:rFonts w:ascii="Bookman Old Style" w:hAnsi="Bookman Old Style"/>
          <w:sz w:val="22"/>
          <w:szCs w:val="22"/>
        </w:rPr>
        <w:t xml:space="preserve"> Ez a rendelet értelemszerűen alkalmazandó a vízépítésre is, ha egyéb előírás ezt kifejetetten nem írja felül.</w:t>
      </w:r>
    </w:p>
    <w:p w:rsidR="005B71B8" w:rsidRPr="00201A84" w:rsidRDefault="005B71B8" w:rsidP="005B71B8">
      <w:pPr>
        <w:pStyle w:val="Style1"/>
        <w:spacing w:before="72" w:after="144"/>
        <w:ind w:left="0" w:firstLine="0"/>
        <w:rPr>
          <w:rFonts w:ascii="Bookman Old Style" w:hAnsi="Bookman Old Style"/>
          <w:sz w:val="22"/>
          <w:szCs w:val="22"/>
        </w:rPr>
      </w:pPr>
      <w:r w:rsidRPr="00201A84">
        <w:rPr>
          <w:rFonts w:ascii="Bookman Old Style" w:hAnsi="Bookman Old Style"/>
          <w:sz w:val="22"/>
          <w:szCs w:val="22"/>
        </w:rPr>
        <w:t>A megrendelői minőségellenőrzést végző Kontroll Labor a Vállalkozó Mintavételi és Megfelelőségigazolási Tervében szereplő létesítmények tanú</w:t>
      </w:r>
      <w:r w:rsidR="00E05C10" w:rsidRPr="00201A84">
        <w:rPr>
          <w:rFonts w:ascii="Bookman Old Style" w:hAnsi="Bookman Old Style"/>
          <w:sz w:val="22"/>
          <w:szCs w:val="22"/>
        </w:rPr>
        <w:t>sító vizsgálataitól függetlenül</w:t>
      </w:r>
      <w:r w:rsidRPr="00201A84">
        <w:rPr>
          <w:rFonts w:ascii="Bookman Old Style" w:hAnsi="Bookman Old Style"/>
          <w:sz w:val="22"/>
          <w:szCs w:val="22"/>
        </w:rPr>
        <w:t xml:space="preserve"> azonos típusú ellenőrző vizsgálatokat végez a Szerződés előírásai, az érvényes szabványok és Útügyi Műszaki Előírások figyelembevételével. </w:t>
      </w:r>
    </w:p>
    <w:p w:rsidR="005B71B8" w:rsidRPr="00201A84" w:rsidRDefault="005B71B8" w:rsidP="005B71B8">
      <w:pPr>
        <w:pStyle w:val="Style1"/>
        <w:spacing w:before="72" w:after="144"/>
        <w:ind w:left="0" w:firstLine="0"/>
        <w:rPr>
          <w:rFonts w:ascii="Bookman Old Style" w:hAnsi="Bookman Old Style"/>
          <w:sz w:val="22"/>
          <w:szCs w:val="22"/>
        </w:rPr>
      </w:pPr>
      <w:r w:rsidRPr="00201A84">
        <w:rPr>
          <w:rFonts w:ascii="Bookman Old Style" w:hAnsi="Bookman Old Style"/>
          <w:sz w:val="22"/>
          <w:szCs w:val="22"/>
        </w:rPr>
        <w:t xml:space="preserve">A Kontroll Labornak a mérési, vizsgálati szándékról a Mérnököt előzetesen értesíteni kell. A Kontroll Labornak a helyszíni méréseken felül joga a választott technológia ellenőrzése is. A Kontroll Labor részére szükséges minden adat szolgáltatása (Mintavételi és Megfelelőségigazolási Terv, kéthetenként előzetes ütemterv a várható minősítő vizsgálatokról) a Vállalkozó feladata és kötelessége. </w:t>
      </w:r>
    </w:p>
    <w:p w:rsidR="005B71B8" w:rsidRPr="00201A84" w:rsidRDefault="005B71B8" w:rsidP="005B71B8">
      <w:pPr>
        <w:pStyle w:val="Style1"/>
        <w:spacing w:before="72" w:after="144"/>
        <w:ind w:left="0" w:firstLine="0"/>
        <w:rPr>
          <w:rFonts w:ascii="Bookman Old Style" w:hAnsi="Bookman Old Style"/>
          <w:sz w:val="22"/>
          <w:szCs w:val="22"/>
        </w:rPr>
      </w:pPr>
      <w:r w:rsidRPr="00201A84">
        <w:rPr>
          <w:rFonts w:ascii="Bookman Old Style" w:hAnsi="Bookman Old Style"/>
          <w:sz w:val="22"/>
          <w:szCs w:val="22"/>
        </w:rPr>
        <w:t>A Kontroll Labor joga a rendszeres előrehaladási értekezleteken részt venni.</w:t>
      </w:r>
    </w:p>
    <w:p w:rsidR="005B71B8" w:rsidRPr="00201A84" w:rsidRDefault="005B71B8" w:rsidP="005B71B8">
      <w:pPr>
        <w:pStyle w:val="Style1"/>
        <w:ind w:left="0" w:firstLine="0"/>
        <w:rPr>
          <w:rFonts w:ascii="Bookman Old Style" w:hAnsi="Bookman Old Style"/>
          <w:sz w:val="22"/>
          <w:szCs w:val="22"/>
        </w:rPr>
      </w:pPr>
      <w:r w:rsidRPr="00201A84">
        <w:rPr>
          <w:rFonts w:ascii="Bookman Old Style" w:hAnsi="Bookman Old Style"/>
          <w:sz w:val="22"/>
          <w:szCs w:val="22"/>
        </w:rPr>
        <w:t>Amennyiben a helyszíni mérések, a vett minták laboratóriumi eredményei</w:t>
      </w:r>
      <w:r w:rsidR="00780B78" w:rsidRPr="00201A84">
        <w:rPr>
          <w:rFonts w:ascii="Bookman Old Style" w:hAnsi="Bookman Old Style"/>
          <w:sz w:val="22"/>
          <w:szCs w:val="22"/>
        </w:rPr>
        <w:t>,</w:t>
      </w:r>
      <w:r w:rsidRPr="00201A84">
        <w:rPr>
          <w:rFonts w:ascii="Bookman Old Style" w:hAnsi="Bookman Old Style"/>
          <w:sz w:val="22"/>
          <w:szCs w:val="22"/>
        </w:rPr>
        <w:t xml:space="preserve"> illetve az alkalmazott technológia a Műszaki Követelményeket nem elégítik ki, a Kontroll Labor haladéktalanul értesíti a Mérnököt és a Megrendelőt. </w:t>
      </w:r>
    </w:p>
    <w:p w:rsidR="005B71B8" w:rsidRPr="00201A84" w:rsidRDefault="005B71B8" w:rsidP="005B71B8">
      <w:pPr>
        <w:tabs>
          <w:tab w:val="right" w:pos="8953"/>
        </w:tabs>
        <w:jc w:val="both"/>
        <w:rPr>
          <w:rFonts w:ascii="Bookman Old Style" w:hAnsi="Bookman Old Style"/>
          <w:sz w:val="22"/>
          <w:szCs w:val="22"/>
        </w:rPr>
      </w:pPr>
    </w:p>
    <w:p w:rsidR="005B71B8" w:rsidRPr="00201A84" w:rsidRDefault="005B71B8">
      <w:pPr>
        <w:pStyle w:val="Cmsor1"/>
      </w:pPr>
      <w:bookmarkStart w:id="105" w:name="_Toc348710658"/>
      <w:bookmarkStart w:id="106" w:name="_Toc349117727"/>
      <w:bookmarkStart w:id="107" w:name="_Toc393217697"/>
      <w:bookmarkStart w:id="108" w:name="_Toc393218131"/>
      <w:bookmarkStart w:id="109" w:name="_Toc393220059"/>
      <w:bookmarkStart w:id="110" w:name="_Toc494807519"/>
      <w:r w:rsidRPr="00201A84">
        <w:t>Forgalomterelés biztonsága</w:t>
      </w:r>
      <w:bookmarkEnd w:id="105"/>
      <w:bookmarkEnd w:id="106"/>
      <w:bookmarkEnd w:id="107"/>
      <w:bookmarkEnd w:id="108"/>
      <w:bookmarkEnd w:id="109"/>
      <w:bookmarkEnd w:id="110"/>
    </w:p>
    <w:p w:rsidR="005B71B8" w:rsidRPr="00201A84" w:rsidRDefault="005B71B8" w:rsidP="005B71B8">
      <w:pPr>
        <w:ind w:right="-110"/>
        <w:jc w:val="both"/>
        <w:rPr>
          <w:rFonts w:ascii="Bookman Old Style" w:hAnsi="Bookman Old Style"/>
          <w:b/>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 xml:space="preserve">A Vállalkozó feladata a munka közben és </w:t>
      </w:r>
      <w:r w:rsidR="00E05C10" w:rsidRPr="00201A84">
        <w:rPr>
          <w:rFonts w:ascii="Bookman Old Style" w:hAnsi="Bookman Old Style"/>
          <w:sz w:val="22"/>
          <w:szCs w:val="22"/>
        </w:rPr>
        <w:t xml:space="preserve">a </w:t>
      </w:r>
      <w:r w:rsidRPr="00201A84">
        <w:rPr>
          <w:rFonts w:ascii="Bookman Old Style" w:hAnsi="Bookman Old Style"/>
          <w:sz w:val="22"/>
          <w:szCs w:val="22"/>
        </w:rPr>
        <w:t>munka</w:t>
      </w:r>
      <w:r w:rsidR="00780B78" w:rsidRPr="00201A84">
        <w:rPr>
          <w:rFonts w:ascii="Bookman Old Style" w:hAnsi="Bookman Old Style"/>
          <w:sz w:val="22"/>
          <w:szCs w:val="22"/>
        </w:rPr>
        <w:t xml:space="preserve"> </w:t>
      </w:r>
      <w:r w:rsidRPr="00201A84">
        <w:rPr>
          <w:rFonts w:ascii="Bookman Old Style" w:hAnsi="Bookman Old Style"/>
          <w:sz w:val="22"/>
          <w:szCs w:val="22"/>
        </w:rPr>
        <w:t>szüneteltetés</w:t>
      </w:r>
      <w:r w:rsidR="00E05C10" w:rsidRPr="00201A84">
        <w:rPr>
          <w:rFonts w:ascii="Bookman Old Style" w:hAnsi="Bookman Old Style"/>
          <w:sz w:val="22"/>
          <w:szCs w:val="22"/>
        </w:rPr>
        <w:t>e</w:t>
      </w:r>
      <w:r w:rsidRPr="00201A84">
        <w:rPr>
          <w:rFonts w:ascii="Bookman Old Style" w:hAnsi="Bookman Old Style"/>
          <w:sz w:val="22"/>
          <w:szCs w:val="22"/>
        </w:rPr>
        <w:t xml:space="preserve"> esetén (ünnep, időjárás, üzemzavar, baleset, stb.) a forgalomterelés biztonságos fenntartása, a munkába vett szakaszok hosszának és várható időtartamának egyeztetése az út kezelőjével, és a Mérnök írásbeli tájékoztatása.</w:t>
      </w:r>
    </w:p>
    <w:p w:rsidR="005B71B8" w:rsidRPr="00201A84" w:rsidRDefault="005B71B8" w:rsidP="005B71B8">
      <w:pPr>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 xml:space="preserve">A kezelői hozzájárulási kérelemhez szükséges forgalomterelési és/vagy korlátozási terveket a Műszaki Követelményeknek megfelelően, az építési állapotok és az ütemezés figyelembevételével kell a Vállalkozónak elkészítenie, és jóváhagyásra megküldenie az </w:t>
      </w:r>
      <w:r w:rsidR="00E05C10" w:rsidRPr="00201A84">
        <w:rPr>
          <w:rFonts w:ascii="Bookman Old Style" w:hAnsi="Bookman Old Style"/>
          <w:sz w:val="22"/>
          <w:szCs w:val="22"/>
        </w:rPr>
        <w:t xml:space="preserve">út </w:t>
      </w:r>
      <w:r w:rsidRPr="00201A84">
        <w:rPr>
          <w:rFonts w:ascii="Bookman Old Style" w:hAnsi="Bookman Old Style"/>
          <w:sz w:val="22"/>
          <w:szCs w:val="22"/>
        </w:rPr>
        <w:t>illetékes kezelőjének.</w:t>
      </w:r>
    </w:p>
    <w:p w:rsidR="005B71B8" w:rsidRPr="00201A84" w:rsidRDefault="005B71B8" w:rsidP="005B71B8">
      <w:pPr>
        <w:ind w:right="-110"/>
        <w:jc w:val="both"/>
        <w:rPr>
          <w:rFonts w:ascii="Bookman Old Style" w:hAnsi="Bookman Old Style"/>
          <w:sz w:val="22"/>
          <w:szCs w:val="22"/>
        </w:rPr>
      </w:pPr>
    </w:p>
    <w:p w:rsidR="00E9009C" w:rsidRPr="00201A84" w:rsidRDefault="005B71B8" w:rsidP="00E9009C">
      <w:pPr>
        <w:ind w:right="-110"/>
        <w:jc w:val="both"/>
        <w:rPr>
          <w:rFonts w:ascii="Bookman Old Style" w:hAnsi="Bookman Old Style"/>
          <w:sz w:val="22"/>
          <w:szCs w:val="22"/>
        </w:rPr>
      </w:pPr>
      <w:r w:rsidRPr="00201A84">
        <w:rPr>
          <w:rFonts w:ascii="Bookman Old Style" w:hAnsi="Bookman Old Style"/>
          <w:sz w:val="22"/>
          <w:szCs w:val="22"/>
        </w:rPr>
        <w:t>A Vállalkozó feladata a munkába vett szakasz forgalom alatti részének tisztántartása, beleértve a téli üzemeltetési időszakot is, amennyiben a kivitelezési munka télen is folyik</w:t>
      </w:r>
      <w:r w:rsidR="00A95120" w:rsidRPr="00201A84">
        <w:rPr>
          <w:rFonts w:ascii="Bookman Old Style" w:hAnsi="Bookman Old Style"/>
          <w:sz w:val="22"/>
          <w:szCs w:val="22"/>
        </w:rPr>
        <w:t>, és M</w:t>
      </w:r>
      <w:r w:rsidR="00E05C10" w:rsidRPr="00201A84">
        <w:rPr>
          <w:rFonts w:ascii="Bookman Old Style" w:hAnsi="Bookman Old Style"/>
          <w:sz w:val="22"/>
          <w:szCs w:val="22"/>
        </w:rPr>
        <w:t xml:space="preserve">unkaterületként Vállalkozó birtokában </w:t>
      </w:r>
      <w:r w:rsidR="00E05C10" w:rsidRPr="00201A84">
        <w:rPr>
          <w:rFonts w:ascii="Bookman Old Style" w:hAnsi="Bookman Old Style"/>
          <w:sz w:val="22"/>
          <w:szCs w:val="22"/>
        </w:rPr>
        <w:lastRenderedPageBreak/>
        <w:t>van</w:t>
      </w:r>
      <w:r w:rsidRPr="00201A84">
        <w:rPr>
          <w:rFonts w:ascii="Bookman Old Style" w:hAnsi="Bookman Old Style"/>
          <w:sz w:val="22"/>
          <w:szCs w:val="22"/>
        </w:rPr>
        <w:t>. A forgalom irányításának egyidejűleg biztosítania kell az úton folyó munkák biztonságát is.</w:t>
      </w:r>
      <w:r w:rsidR="00075EF8" w:rsidRPr="00201A84">
        <w:rPr>
          <w:rFonts w:ascii="Bookman Old Style" w:hAnsi="Bookman Old Style"/>
          <w:sz w:val="22"/>
          <w:szCs w:val="22"/>
        </w:rPr>
        <w:t xml:space="preserve"> </w:t>
      </w:r>
      <w:r w:rsidR="00E9009C" w:rsidRPr="00201A84">
        <w:rPr>
          <w:rFonts w:ascii="Bookman Old Style" w:hAnsi="Bookman Old Style"/>
          <w:sz w:val="22"/>
          <w:szCs w:val="22"/>
        </w:rPr>
        <w:t>A kivitelezés alatt szükséges forgalomkorlátozási és -terelési feladatok és költségek a Vállalkozót terhelik.</w:t>
      </w:r>
    </w:p>
    <w:p w:rsidR="00BE22C9" w:rsidRPr="00201A84" w:rsidRDefault="00BE22C9" w:rsidP="00BE22C9">
      <w:pPr>
        <w:ind w:right="-110"/>
        <w:jc w:val="both"/>
        <w:rPr>
          <w:rFonts w:ascii="Bookman Old Style" w:hAnsi="Bookman Old Style"/>
          <w:sz w:val="22"/>
          <w:szCs w:val="22"/>
        </w:rPr>
      </w:pPr>
    </w:p>
    <w:p w:rsidR="00BE22C9" w:rsidRPr="00201A84" w:rsidRDefault="00BE22C9">
      <w:pPr>
        <w:pStyle w:val="Cmsor1"/>
      </w:pPr>
      <w:bookmarkStart w:id="111" w:name="_Toc494807520"/>
      <w:r w:rsidRPr="00201A84">
        <w:t>A létesítmény és környezetének ideiglenes biztosítása</w:t>
      </w:r>
      <w:bookmarkEnd w:id="111"/>
    </w:p>
    <w:p w:rsidR="008834F7" w:rsidRPr="008F2BD9" w:rsidRDefault="008834F7" w:rsidP="008834F7">
      <w:pPr>
        <w:rPr>
          <w:rFonts w:ascii="Bookman Old Style" w:hAnsi="Bookman Old Style"/>
        </w:rPr>
      </w:pPr>
    </w:p>
    <w:p w:rsidR="00BE22C9" w:rsidRPr="00201A84" w:rsidRDefault="00BE22C9" w:rsidP="00BE22C9">
      <w:pPr>
        <w:ind w:right="-110"/>
        <w:jc w:val="both"/>
        <w:rPr>
          <w:rFonts w:ascii="Bookman Old Style" w:hAnsi="Bookman Old Style"/>
          <w:sz w:val="22"/>
          <w:szCs w:val="22"/>
        </w:rPr>
      </w:pPr>
      <w:r w:rsidRPr="00201A84">
        <w:rPr>
          <w:rFonts w:ascii="Bookman Old Style" w:hAnsi="Bookman Old Style"/>
          <w:sz w:val="22"/>
          <w:szCs w:val="22"/>
        </w:rPr>
        <w:t>A Vállalkozó feladata a létesítmény és környezetének ideiglenes biztosítása, beleértve: minden kerítést, őrzést, világítást, sorompót, védőkorlátot, figyelmeztető táblát, forgalomirányítást, valamint a létesítményen előforduló vizekkel kapcsolatos munkákat (vizek védelme, létesítmény védelme a vizektől) és az ezekhez kapcsolódó összes kockázatot és költség viselését.</w:t>
      </w:r>
    </w:p>
    <w:p w:rsidR="00BE22C9" w:rsidRPr="00870876" w:rsidRDefault="00BE22C9" w:rsidP="00BE22C9">
      <w:pPr>
        <w:ind w:right="-110"/>
        <w:jc w:val="both"/>
        <w:rPr>
          <w:rFonts w:ascii="Bookman Old Style" w:hAnsi="Bookman Old Style"/>
          <w:sz w:val="22"/>
          <w:szCs w:val="22"/>
        </w:rPr>
      </w:pPr>
    </w:p>
    <w:p w:rsidR="00BE22C9" w:rsidRPr="00201A84" w:rsidRDefault="00BE22C9">
      <w:pPr>
        <w:pStyle w:val="Cmsor1"/>
      </w:pPr>
      <w:bookmarkStart w:id="112" w:name="_Toc494807521"/>
      <w:r w:rsidRPr="00201A84">
        <w:t>Az infrastruktúra biztosítása</w:t>
      </w:r>
      <w:bookmarkEnd w:id="112"/>
    </w:p>
    <w:p w:rsidR="008834F7" w:rsidRPr="008F2BD9" w:rsidRDefault="008834F7" w:rsidP="008834F7">
      <w:pPr>
        <w:rPr>
          <w:rFonts w:ascii="Bookman Old Style" w:hAnsi="Bookman Old Style"/>
        </w:rPr>
      </w:pPr>
    </w:p>
    <w:p w:rsidR="00BE22C9" w:rsidRPr="00870876" w:rsidRDefault="00BE22C9" w:rsidP="00BE22C9">
      <w:pPr>
        <w:ind w:right="-110"/>
        <w:jc w:val="both"/>
        <w:rPr>
          <w:rFonts w:ascii="Bookman Old Style" w:hAnsi="Bookman Old Style"/>
          <w:sz w:val="22"/>
          <w:szCs w:val="22"/>
        </w:rPr>
      </w:pPr>
      <w:r w:rsidRPr="00201A84">
        <w:rPr>
          <w:rFonts w:ascii="Bookman Old Style" w:hAnsi="Bookman Old Style"/>
          <w:sz w:val="22"/>
          <w:szCs w:val="22"/>
        </w:rPr>
        <w:t>A Vállalkozó saját költségén köteles biztosítani a Szerződés teljesítéséhez szükséges irodá(ka)t, raktárakat, szociális és egyéb helyiségeket felszereléssel együtt, beleértve a Megrendelő és a Mérnök, műszaki ellenőr részére nyújtandó szolgáltatásokat is</w:t>
      </w:r>
      <w:r w:rsidR="005245D9" w:rsidRPr="00201A84">
        <w:rPr>
          <w:rFonts w:ascii="Bookman Old Style" w:hAnsi="Bookman Old Style"/>
          <w:sz w:val="22"/>
          <w:szCs w:val="22"/>
        </w:rPr>
        <w:t>.</w:t>
      </w:r>
    </w:p>
    <w:p w:rsidR="005B71B8" w:rsidRPr="00201A84" w:rsidRDefault="005B71B8" w:rsidP="005B71B8">
      <w:pPr>
        <w:ind w:right="-110"/>
        <w:jc w:val="both"/>
        <w:rPr>
          <w:rFonts w:ascii="Bookman Old Style" w:hAnsi="Bookman Old Style"/>
          <w:sz w:val="22"/>
          <w:szCs w:val="22"/>
        </w:rPr>
      </w:pPr>
    </w:p>
    <w:p w:rsidR="005B71B8" w:rsidRPr="00201A84" w:rsidRDefault="005B71B8">
      <w:pPr>
        <w:pStyle w:val="Cmsor1"/>
      </w:pPr>
      <w:bookmarkStart w:id="113" w:name="_Toc348464396"/>
      <w:bookmarkStart w:id="114" w:name="_Toc348710659"/>
      <w:bookmarkStart w:id="115" w:name="_Toc349117728"/>
      <w:bookmarkStart w:id="116" w:name="_Toc393217698"/>
      <w:bookmarkStart w:id="117" w:name="_Toc393218132"/>
      <w:bookmarkStart w:id="118" w:name="_Toc393220060"/>
      <w:bookmarkStart w:id="119" w:name="_Toc494807522"/>
      <w:r w:rsidRPr="00201A84">
        <w:t>Közterület-, magánterület-használat</w:t>
      </w:r>
      <w:bookmarkEnd w:id="113"/>
      <w:bookmarkEnd w:id="114"/>
      <w:bookmarkEnd w:id="115"/>
      <w:bookmarkEnd w:id="116"/>
      <w:bookmarkEnd w:id="117"/>
      <w:bookmarkEnd w:id="118"/>
      <w:bookmarkEnd w:id="119"/>
    </w:p>
    <w:p w:rsidR="005B71B8" w:rsidRPr="00201A84" w:rsidRDefault="005B71B8" w:rsidP="005B71B8">
      <w:pPr>
        <w:tabs>
          <w:tab w:val="left" w:pos="-720"/>
          <w:tab w:val="left" w:pos="0"/>
          <w:tab w:val="num" w:pos="567"/>
          <w:tab w:val="left" w:pos="1310"/>
          <w:tab w:val="left" w:pos="2040"/>
          <w:tab w:val="left" w:pos="2688"/>
          <w:tab w:val="left" w:pos="3096"/>
          <w:tab w:val="left" w:pos="5760"/>
        </w:tabs>
        <w:ind w:right="-110"/>
        <w:rPr>
          <w:rFonts w:ascii="Bookman Old Style" w:hAnsi="Bookman Old Style"/>
          <w:sz w:val="22"/>
          <w:szCs w:val="22"/>
        </w:rPr>
      </w:pPr>
    </w:p>
    <w:p w:rsidR="00A469E7" w:rsidRPr="00201A84" w:rsidRDefault="00A469E7" w:rsidP="00A469E7">
      <w:pPr>
        <w:tabs>
          <w:tab w:val="num" w:pos="567"/>
        </w:tabs>
        <w:ind w:right="-110"/>
        <w:jc w:val="both"/>
        <w:rPr>
          <w:rFonts w:ascii="Bookman Old Style" w:hAnsi="Bookman Old Style"/>
          <w:sz w:val="22"/>
          <w:szCs w:val="22"/>
        </w:rPr>
      </w:pPr>
      <w:r w:rsidRPr="00201A84">
        <w:rPr>
          <w:rFonts w:ascii="Bookman Old Style" w:hAnsi="Bookman Old Style"/>
          <w:sz w:val="22"/>
          <w:szCs w:val="22"/>
        </w:rPr>
        <w:t>Az átadott munkaterületen kívül közterület építőanyag, építési törmelék, illetve gép tárolására nem vehető igénybe.</w:t>
      </w:r>
    </w:p>
    <w:p w:rsidR="00A469E7" w:rsidRPr="00201A84" w:rsidRDefault="00A469E7" w:rsidP="00A469E7">
      <w:pPr>
        <w:tabs>
          <w:tab w:val="num" w:pos="567"/>
        </w:tabs>
        <w:ind w:right="-110"/>
        <w:jc w:val="both"/>
        <w:rPr>
          <w:rFonts w:ascii="Bookman Old Style" w:hAnsi="Bookman Old Style"/>
          <w:sz w:val="22"/>
          <w:szCs w:val="22"/>
        </w:rPr>
      </w:pPr>
      <w:r w:rsidRPr="00201A84">
        <w:rPr>
          <w:rFonts w:ascii="Bookman Old Style" w:hAnsi="Bookman Old Style"/>
          <w:sz w:val="22"/>
          <w:szCs w:val="22"/>
        </w:rPr>
        <w:t>A Mérnök által átadott munkaterületen kívüli valamennyi egyéb terület igénybevétele előtt a Megrendelő/érintett földhasználók vagy bérlők engedélyét be kell szereznie a Vállalkozónak. Ezen területek használatának díja, és az egyéb felmerülő költségek a Vállalkozót terhelik.</w:t>
      </w:r>
    </w:p>
    <w:p w:rsidR="005B71B8" w:rsidRPr="00201A84" w:rsidRDefault="005B71B8" w:rsidP="005B71B8">
      <w:pPr>
        <w:tabs>
          <w:tab w:val="num" w:pos="567"/>
        </w:tabs>
        <w:ind w:right="-110"/>
        <w:jc w:val="both"/>
        <w:rPr>
          <w:rFonts w:ascii="Bookman Old Style" w:hAnsi="Bookman Old Style"/>
          <w:sz w:val="22"/>
          <w:szCs w:val="22"/>
        </w:rPr>
      </w:pPr>
    </w:p>
    <w:p w:rsidR="005B71B8"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 xml:space="preserve">Alkalmatlan talaj, bontott anyag, hulladék és veszélyes hulladék </w:t>
      </w:r>
      <w:r w:rsidR="00D94ED5" w:rsidRPr="00201A84">
        <w:rPr>
          <w:rFonts w:ascii="Bookman Old Style" w:hAnsi="Bookman Old Style"/>
          <w:sz w:val="22"/>
          <w:szCs w:val="22"/>
        </w:rPr>
        <w:t>el</w:t>
      </w:r>
      <w:r w:rsidR="0048294D" w:rsidRPr="00201A84">
        <w:rPr>
          <w:rFonts w:ascii="Bookman Old Style" w:hAnsi="Bookman Old Style"/>
          <w:sz w:val="22"/>
          <w:szCs w:val="22"/>
        </w:rPr>
        <w:t>szállítását</w:t>
      </w:r>
      <w:r w:rsidRPr="00201A84">
        <w:rPr>
          <w:rFonts w:ascii="Bookman Old Style" w:hAnsi="Bookman Old Style"/>
          <w:sz w:val="22"/>
          <w:szCs w:val="22"/>
        </w:rPr>
        <w:t xml:space="preserve"> csak a Mérnöknek előre bejelentett helyre, átvételi jegyzőkönyvvel igazolva végezhet</w:t>
      </w:r>
      <w:r w:rsidR="0048294D" w:rsidRPr="00201A84">
        <w:rPr>
          <w:rFonts w:ascii="Bookman Old Style" w:hAnsi="Bookman Old Style"/>
          <w:sz w:val="22"/>
          <w:szCs w:val="22"/>
        </w:rPr>
        <w:t>i</w:t>
      </w:r>
      <w:r w:rsidRPr="00201A84">
        <w:rPr>
          <w:rFonts w:ascii="Bookman Old Style" w:hAnsi="Bookman Old Style"/>
          <w:sz w:val="22"/>
          <w:szCs w:val="22"/>
        </w:rPr>
        <w:t xml:space="preserve"> a Vállalkoz</w:t>
      </w:r>
      <w:r w:rsidR="0048294D" w:rsidRPr="00201A84">
        <w:rPr>
          <w:rFonts w:ascii="Bookman Old Style" w:hAnsi="Bookman Old Style"/>
          <w:sz w:val="22"/>
          <w:szCs w:val="22"/>
        </w:rPr>
        <w:t>ó.</w:t>
      </w:r>
    </w:p>
    <w:p w:rsidR="005B71B8" w:rsidRPr="00201A84" w:rsidRDefault="005B71B8" w:rsidP="005B71B8">
      <w:pPr>
        <w:ind w:right="-110"/>
        <w:jc w:val="both"/>
        <w:outlineLvl w:val="1"/>
        <w:rPr>
          <w:rFonts w:ascii="Bookman Old Style" w:hAnsi="Bookman Old Style"/>
          <w:b/>
          <w:sz w:val="22"/>
          <w:szCs w:val="22"/>
        </w:rPr>
      </w:pPr>
    </w:p>
    <w:p w:rsidR="005B71B8" w:rsidRPr="00201A84" w:rsidRDefault="005B71B8">
      <w:pPr>
        <w:pStyle w:val="Cmsor1"/>
      </w:pPr>
      <w:bookmarkStart w:id="120" w:name="_Toc348464397"/>
      <w:bookmarkStart w:id="121" w:name="_Toc348710660"/>
      <w:bookmarkStart w:id="122" w:name="_Toc349117729"/>
      <w:bookmarkStart w:id="123" w:name="_Toc393217699"/>
      <w:bookmarkStart w:id="124" w:name="_Toc393218133"/>
      <w:bookmarkStart w:id="125" w:name="_Toc393220061"/>
      <w:bookmarkStart w:id="126" w:name="_Toc494807523"/>
      <w:r w:rsidRPr="00201A84">
        <w:t>Balesetek és rendkívüli események jelentése</w:t>
      </w:r>
      <w:bookmarkEnd w:id="120"/>
      <w:bookmarkEnd w:id="121"/>
      <w:bookmarkEnd w:id="122"/>
      <w:bookmarkEnd w:id="123"/>
      <w:bookmarkEnd w:id="124"/>
      <w:bookmarkEnd w:id="125"/>
      <w:bookmarkEnd w:id="126"/>
    </w:p>
    <w:p w:rsidR="005B71B8" w:rsidRPr="00201A84" w:rsidRDefault="005B71B8" w:rsidP="005B71B8">
      <w:pPr>
        <w:ind w:right="-110"/>
        <w:jc w:val="both"/>
        <w:rPr>
          <w:rFonts w:ascii="Bookman Old Style" w:hAnsi="Bookman Old Style"/>
          <w:b/>
          <w:sz w:val="22"/>
          <w:szCs w:val="22"/>
        </w:rPr>
      </w:pPr>
    </w:p>
    <w:p w:rsidR="00D7512E" w:rsidRPr="00201A84" w:rsidRDefault="005B71B8" w:rsidP="005B71B8">
      <w:pPr>
        <w:ind w:right="-110"/>
        <w:jc w:val="both"/>
        <w:rPr>
          <w:rFonts w:ascii="Bookman Old Style" w:hAnsi="Bookman Old Style"/>
          <w:sz w:val="22"/>
          <w:szCs w:val="22"/>
        </w:rPr>
      </w:pPr>
      <w:r w:rsidRPr="00201A84">
        <w:rPr>
          <w:rFonts w:ascii="Bookman Old Style" w:hAnsi="Bookman Old Style"/>
          <w:sz w:val="22"/>
          <w:szCs w:val="22"/>
        </w:rPr>
        <w:t xml:space="preserve">A Vállalkozónak azonnal telefonon jeleznie kell a Megrendelőnek és Mérnöknek, majd 3 napon belül írásban jelentést kell küldenie </w:t>
      </w:r>
      <w:r w:rsidR="00A95120" w:rsidRPr="00201A84">
        <w:rPr>
          <w:rFonts w:ascii="Bookman Old Style" w:hAnsi="Bookman Old Style"/>
          <w:sz w:val="22"/>
          <w:szCs w:val="22"/>
        </w:rPr>
        <w:t>Megrendelő és Mérnök részére a M</w:t>
      </w:r>
      <w:r w:rsidRPr="00201A84">
        <w:rPr>
          <w:rFonts w:ascii="Bookman Old Style" w:hAnsi="Bookman Old Style"/>
          <w:sz w:val="22"/>
          <w:szCs w:val="22"/>
        </w:rPr>
        <w:t>unkaterületen történt súlyos balesetekről és egyéb rendkívüli eseményekről. A jelentésnek tartalmaznia kell a baleset vagy rendkívüli esemény részleteit, azok akár befolyásolják a munka előrehaladását, akár nem. Szintén jelenteni köteles mindazon intézkedéseket, amelyeket az ügyben tett.</w:t>
      </w:r>
    </w:p>
    <w:p w:rsidR="004120F0" w:rsidRPr="00201A84" w:rsidRDefault="004120F0" w:rsidP="005B71B8">
      <w:pPr>
        <w:ind w:right="-110"/>
        <w:jc w:val="both"/>
        <w:rPr>
          <w:rFonts w:ascii="Bookman Old Style" w:hAnsi="Bookman Old Style"/>
          <w:sz w:val="22"/>
          <w:szCs w:val="22"/>
        </w:rPr>
      </w:pPr>
    </w:p>
    <w:p w:rsidR="00F735AA" w:rsidRPr="00201A84" w:rsidRDefault="00F735AA">
      <w:pPr>
        <w:pStyle w:val="Cmsor1"/>
      </w:pPr>
      <w:bookmarkStart w:id="127" w:name="_Toc118285650"/>
      <w:bookmarkStart w:id="128" w:name="_Toc494807524"/>
      <w:r w:rsidRPr="00201A84">
        <w:t>Ütemterv és előrehaladási jelentés</w:t>
      </w:r>
      <w:bookmarkEnd w:id="127"/>
      <w:bookmarkEnd w:id="128"/>
    </w:p>
    <w:p w:rsidR="000F4124" w:rsidRPr="00201A84" w:rsidRDefault="000F4124" w:rsidP="00F735AA">
      <w:pPr>
        <w:ind w:right="-110"/>
        <w:jc w:val="both"/>
        <w:rPr>
          <w:rFonts w:ascii="Bookman Old Style" w:hAnsi="Bookman Old Style"/>
          <w:sz w:val="22"/>
          <w:szCs w:val="22"/>
        </w:rPr>
      </w:pPr>
    </w:p>
    <w:p w:rsidR="00CF5D9E" w:rsidRPr="00201A84" w:rsidRDefault="00F735AA" w:rsidP="008834F7">
      <w:pPr>
        <w:ind w:right="-110"/>
        <w:jc w:val="both"/>
        <w:rPr>
          <w:rFonts w:ascii="Bookman Old Style" w:hAnsi="Bookman Old Style"/>
          <w:sz w:val="22"/>
          <w:szCs w:val="22"/>
        </w:rPr>
      </w:pPr>
      <w:r w:rsidRPr="00201A84">
        <w:rPr>
          <w:rFonts w:ascii="Bookman Old Style" w:hAnsi="Bookman Old Style"/>
          <w:sz w:val="22"/>
          <w:szCs w:val="22"/>
        </w:rPr>
        <w:lastRenderedPageBreak/>
        <w:t>Vállalkozó a munka megkezdésétől kezdve köteles tevékenységeire vonatkozóan megfelelő részletességű megvalósítási ütemtervet készíteni a főbb, Mérnök által meghatározott jellemző mennyiségek feltüntetésével, és azt hónapról hónapra aktualizálni</w:t>
      </w:r>
      <w:r w:rsidR="008834F7" w:rsidRPr="00201A84">
        <w:rPr>
          <w:rFonts w:ascii="Bookman Old Style" w:hAnsi="Bookman Old Style"/>
          <w:sz w:val="22"/>
          <w:szCs w:val="22"/>
        </w:rPr>
        <w:t>a vonatozó jogszabályok és hatósági előírások figyelembe vételével.</w:t>
      </w:r>
      <w:r w:rsidRPr="00201A84">
        <w:rPr>
          <w:rFonts w:ascii="Bookman Old Style" w:hAnsi="Bookman Old Style"/>
          <w:sz w:val="22"/>
          <w:szCs w:val="22"/>
        </w:rPr>
        <w:t xml:space="preserve"> Az ütemtervben rögzített tevékenységekre és azok jellemző mennyiségeire vonatkozó havi előrehaladási jelentést Vállalkozónak a tárgyhónapot követő 7. munkanapig írásban kell elkészítenie és átadnia a Mérnöknek.</w:t>
      </w:r>
    </w:p>
    <w:p w:rsidR="00CF5D9E" w:rsidRPr="00201A84" w:rsidRDefault="00CF5D9E" w:rsidP="008834F7">
      <w:pPr>
        <w:ind w:right="-110"/>
        <w:jc w:val="both"/>
        <w:rPr>
          <w:rFonts w:ascii="Bookman Old Style" w:hAnsi="Bookman Old Style"/>
          <w:sz w:val="22"/>
          <w:szCs w:val="22"/>
        </w:rPr>
      </w:pPr>
      <w:r w:rsidRPr="00201A84">
        <w:rPr>
          <w:rFonts w:ascii="Bookman Old Style" w:hAnsi="Bookman Old Style"/>
          <w:sz w:val="22"/>
          <w:szCs w:val="22"/>
        </w:rPr>
        <w:t xml:space="preserve">A jelentéseket mindaddig kell készíteni és benyújtani, amíg a műszaki átadás-átvételi eljárás le nem zárul és a végszámla teljesítésigazolása kiadásra nem kerül. </w:t>
      </w:r>
      <w:r w:rsidRPr="00201A84">
        <w:rPr>
          <w:rFonts w:ascii="Bookman Old Style" w:hAnsi="Bookman Old Style"/>
          <w:sz w:val="22"/>
          <w:szCs w:val="22"/>
        </w:rPr>
        <w:br/>
        <w:t xml:space="preserve">Minden jelentésnek tartalmaznia kell: </w:t>
      </w:r>
    </w:p>
    <w:p w:rsidR="00CF5D9E" w:rsidRPr="00201A84" w:rsidRDefault="00CF5D9E" w:rsidP="008F2BD9">
      <w:pPr>
        <w:pStyle w:val="Listaszerbekezds"/>
        <w:numPr>
          <w:ilvl w:val="0"/>
          <w:numId w:val="131"/>
        </w:numPr>
        <w:rPr>
          <w:rFonts w:ascii="Bookman Old Style" w:hAnsi="Bookman Old Style"/>
        </w:rPr>
      </w:pPr>
      <w:r w:rsidRPr="00201A84">
        <w:rPr>
          <w:rFonts w:ascii="Bookman Old Style" w:hAnsi="Bookman Old Style"/>
        </w:rPr>
        <w:t>Az előrehaladás részletes leírását, beleértve a tervezés állását, a Vállalkozó dokumentumai minden fázisát, beszerzést, gyártást, helyszínre szállítást, építést, összeállítást, és vizsgálatokat</w:t>
      </w:r>
    </w:p>
    <w:p w:rsidR="00CF5D9E" w:rsidRPr="00201A84" w:rsidRDefault="00CF5D9E" w:rsidP="008F2BD9">
      <w:pPr>
        <w:pStyle w:val="Listaszerbekezds"/>
        <w:numPr>
          <w:ilvl w:val="0"/>
          <w:numId w:val="131"/>
        </w:numPr>
        <w:rPr>
          <w:rFonts w:ascii="Bookman Old Style" w:hAnsi="Bookman Old Style"/>
        </w:rPr>
      </w:pPr>
      <w:r w:rsidRPr="00201A84">
        <w:rPr>
          <w:rFonts w:ascii="Bookman Old Style" w:hAnsi="Bookman Old Style"/>
        </w:rPr>
        <w:t>Az előrehaladást bemutató fényképeket</w:t>
      </w:r>
    </w:p>
    <w:p w:rsidR="00CF5D9E" w:rsidRPr="00201A84" w:rsidRDefault="00CF5D9E" w:rsidP="008F2BD9">
      <w:pPr>
        <w:pStyle w:val="Listaszerbekezds"/>
        <w:numPr>
          <w:ilvl w:val="0"/>
          <w:numId w:val="131"/>
        </w:numPr>
        <w:rPr>
          <w:rFonts w:ascii="Bookman Old Style" w:hAnsi="Bookman Old Style"/>
        </w:rPr>
      </w:pPr>
      <w:r w:rsidRPr="00201A84">
        <w:rPr>
          <w:rFonts w:ascii="Bookman Old Style" w:hAnsi="Bookman Old Style"/>
        </w:rPr>
        <w:t>Főbb berendezések és anyagok gyártásánál a gyártó megnevezését, a gyártás helyszínét, előrehaladási százalékát, a szállítás tényleges/várható időpontját</w:t>
      </w:r>
    </w:p>
    <w:p w:rsidR="00CF5D9E" w:rsidRPr="00201A84" w:rsidRDefault="00CF5D9E" w:rsidP="008F2BD9">
      <w:pPr>
        <w:pStyle w:val="Listaszerbekezds"/>
        <w:numPr>
          <w:ilvl w:val="0"/>
          <w:numId w:val="131"/>
        </w:numPr>
        <w:rPr>
          <w:rFonts w:ascii="Bookman Old Style" w:hAnsi="Bookman Old Style"/>
        </w:rPr>
      </w:pPr>
      <w:r w:rsidRPr="00201A84">
        <w:rPr>
          <w:rFonts w:ascii="Bookman Old Style" w:hAnsi="Bookman Old Style"/>
        </w:rPr>
        <w:t>A Vállalkozó alkalmazottainak kategóriánkénti és eszközeinek típusonkénti számát a Mérnök, műszaki ellenőr által jóváhagyott formában</w:t>
      </w:r>
    </w:p>
    <w:p w:rsidR="00CF5D9E" w:rsidRPr="00201A84" w:rsidRDefault="00CF5D9E" w:rsidP="008F2BD9">
      <w:pPr>
        <w:pStyle w:val="Listaszerbekezds"/>
        <w:numPr>
          <w:ilvl w:val="0"/>
          <w:numId w:val="131"/>
        </w:numPr>
        <w:rPr>
          <w:rFonts w:ascii="Bookman Old Style" w:hAnsi="Bookman Old Style"/>
        </w:rPr>
      </w:pPr>
      <w:r w:rsidRPr="00201A84">
        <w:rPr>
          <w:rFonts w:ascii="Bookman Old Style" w:hAnsi="Bookman Old Style"/>
        </w:rPr>
        <w:t>Vállalkozó minőségbiztosítással kapcsolatos tevékenységét, intézkedéseit, Vállalkozói követeléseket, változtatási javaslatokat</w:t>
      </w:r>
    </w:p>
    <w:p w:rsidR="00CF5D9E" w:rsidRPr="00201A84" w:rsidRDefault="00CF5D9E" w:rsidP="008F2BD9">
      <w:pPr>
        <w:pStyle w:val="Listaszerbekezds"/>
        <w:numPr>
          <w:ilvl w:val="0"/>
          <w:numId w:val="131"/>
        </w:numPr>
        <w:rPr>
          <w:rFonts w:ascii="Bookman Old Style" w:hAnsi="Bookman Old Style"/>
        </w:rPr>
      </w:pPr>
      <w:r w:rsidRPr="00201A84">
        <w:rPr>
          <w:rFonts w:ascii="Bookman Old Style" w:hAnsi="Bookman Old Style"/>
        </w:rPr>
        <w:t>Munkavédelmi statisztikai adatokat, beleértve bármely vártalan veszélyes esemény részleteit, és a környezetvédelemmel kapcsolatos tevékenységek leírását,</w:t>
      </w:r>
    </w:p>
    <w:p w:rsidR="00CF5D9E" w:rsidRPr="00201A84" w:rsidRDefault="00CF5D9E" w:rsidP="008F2BD9">
      <w:pPr>
        <w:pStyle w:val="Listaszerbekezds"/>
        <w:numPr>
          <w:ilvl w:val="0"/>
          <w:numId w:val="131"/>
        </w:numPr>
        <w:rPr>
          <w:rFonts w:ascii="Bookman Old Style" w:hAnsi="Bookman Old Style"/>
        </w:rPr>
      </w:pPr>
      <w:r w:rsidRPr="00201A84">
        <w:rPr>
          <w:rFonts w:ascii="Bookman Old Style" w:hAnsi="Bookman Old Style"/>
        </w:rPr>
        <w:t>A tényleges és a tervezett előrehaladás összehasonlítását, részletezve minden olyan eseményt vagy körülményt, amely veszélyeztetheti a szerződés szerinti befejezést, és azon intézkedéseket, amelyeket a késedelem kiküszöbölése érdekében hoztak, vagy hozandók</w:t>
      </w:r>
    </w:p>
    <w:p w:rsidR="00F735AA" w:rsidRPr="00201A84" w:rsidRDefault="00CF5D9E" w:rsidP="008F2BD9">
      <w:pPr>
        <w:pStyle w:val="Listaszerbekezds"/>
        <w:numPr>
          <w:ilvl w:val="0"/>
          <w:numId w:val="131"/>
        </w:numPr>
        <w:rPr>
          <w:rFonts w:ascii="Bookman Old Style" w:hAnsi="Bookman Old Style"/>
        </w:rPr>
      </w:pPr>
      <w:r w:rsidRPr="00201A84">
        <w:rPr>
          <w:rFonts w:ascii="Bookman Old Style" w:hAnsi="Bookman Old Style"/>
        </w:rPr>
        <w:t>Az aktualizált műszaki- és pénzügyi ütemtervet.</w:t>
      </w:r>
    </w:p>
    <w:p w:rsidR="008834F7" w:rsidRPr="00201A84" w:rsidRDefault="008834F7" w:rsidP="008834F7">
      <w:pPr>
        <w:ind w:right="-110"/>
        <w:jc w:val="both"/>
        <w:rPr>
          <w:rFonts w:ascii="Bookman Old Style" w:hAnsi="Bookman Old Style"/>
          <w:sz w:val="22"/>
          <w:szCs w:val="22"/>
        </w:rPr>
      </w:pPr>
    </w:p>
    <w:p w:rsidR="00F735AA" w:rsidRPr="00201A84" w:rsidRDefault="00F735AA">
      <w:pPr>
        <w:pStyle w:val="Cmsor1"/>
      </w:pPr>
      <w:bookmarkStart w:id="129" w:name="_Toc118285651"/>
      <w:bookmarkStart w:id="130" w:name="_Toc494807525"/>
      <w:r w:rsidRPr="00201A84">
        <w:t>A környezet védelme az építés során</w:t>
      </w:r>
      <w:bookmarkEnd w:id="129"/>
      <w:bookmarkEnd w:id="130"/>
    </w:p>
    <w:p w:rsidR="000F4124" w:rsidRPr="00201A84" w:rsidRDefault="000F4124" w:rsidP="00F735AA">
      <w:pPr>
        <w:ind w:right="-110"/>
        <w:jc w:val="both"/>
        <w:rPr>
          <w:rFonts w:ascii="Bookman Old Style" w:hAnsi="Bookman Old Style"/>
          <w:sz w:val="22"/>
          <w:szCs w:val="22"/>
        </w:rPr>
      </w:pPr>
    </w:p>
    <w:p w:rsidR="00035084" w:rsidRPr="00201A84" w:rsidRDefault="00035084" w:rsidP="00035084">
      <w:pPr>
        <w:ind w:right="-110"/>
        <w:jc w:val="both"/>
        <w:rPr>
          <w:rFonts w:ascii="Bookman Old Style" w:hAnsi="Bookman Old Style"/>
          <w:sz w:val="22"/>
          <w:szCs w:val="22"/>
        </w:rPr>
      </w:pPr>
      <w:r w:rsidRPr="00201A84">
        <w:rPr>
          <w:rFonts w:ascii="Bookman Old Style" w:hAnsi="Bookman Old Style"/>
          <w:sz w:val="22"/>
          <w:szCs w:val="22"/>
        </w:rPr>
        <w:t xml:space="preserve">Az építési munkahelyekről, a felvonulási területekről és egyéb építéssel érintett területekről a felszíni vizeket megfelelő módon el kell vezetni. </w:t>
      </w:r>
    </w:p>
    <w:p w:rsidR="00035084" w:rsidRPr="00201A84" w:rsidRDefault="00035084" w:rsidP="00035084">
      <w:pPr>
        <w:ind w:right="-110"/>
        <w:jc w:val="both"/>
        <w:rPr>
          <w:rFonts w:ascii="Bookman Old Style" w:hAnsi="Bookman Old Style"/>
          <w:sz w:val="22"/>
          <w:szCs w:val="22"/>
        </w:rPr>
      </w:pPr>
      <w:r w:rsidRPr="00201A84">
        <w:rPr>
          <w:rFonts w:ascii="Bookman Old Style" w:hAnsi="Bookman Old Style"/>
          <w:sz w:val="22"/>
          <w:szCs w:val="22"/>
        </w:rPr>
        <w:t xml:space="preserve">Az élővizekbe és felszín alatti vizekbe, valamint a talajba szennyeződés nem kerülhet. </w:t>
      </w:r>
    </w:p>
    <w:p w:rsidR="00035084" w:rsidRPr="00201A84" w:rsidRDefault="00035084" w:rsidP="00035084">
      <w:pPr>
        <w:ind w:right="-110"/>
        <w:jc w:val="both"/>
        <w:rPr>
          <w:rFonts w:ascii="Bookman Old Style" w:hAnsi="Bookman Old Style"/>
          <w:sz w:val="22"/>
          <w:szCs w:val="22"/>
        </w:rPr>
      </w:pPr>
      <w:r w:rsidRPr="00201A84">
        <w:rPr>
          <w:rFonts w:ascii="Bookman Old Style" w:hAnsi="Bookman Old Style"/>
          <w:sz w:val="22"/>
          <w:szCs w:val="22"/>
        </w:rPr>
        <w:t xml:space="preserve">Az esetlegesen bekövetkező havária eseményeket az </w:t>
      </w:r>
      <w:r w:rsidR="002F0244" w:rsidRPr="00201A84">
        <w:rPr>
          <w:rFonts w:ascii="Bookman Old Style" w:hAnsi="Bookman Old Style"/>
          <w:sz w:val="22"/>
          <w:szCs w:val="22"/>
        </w:rPr>
        <w:t>Pest Megyei Kormányhivatal Környezetvédelmi és Természetvédelmi Főosztályának</w:t>
      </w:r>
      <w:r w:rsidRPr="00201A84">
        <w:rPr>
          <w:rFonts w:ascii="Bookman Old Style" w:hAnsi="Bookman Old Style"/>
          <w:sz w:val="22"/>
          <w:szCs w:val="22"/>
        </w:rPr>
        <w:t xml:space="preserve">, és az </w:t>
      </w:r>
      <w:r w:rsidR="002F0244" w:rsidRPr="00201A84">
        <w:rPr>
          <w:rFonts w:ascii="Bookman Old Style" w:hAnsi="Bookman Old Style"/>
          <w:sz w:val="22"/>
          <w:szCs w:val="22"/>
        </w:rPr>
        <w:t>KDTVIZIG</w:t>
      </w:r>
      <w:r w:rsidRPr="00201A84">
        <w:rPr>
          <w:rFonts w:ascii="Bookman Old Style" w:hAnsi="Bookman Old Style"/>
          <w:sz w:val="22"/>
          <w:szCs w:val="22"/>
        </w:rPr>
        <w:t>-nek az azonnali kárenyhítés megkezdése mellett, haladéktalanul be kell jelenteni.</w:t>
      </w:r>
    </w:p>
    <w:p w:rsidR="00035084" w:rsidRPr="00201A84" w:rsidRDefault="00035084" w:rsidP="00035084">
      <w:pPr>
        <w:ind w:right="-110"/>
        <w:jc w:val="both"/>
        <w:rPr>
          <w:rFonts w:ascii="Bookman Old Style" w:hAnsi="Bookman Old Style"/>
          <w:sz w:val="22"/>
          <w:szCs w:val="22"/>
        </w:rPr>
      </w:pPr>
    </w:p>
    <w:p w:rsidR="00F735AA" w:rsidRPr="00201A84" w:rsidRDefault="00F735AA" w:rsidP="00035084">
      <w:pPr>
        <w:ind w:right="-110"/>
        <w:jc w:val="both"/>
        <w:rPr>
          <w:rFonts w:ascii="Bookman Old Style" w:hAnsi="Bookman Old Style"/>
          <w:sz w:val="22"/>
          <w:szCs w:val="22"/>
        </w:rPr>
      </w:pPr>
      <w:r w:rsidRPr="00201A84">
        <w:rPr>
          <w:rFonts w:ascii="Bookman Old Style" w:hAnsi="Bookman Old Style"/>
          <w:sz w:val="22"/>
          <w:szCs w:val="22"/>
        </w:rPr>
        <w:t>A Vállalkozónak munkálatait úgy kell végeznie, hogy a környezetet a lehető legkisebb mértékben veszélyeztesse, az alkalmazott gépei, berendezései és technológiái környezetkímélők legyenek.</w:t>
      </w:r>
    </w:p>
    <w:p w:rsidR="00F735AA" w:rsidRPr="00201A84" w:rsidRDefault="00F735AA" w:rsidP="00F735AA">
      <w:pPr>
        <w:ind w:right="-110"/>
        <w:jc w:val="both"/>
        <w:rPr>
          <w:rFonts w:ascii="Bookman Old Style" w:hAnsi="Bookman Old Style"/>
          <w:sz w:val="22"/>
          <w:szCs w:val="22"/>
        </w:rPr>
      </w:pPr>
      <w:r w:rsidRPr="00201A84">
        <w:rPr>
          <w:rFonts w:ascii="Bookman Old Style" w:hAnsi="Bookman Old Style"/>
          <w:sz w:val="22"/>
          <w:szCs w:val="22"/>
        </w:rPr>
        <w:lastRenderedPageBreak/>
        <w:t>A Vállalkozó köteles tisztán tartani az építési területek környezetét, valamint azokat a területeket, amelyeket az építés, illetve anyagszállítás érint. A keletkezett szennyezés nem lépheti túl a magyar szabványban megengedett határértékeket.</w:t>
      </w:r>
    </w:p>
    <w:p w:rsidR="00F735AA" w:rsidRPr="00201A84" w:rsidRDefault="00F735AA" w:rsidP="00F735AA">
      <w:pPr>
        <w:ind w:right="-110"/>
        <w:jc w:val="both"/>
        <w:rPr>
          <w:rFonts w:ascii="Bookman Old Style" w:hAnsi="Bookman Old Style"/>
          <w:sz w:val="22"/>
          <w:szCs w:val="22"/>
        </w:rPr>
      </w:pPr>
      <w:r w:rsidRPr="00201A84">
        <w:rPr>
          <w:rFonts w:ascii="Bookman Old Style" w:hAnsi="Bookman Old Style"/>
          <w:sz w:val="22"/>
          <w:szCs w:val="22"/>
        </w:rPr>
        <w:t>A Vállalkozónak hathatós módszereket kell alkalmaznia a munkaterülethez vezető közutakon a sár- vagy iszaplerakódás, egyéb szennyeződés elkerülésére, amit a létesítmény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 védelmére, valamint a zaj, por vagy egyéb szennyezés megelőzésére. A Vállalkozó köteles a zaj- és rezgésártalmaktól az építés, felvonulás és szállítás által érintett területek környezetében élő lakosságot és építményeket megvédeni. A keletkezett zaj és rezgés mértéke a magyar jogszabályokban előírt határértékeket nem haladhatja meg.</w:t>
      </w:r>
    </w:p>
    <w:p w:rsidR="00F735AA" w:rsidRPr="00201A84" w:rsidRDefault="00F735AA" w:rsidP="00F735AA">
      <w:pPr>
        <w:ind w:right="-110"/>
        <w:jc w:val="both"/>
        <w:rPr>
          <w:rFonts w:ascii="Bookman Old Style" w:hAnsi="Bookman Old Style"/>
          <w:sz w:val="22"/>
          <w:szCs w:val="22"/>
        </w:rPr>
      </w:pPr>
      <w:r w:rsidRPr="00201A84">
        <w:rPr>
          <w:rFonts w:ascii="Bookman Old Style" w:hAnsi="Bookman Old Style"/>
          <w:sz w:val="22"/>
          <w:szCs w:val="22"/>
        </w:rPr>
        <w:t>Az építési munkahelyen, a felvonulási területen és egyéb építéssel érintett területről a felszíni vizeket megfelelő módon el kell vezetni. A keletkezett szennyvizet ideiglenes fogadótartályokba lehet vezetni, ahonnan az elszállítható, vagy az illetékes hatóságok engedélyei alapján a meglévő befogadóba vezethető a szükséges ülepítés és tisztítás után.</w:t>
      </w:r>
    </w:p>
    <w:p w:rsidR="00F735AA" w:rsidRPr="00201A84" w:rsidRDefault="00F735AA" w:rsidP="00F735AA">
      <w:pPr>
        <w:ind w:right="-110"/>
        <w:jc w:val="both"/>
        <w:rPr>
          <w:rFonts w:ascii="Bookman Old Style" w:hAnsi="Bookman Old Style"/>
          <w:sz w:val="22"/>
          <w:szCs w:val="22"/>
        </w:rPr>
      </w:pPr>
      <w:r w:rsidRPr="00201A84">
        <w:rPr>
          <w:rFonts w:ascii="Bookman Old Style" w:hAnsi="Bookman Old Style"/>
          <w:sz w:val="22"/>
          <w:szCs w:val="22"/>
        </w:rPr>
        <w:t>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Mérnököt.</w:t>
      </w:r>
    </w:p>
    <w:p w:rsidR="00F735AA" w:rsidRPr="00201A84" w:rsidRDefault="00F735AA" w:rsidP="00F735AA">
      <w:pPr>
        <w:ind w:right="-110"/>
        <w:jc w:val="both"/>
        <w:rPr>
          <w:rFonts w:ascii="Bookman Old Style" w:hAnsi="Bookman Old Style"/>
          <w:sz w:val="22"/>
          <w:szCs w:val="22"/>
        </w:rPr>
      </w:pPr>
      <w:r w:rsidRPr="00201A84">
        <w:rPr>
          <w:rFonts w:ascii="Bookman Old Style" w:hAnsi="Bookman Old Style"/>
          <w:sz w:val="22"/>
          <w:szCs w:val="22"/>
        </w:rPr>
        <w:t>Az előírtak be nem tartása miatt keletkezett esetleges károkkal és az illetékes hatóságok bírságolásával kapcsolatos költségek kizárólag a Vállalkozót terhelik.</w:t>
      </w:r>
    </w:p>
    <w:p w:rsidR="00F735AA" w:rsidRPr="00201A84" w:rsidRDefault="00F735AA" w:rsidP="00F735AA">
      <w:pPr>
        <w:ind w:right="-110"/>
        <w:jc w:val="both"/>
        <w:rPr>
          <w:rFonts w:ascii="Bookman Old Style" w:hAnsi="Bookman Old Style"/>
          <w:sz w:val="22"/>
          <w:szCs w:val="22"/>
        </w:rPr>
      </w:pPr>
      <w:r w:rsidRPr="00201A84">
        <w:rPr>
          <w:rFonts w:ascii="Bookman Old Style" w:hAnsi="Bookman Old Style"/>
          <w:sz w:val="22"/>
          <w:szCs w:val="22"/>
        </w:rPr>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kell végezni (végeztetni) és a munkák során keletkezett károkat az érintett tulajdonosok részére meg kell térítenie.</w:t>
      </w:r>
    </w:p>
    <w:p w:rsidR="00A469E7" w:rsidRPr="00201A84" w:rsidRDefault="00A469E7" w:rsidP="00A469E7">
      <w:pPr>
        <w:ind w:right="-110"/>
        <w:jc w:val="both"/>
        <w:rPr>
          <w:rFonts w:ascii="Bookman Old Style" w:hAnsi="Bookman Old Style"/>
          <w:sz w:val="22"/>
          <w:szCs w:val="22"/>
        </w:rPr>
      </w:pPr>
      <w:r w:rsidRPr="00201A84">
        <w:rPr>
          <w:rFonts w:ascii="Bookman Old Style" w:hAnsi="Bookman Old Style"/>
          <w:sz w:val="22"/>
          <w:szCs w:val="22"/>
        </w:rPr>
        <w:t>A bontott építési anyagokat szétválogatással (bontott aszfalt és betontörmelék, különválasztva) a kijelölt lerakóhelyre kell beszállítani vagy amennyiben az újrahasznosítható, a Vállalkozó feldolgozást követően értékesítheti</w:t>
      </w:r>
      <w:r w:rsidR="00970131" w:rsidRPr="00201A84">
        <w:rPr>
          <w:rFonts w:ascii="Bookman Old Style" w:hAnsi="Bookman Old Style"/>
          <w:sz w:val="22"/>
          <w:szCs w:val="22"/>
        </w:rPr>
        <w:t>,</w:t>
      </w:r>
      <w:r w:rsidRPr="00201A84">
        <w:rPr>
          <w:rFonts w:ascii="Bookman Old Style" w:hAnsi="Bookman Old Style"/>
          <w:sz w:val="22"/>
          <w:szCs w:val="22"/>
        </w:rPr>
        <w:t xml:space="preserve"> vagy más munkáinál beépítheti. </w:t>
      </w:r>
    </w:p>
    <w:p w:rsidR="00A469E7" w:rsidRPr="00201A84" w:rsidRDefault="00A469E7" w:rsidP="00A469E7">
      <w:pPr>
        <w:ind w:right="-110"/>
        <w:jc w:val="both"/>
        <w:rPr>
          <w:rFonts w:ascii="Bookman Old Style" w:hAnsi="Bookman Old Style"/>
          <w:sz w:val="22"/>
          <w:szCs w:val="22"/>
        </w:rPr>
      </w:pPr>
      <w:r w:rsidRPr="00201A84">
        <w:rPr>
          <w:rFonts w:ascii="Bookman Old Style" w:hAnsi="Bookman Old Style"/>
          <w:sz w:val="22"/>
          <w:szCs w:val="22"/>
        </w:rPr>
        <w:t>A fel nem használható vagy veszélyesnek minősülő anyagok elszállításáról a befogadó helyekre a Vállalkozó köteles gondoskodni. A bontott anyagok lerakását a Mérnök felé igazolnia kell.</w:t>
      </w:r>
    </w:p>
    <w:p w:rsidR="00A469E7" w:rsidRPr="00201A84" w:rsidRDefault="00A469E7" w:rsidP="00A469E7">
      <w:pPr>
        <w:ind w:right="-110"/>
        <w:jc w:val="both"/>
        <w:rPr>
          <w:rFonts w:ascii="Bookman Old Style" w:hAnsi="Bookman Old Style"/>
          <w:sz w:val="22"/>
          <w:szCs w:val="22"/>
        </w:rPr>
      </w:pPr>
      <w:r w:rsidRPr="00201A84">
        <w:rPr>
          <w:rFonts w:ascii="Bookman Old Style" w:hAnsi="Bookman Old Style"/>
          <w:sz w:val="22"/>
          <w:szCs w:val="22"/>
        </w:rPr>
        <w:t>Veszélyes hulladék a projekt megvalósítása során nem keletkezik.</w:t>
      </w:r>
    </w:p>
    <w:p w:rsidR="00A469E7" w:rsidRPr="00201A84" w:rsidRDefault="00A469E7" w:rsidP="00A469E7">
      <w:pPr>
        <w:ind w:right="-110"/>
        <w:jc w:val="both"/>
        <w:rPr>
          <w:rFonts w:ascii="Bookman Old Style" w:hAnsi="Bookman Old Style"/>
          <w:sz w:val="22"/>
          <w:szCs w:val="22"/>
        </w:rPr>
      </w:pPr>
      <w:r w:rsidRPr="00201A84">
        <w:rPr>
          <w:rFonts w:ascii="Bookman Old Style" w:hAnsi="Bookman Old Style"/>
          <w:sz w:val="22"/>
          <w:szCs w:val="22"/>
        </w:rPr>
        <w:t>A kivitelezési folyamat során a bontási hulladék nyilvántartó lapot folyamatosan és rendszeresen vezetni kell. A munkálatok befejezése után az illetékes környezetvédelmi hatósághoz a szállítólevelekkel együtt be kell nyújtani és a beadásról szóló igazolást a műszaki-átadás átvételi jegyzőkönyvhöz csatolni kell.</w:t>
      </w:r>
    </w:p>
    <w:p w:rsidR="00F735AA" w:rsidRPr="00201A84" w:rsidRDefault="00F735AA" w:rsidP="005B71B8">
      <w:pPr>
        <w:ind w:right="-110"/>
        <w:jc w:val="both"/>
        <w:rPr>
          <w:rFonts w:ascii="Bookman Old Style" w:hAnsi="Bookman Old Style"/>
          <w:sz w:val="22"/>
          <w:szCs w:val="22"/>
        </w:rPr>
      </w:pPr>
    </w:p>
    <w:p w:rsidR="00CF5D9E" w:rsidRPr="00201A84" w:rsidRDefault="00CF5D9E">
      <w:pPr>
        <w:pStyle w:val="Cmsor1"/>
      </w:pPr>
      <w:bookmarkStart w:id="131" w:name="_Toc494807526"/>
      <w:r w:rsidRPr="00201A84">
        <w:lastRenderedPageBreak/>
        <w:t>Munkavédelmi, tűzvédelmi és biztonságtechnikai feladatok</w:t>
      </w:r>
      <w:bookmarkEnd w:id="131"/>
    </w:p>
    <w:p w:rsidR="00CF5D9E" w:rsidRPr="00201A84" w:rsidRDefault="00CF5D9E" w:rsidP="00CF5D9E">
      <w:pPr>
        <w:ind w:right="-110"/>
        <w:jc w:val="both"/>
        <w:rPr>
          <w:rFonts w:ascii="Bookman Old Style" w:hAnsi="Bookman Old Style"/>
          <w:sz w:val="22"/>
          <w:szCs w:val="22"/>
        </w:rPr>
      </w:pP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Az egészséges és biztonságos munkavégzés feltételeinek biztosítása az építés minden fázisában és minden munkaműveletnél a Vállalkozó feladata.</w:t>
      </w: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 xml:space="preserve">A munkavállalók védelmére és a munkafeltételekre vonatkozó kötelezettségekről az Ajánlattevő az alábbi címen kap tájékoztatást: </w:t>
      </w:r>
    </w:p>
    <w:p w:rsidR="00CF5D9E" w:rsidRPr="00201A84" w:rsidRDefault="00CF5D9E" w:rsidP="00CF5D9E">
      <w:pPr>
        <w:ind w:right="-110"/>
        <w:jc w:val="both"/>
        <w:rPr>
          <w:rFonts w:ascii="Bookman Old Style" w:hAnsi="Bookman Old Style"/>
          <w:sz w:val="22"/>
          <w:szCs w:val="22"/>
        </w:rPr>
      </w:pPr>
    </w:p>
    <w:p w:rsidR="002C377A" w:rsidRPr="00201A84" w:rsidRDefault="002C377A" w:rsidP="00CF5D9E">
      <w:pPr>
        <w:ind w:right="-110"/>
        <w:jc w:val="both"/>
        <w:rPr>
          <w:rFonts w:ascii="Bookman Old Style" w:hAnsi="Bookman Old Style"/>
          <w:sz w:val="22"/>
          <w:szCs w:val="22"/>
        </w:rPr>
      </w:pPr>
      <w:r w:rsidRPr="00201A84">
        <w:rPr>
          <w:rFonts w:ascii="Bookman Old Style" w:hAnsi="Bookman Old Style"/>
          <w:sz w:val="22"/>
          <w:szCs w:val="22"/>
        </w:rPr>
        <w:t>Munkavédelmi és Munkaügyi Felügyelőség</w:t>
      </w:r>
    </w:p>
    <w:p w:rsidR="002C377A" w:rsidRPr="00201A84" w:rsidRDefault="002C377A" w:rsidP="00CF5D9E">
      <w:pPr>
        <w:ind w:right="-110"/>
        <w:jc w:val="both"/>
        <w:rPr>
          <w:rFonts w:ascii="Bookman Old Style" w:hAnsi="Bookman Old Style"/>
          <w:sz w:val="22"/>
          <w:szCs w:val="22"/>
        </w:rPr>
      </w:pPr>
    </w:p>
    <w:p w:rsidR="002C377A" w:rsidRPr="00201A84" w:rsidRDefault="002C377A" w:rsidP="00CF5D9E">
      <w:pPr>
        <w:ind w:right="-110"/>
        <w:jc w:val="both"/>
        <w:rPr>
          <w:rFonts w:ascii="Bookman Old Style" w:hAnsi="Bookman Old Style"/>
          <w:sz w:val="22"/>
          <w:szCs w:val="22"/>
        </w:rPr>
      </w:pPr>
      <w:r w:rsidRPr="00201A84">
        <w:rPr>
          <w:rFonts w:ascii="Bookman Old Style" w:hAnsi="Bookman Old Style"/>
          <w:sz w:val="22"/>
          <w:szCs w:val="22"/>
        </w:rPr>
        <w:t>3530 Miskolc, Mindszent tér 3. (3.em.)</w:t>
      </w:r>
    </w:p>
    <w:p w:rsidR="002C377A" w:rsidRPr="00201A84" w:rsidRDefault="002C377A" w:rsidP="00CF5D9E">
      <w:pPr>
        <w:ind w:right="-110"/>
        <w:jc w:val="both"/>
        <w:rPr>
          <w:rFonts w:ascii="Bookman Old Style" w:hAnsi="Bookman Old Style"/>
          <w:sz w:val="22"/>
          <w:szCs w:val="22"/>
        </w:rPr>
      </w:pP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 xml:space="preserve">Postacím: </w:t>
      </w:r>
      <w:r w:rsidR="002C377A" w:rsidRPr="00201A84">
        <w:rPr>
          <w:rFonts w:ascii="Bookman Old Style" w:hAnsi="Bookman Old Style"/>
          <w:sz w:val="22"/>
          <w:szCs w:val="22"/>
        </w:rPr>
        <w:t>3523 Miskolc, Pf.: 173</w:t>
      </w: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tel: 06-</w:t>
      </w:r>
      <w:r w:rsidR="002C377A" w:rsidRPr="008F2BD9">
        <w:rPr>
          <w:rFonts w:ascii="Bookman Old Style" w:hAnsi="Bookman Old Style"/>
        </w:rPr>
        <w:t xml:space="preserve"> </w:t>
      </w:r>
      <w:r w:rsidR="002C377A" w:rsidRPr="00201A84">
        <w:rPr>
          <w:rFonts w:ascii="Bookman Old Style" w:hAnsi="Bookman Old Style"/>
          <w:sz w:val="22"/>
          <w:szCs w:val="22"/>
        </w:rPr>
        <w:t>46/560-010</w:t>
      </w: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fax: 06-</w:t>
      </w:r>
      <w:r w:rsidR="002C377A" w:rsidRPr="008F2BD9">
        <w:rPr>
          <w:rFonts w:ascii="Bookman Old Style" w:hAnsi="Bookman Old Style"/>
        </w:rPr>
        <w:t xml:space="preserve"> </w:t>
      </w:r>
      <w:r w:rsidR="002C377A" w:rsidRPr="00201A84">
        <w:rPr>
          <w:rFonts w:ascii="Bookman Old Style" w:hAnsi="Bookman Old Style"/>
          <w:sz w:val="22"/>
          <w:szCs w:val="22"/>
        </w:rPr>
        <w:t>46/562-071</w:t>
      </w:r>
    </w:p>
    <w:p w:rsidR="00B61CDA" w:rsidRPr="008F2BD9" w:rsidRDefault="00CF5D9E" w:rsidP="00CF5D9E">
      <w:pPr>
        <w:ind w:right="-110"/>
        <w:jc w:val="both"/>
        <w:rPr>
          <w:rFonts w:ascii="Bookman Old Style" w:hAnsi="Bookman Old Style"/>
        </w:rPr>
      </w:pPr>
      <w:r w:rsidRPr="00870876">
        <w:rPr>
          <w:rFonts w:ascii="Bookman Old Style" w:hAnsi="Bookman Old Style"/>
          <w:sz w:val="22"/>
          <w:szCs w:val="22"/>
        </w:rPr>
        <w:t>E-mail:</w:t>
      </w:r>
      <w:r w:rsidR="002C377A" w:rsidRPr="008F2BD9" w:rsidDel="002C377A">
        <w:rPr>
          <w:rFonts w:ascii="Bookman Old Style" w:hAnsi="Bookman Old Style"/>
        </w:rPr>
        <w:t xml:space="preserve"> </w:t>
      </w:r>
      <w:hyperlink r:id="rId11" w:history="1">
        <w:r w:rsidR="00B61CDA" w:rsidRPr="008F2BD9">
          <w:rPr>
            <w:rStyle w:val="Hiperhivatkozs"/>
            <w:rFonts w:ascii="Bookman Old Style" w:hAnsi="Bookman Old Style"/>
          </w:rPr>
          <w:t>borsodaz-kh-mmszsz@ommf.gov.hu</w:t>
        </w:r>
      </w:hyperlink>
    </w:p>
    <w:p w:rsidR="00B61CDA" w:rsidRPr="008F2BD9" w:rsidRDefault="00B61CDA" w:rsidP="00CF5D9E">
      <w:pPr>
        <w:ind w:right="-110"/>
        <w:jc w:val="both"/>
        <w:rPr>
          <w:rFonts w:ascii="Bookman Old Style" w:hAnsi="Bookman Old Style"/>
        </w:rPr>
      </w:pPr>
    </w:p>
    <w:p w:rsidR="00CF5D9E" w:rsidRPr="00201A84" w:rsidRDefault="00CF5D9E" w:rsidP="00CF5D9E">
      <w:pPr>
        <w:ind w:right="-110"/>
        <w:jc w:val="both"/>
        <w:rPr>
          <w:rFonts w:ascii="Bookman Old Style" w:hAnsi="Bookman Old Style"/>
          <w:sz w:val="22"/>
          <w:szCs w:val="22"/>
        </w:rPr>
      </w:pPr>
    </w:p>
    <w:p w:rsidR="00CF5D9E" w:rsidRPr="00201A84" w:rsidRDefault="00CF5D9E" w:rsidP="009D5681">
      <w:pPr>
        <w:ind w:right="-110"/>
        <w:rPr>
          <w:rFonts w:ascii="Bookman Old Style" w:hAnsi="Bookman Old Style"/>
          <w:sz w:val="22"/>
          <w:szCs w:val="22"/>
        </w:rPr>
      </w:pPr>
      <w:r w:rsidRPr="00201A84">
        <w:rPr>
          <w:rFonts w:ascii="Bookman Old Style" w:hAnsi="Bookman Old Style"/>
          <w:sz w:val="22"/>
          <w:szCs w:val="22"/>
        </w:rPr>
        <w:t xml:space="preserve">Magyar Bányászati </w:t>
      </w:r>
      <w:r w:rsidR="00B61CDA" w:rsidRPr="00201A84">
        <w:rPr>
          <w:rFonts w:ascii="Bookman Old Style" w:hAnsi="Bookman Old Style"/>
          <w:sz w:val="22"/>
          <w:szCs w:val="22"/>
        </w:rPr>
        <w:t>és Föl</w:t>
      </w:r>
      <w:r w:rsidR="00B61CDA" w:rsidRPr="00870876">
        <w:rPr>
          <w:rFonts w:ascii="Bookman Old Style" w:hAnsi="Bookman Old Style"/>
          <w:sz w:val="22"/>
          <w:szCs w:val="22"/>
        </w:rPr>
        <w:t xml:space="preserve">dtani </w:t>
      </w:r>
      <w:r w:rsidRPr="00201A84">
        <w:rPr>
          <w:rFonts w:ascii="Bookman Old Style" w:hAnsi="Bookman Old Style"/>
          <w:sz w:val="22"/>
          <w:szCs w:val="22"/>
        </w:rPr>
        <w:t xml:space="preserve">Hivatal </w:t>
      </w:r>
    </w:p>
    <w:p w:rsidR="00B61CDA" w:rsidRPr="00201A84" w:rsidRDefault="00B61CDA" w:rsidP="00CF5D9E">
      <w:pPr>
        <w:ind w:right="-110"/>
        <w:jc w:val="both"/>
        <w:rPr>
          <w:rFonts w:ascii="Bookman Old Style" w:hAnsi="Bookman Old Style"/>
          <w:sz w:val="22"/>
          <w:szCs w:val="22"/>
        </w:rPr>
      </w:pPr>
      <w:r w:rsidRPr="00201A84">
        <w:rPr>
          <w:rFonts w:ascii="Bookman Old Style" w:hAnsi="Bookman Old Style"/>
          <w:sz w:val="22"/>
          <w:szCs w:val="22"/>
        </w:rPr>
        <w:t>1145 Bp, Columbus u. 17-23.</w:t>
      </w:r>
      <w:r w:rsidR="00CF5D9E" w:rsidRPr="00201A84">
        <w:rPr>
          <w:rFonts w:ascii="Bookman Old Style" w:hAnsi="Bookman Old Style"/>
          <w:sz w:val="22"/>
          <w:szCs w:val="22"/>
        </w:rPr>
        <w:t xml:space="preserve">, </w:t>
      </w:r>
    </w:p>
    <w:p w:rsidR="00B61CDA" w:rsidRPr="00201A84" w:rsidRDefault="00CF5D9E" w:rsidP="00CF5D9E">
      <w:pPr>
        <w:ind w:right="-110"/>
        <w:jc w:val="both"/>
        <w:rPr>
          <w:rFonts w:ascii="Bookman Old Style" w:hAnsi="Bookman Old Style"/>
          <w:sz w:val="22"/>
          <w:szCs w:val="22"/>
        </w:rPr>
      </w:pPr>
      <w:proofErr w:type="gramStart"/>
      <w:r w:rsidRPr="00201A84">
        <w:rPr>
          <w:rFonts w:ascii="Bookman Old Style" w:hAnsi="Bookman Old Style"/>
          <w:sz w:val="22"/>
          <w:szCs w:val="22"/>
        </w:rPr>
        <w:t xml:space="preserve">Levélcím:  </w:t>
      </w:r>
      <w:r w:rsidR="00B61CDA" w:rsidRPr="00201A84">
        <w:rPr>
          <w:rFonts w:ascii="Bookman Old Style" w:hAnsi="Bookman Old Style"/>
          <w:sz w:val="22"/>
          <w:szCs w:val="22"/>
        </w:rPr>
        <w:t>1590</w:t>
      </w:r>
      <w:proofErr w:type="gramEnd"/>
      <w:r w:rsidR="00B61CDA" w:rsidRPr="00201A84">
        <w:rPr>
          <w:rFonts w:ascii="Bookman Old Style" w:hAnsi="Bookman Old Style"/>
          <w:sz w:val="22"/>
          <w:szCs w:val="22"/>
        </w:rPr>
        <w:t xml:space="preserve"> Bp, Pf. 95.</w:t>
      </w:r>
    </w:p>
    <w:p w:rsidR="00CF5D9E" w:rsidRPr="00201A84" w:rsidRDefault="00B61CDA" w:rsidP="00CF5D9E">
      <w:pPr>
        <w:ind w:right="-110"/>
        <w:jc w:val="both"/>
        <w:rPr>
          <w:rFonts w:ascii="Bookman Old Style" w:hAnsi="Bookman Old Style"/>
          <w:sz w:val="22"/>
          <w:szCs w:val="22"/>
        </w:rPr>
      </w:pPr>
      <w:r w:rsidRPr="00201A84">
        <w:rPr>
          <w:rFonts w:ascii="Bookman Old Style" w:hAnsi="Bookman Old Style"/>
          <w:sz w:val="22"/>
          <w:szCs w:val="22"/>
        </w:rPr>
        <w:t>E-mail: hivatal@mbfh.hu</w:t>
      </w:r>
    </w:p>
    <w:p w:rsidR="00B61CDA" w:rsidRPr="00201A84" w:rsidRDefault="00B61CDA" w:rsidP="00CF5D9E">
      <w:pPr>
        <w:ind w:right="-110"/>
        <w:jc w:val="both"/>
        <w:rPr>
          <w:rFonts w:ascii="Bookman Old Style" w:hAnsi="Bookman Old Style"/>
          <w:sz w:val="22"/>
          <w:szCs w:val="22"/>
        </w:rPr>
      </w:pP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Állami Népegészségügyi és Tisztiorvosi Szolgálat</w:t>
      </w: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www.antsz.hu</w:t>
      </w:r>
    </w:p>
    <w:p w:rsidR="00CF5D9E" w:rsidRPr="00201A84" w:rsidRDefault="00CF5D9E" w:rsidP="00CF5D9E">
      <w:pPr>
        <w:ind w:right="-110"/>
        <w:jc w:val="both"/>
        <w:rPr>
          <w:rFonts w:ascii="Bookman Old Style" w:hAnsi="Bookman Old Style"/>
          <w:sz w:val="22"/>
          <w:szCs w:val="22"/>
        </w:rPr>
      </w:pP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A kötelezettségeknek a teljesítés helyén és a szerződés teljesítése során az Ajánlattevőnek meg kell felelnie.</w:t>
      </w: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Megfelelő eszközökkel (tájékoztatással, elkerítéssel, őrzéssel stb.) meg kell előzni, hogy a Helyszín (munkaterület) területére került illetéktelen személy belépjen és az építkezés következtében veszélyes helyzetbe kerüljön vagy balesetet szenvedjen.</w:t>
      </w:r>
    </w:p>
    <w:p w:rsidR="00CF5D9E" w:rsidRPr="00201A84" w:rsidRDefault="00CF5D9E" w:rsidP="00CF5D9E">
      <w:pPr>
        <w:ind w:right="-110"/>
        <w:jc w:val="both"/>
        <w:rPr>
          <w:rFonts w:ascii="Bookman Old Style" w:hAnsi="Bookman Old Style"/>
          <w:sz w:val="22"/>
          <w:szCs w:val="22"/>
        </w:rPr>
      </w:pPr>
      <w:r w:rsidRPr="00201A84">
        <w:rPr>
          <w:rFonts w:ascii="Bookman Old Style" w:hAnsi="Bookman Old Style"/>
          <w:sz w:val="22"/>
          <w:szCs w:val="22"/>
        </w:rPr>
        <w:t>A munkavégzés folyamatának, valamint az elkészült építményeknek ki kell elégíteni a magyar jogszabályokban és szabványokban előírt munkavédelmi, balesetvédelmi és tűzvédelmi követelményeket.</w:t>
      </w:r>
    </w:p>
    <w:p w:rsidR="00CF5D9E" w:rsidRPr="00201A84" w:rsidRDefault="00CF5D9E" w:rsidP="005B71B8">
      <w:pPr>
        <w:ind w:right="-110"/>
        <w:jc w:val="both"/>
        <w:rPr>
          <w:rFonts w:ascii="Bookman Old Style" w:hAnsi="Bookman Old Style"/>
          <w:sz w:val="22"/>
          <w:szCs w:val="22"/>
        </w:rPr>
      </w:pPr>
    </w:p>
    <w:p w:rsidR="000F4124" w:rsidRPr="00201A84" w:rsidRDefault="000F4124">
      <w:pPr>
        <w:pStyle w:val="Cmsor1"/>
      </w:pPr>
      <w:bookmarkStart w:id="132" w:name="_Toc118285663"/>
      <w:bookmarkStart w:id="133" w:name="_Toc494807527"/>
      <w:r w:rsidRPr="00201A84">
        <w:t>Felvonulási terület</w:t>
      </w:r>
      <w:bookmarkEnd w:id="132"/>
      <w:bookmarkEnd w:id="133"/>
    </w:p>
    <w:p w:rsidR="004D08C5" w:rsidRPr="00201A84" w:rsidRDefault="004D08C5" w:rsidP="000F4124">
      <w:pPr>
        <w:ind w:right="-110"/>
        <w:jc w:val="both"/>
        <w:rPr>
          <w:rFonts w:ascii="Bookman Old Style" w:hAnsi="Bookman Old Style"/>
          <w:sz w:val="22"/>
          <w:szCs w:val="22"/>
        </w:rPr>
      </w:pPr>
    </w:p>
    <w:p w:rsidR="000F4124" w:rsidRPr="00201A84" w:rsidRDefault="000F4124" w:rsidP="000F4124">
      <w:pPr>
        <w:ind w:right="-110"/>
        <w:jc w:val="both"/>
        <w:rPr>
          <w:rFonts w:ascii="Bookman Old Style" w:hAnsi="Bookman Old Style"/>
          <w:sz w:val="22"/>
          <w:szCs w:val="22"/>
        </w:rPr>
      </w:pPr>
      <w:r w:rsidRPr="00201A84">
        <w:rPr>
          <w:rFonts w:ascii="Bookman Old Style" w:hAnsi="Bookman Old Style"/>
          <w:sz w:val="22"/>
          <w:szCs w:val="22"/>
        </w:rPr>
        <w:t xml:space="preserve">A kivitelezéshez szükséges felvonulási területet Megbízó biztosítja Vállalkozó részére, a Mérnökkel történt előzetes egyeztetés után, a Vállalkozó által benyújtott elrendezési vázlat alapján. A vázlaton fel kell tüntetni minden ideiglenes építményt (gyártó-, keverőtelep, műhelyek, raktárak, tárolók, adminisztratív, szociális és egészségügyi létesítmények, </w:t>
      </w:r>
      <w:r w:rsidR="00B61CDA" w:rsidRPr="00201A84">
        <w:rPr>
          <w:rFonts w:ascii="Bookman Old Style" w:hAnsi="Bookman Old Style"/>
          <w:sz w:val="22"/>
          <w:szCs w:val="22"/>
        </w:rPr>
        <w:t>laboratórium</w:t>
      </w:r>
      <w:r w:rsidRPr="00201A84">
        <w:rPr>
          <w:rFonts w:ascii="Bookman Old Style" w:hAnsi="Bookman Old Style"/>
          <w:sz w:val="22"/>
          <w:szCs w:val="22"/>
        </w:rPr>
        <w:t xml:space="preserve"> stb</w:t>
      </w:r>
      <w:r w:rsidR="00970131" w:rsidRPr="00201A84">
        <w:rPr>
          <w:rFonts w:ascii="Bookman Old Style" w:hAnsi="Bookman Old Style"/>
          <w:sz w:val="22"/>
          <w:szCs w:val="22"/>
        </w:rPr>
        <w:t>.</w:t>
      </w:r>
      <w:r w:rsidRPr="00201A84">
        <w:rPr>
          <w:rFonts w:ascii="Bookman Old Style" w:hAnsi="Bookman Old Style"/>
          <w:sz w:val="22"/>
          <w:szCs w:val="22"/>
        </w:rPr>
        <w:t>), a felvonulási útvonalat, valamint az ideiglenes közműcsatlakozások pontjait. A felvonulási telepet, valamint a munkaterületet Vállalkozónak körül kell kerítenie, kapukkal és sorompókkal szükség szerint el kell látnia, továbbá a terület őrzéséről is gondoskodnia kell.</w:t>
      </w:r>
    </w:p>
    <w:p w:rsidR="000F4124" w:rsidRPr="00201A84" w:rsidRDefault="000F4124" w:rsidP="000F4124">
      <w:pPr>
        <w:ind w:right="-110"/>
        <w:jc w:val="both"/>
        <w:rPr>
          <w:rFonts w:ascii="Bookman Old Style" w:hAnsi="Bookman Old Style"/>
          <w:sz w:val="22"/>
          <w:szCs w:val="22"/>
        </w:rPr>
      </w:pPr>
      <w:r w:rsidRPr="00201A84">
        <w:rPr>
          <w:rFonts w:ascii="Bookman Old Style" w:hAnsi="Bookman Old Style"/>
          <w:sz w:val="22"/>
          <w:szCs w:val="22"/>
        </w:rPr>
        <w:t>A felvonulási telep előkészítésénél, megvalósításánál, üzemeltetése során és az elbontásánál a természet-, környezet- és egészségvédelmi előírásokat szigorúan be kell tartani.</w:t>
      </w:r>
    </w:p>
    <w:p w:rsidR="000F4124" w:rsidRPr="00201A84" w:rsidRDefault="000F4124" w:rsidP="000F4124">
      <w:pPr>
        <w:ind w:right="-110"/>
        <w:jc w:val="both"/>
        <w:rPr>
          <w:rFonts w:ascii="Bookman Old Style" w:hAnsi="Bookman Old Style"/>
          <w:sz w:val="22"/>
          <w:szCs w:val="22"/>
        </w:rPr>
      </w:pPr>
      <w:r w:rsidRPr="00201A84">
        <w:rPr>
          <w:rFonts w:ascii="Bookman Old Style" w:hAnsi="Bookman Old Style"/>
          <w:sz w:val="22"/>
          <w:szCs w:val="22"/>
        </w:rPr>
        <w:lastRenderedPageBreak/>
        <w:t>A felvonulási telep ideiglenes közműellátásának biztosítása - és az ezekhez szükséges engedélyek és hozzájárulások beszerzése a Vállalkozó feladata. Vállalkozónak gondoskodnia kell tényleges fogyasztásának méréséről.</w:t>
      </w:r>
    </w:p>
    <w:p w:rsidR="005C06F1" w:rsidRPr="00201A84" w:rsidRDefault="005C06F1" w:rsidP="005C06F1">
      <w:pPr>
        <w:ind w:right="-110"/>
        <w:jc w:val="both"/>
        <w:rPr>
          <w:rFonts w:ascii="Bookman Old Style" w:hAnsi="Bookman Old Style"/>
          <w:sz w:val="22"/>
          <w:szCs w:val="22"/>
        </w:rPr>
      </w:pPr>
      <w:r w:rsidRPr="00201A84">
        <w:rPr>
          <w:rFonts w:ascii="Bookman Old Style" w:hAnsi="Bookman Old Style"/>
          <w:sz w:val="22"/>
          <w:szCs w:val="22"/>
        </w:rPr>
        <w:t>A felvonulási területről és szállítási utakról előzetes állapotfelvételt kell készíttetnie Vállalkozónak, amely mértékéig az építést követően a helyreállítást el kell végeznie. A munkálatok befejezése után a felvonulási telepet Vállalkozónak el kell bontania, a területet az eredeti állapotában helyre kell állítania és a Mérnöknek hivatalosan át kell adnia.</w:t>
      </w:r>
    </w:p>
    <w:p w:rsidR="00CA4FD2" w:rsidRPr="00201A84" w:rsidRDefault="00CA4FD2" w:rsidP="005B71B8">
      <w:pPr>
        <w:ind w:right="-110"/>
        <w:jc w:val="both"/>
        <w:rPr>
          <w:rFonts w:ascii="Bookman Old Style" w:hAnsi="Bookman Old Style"/>
          <w:b/>
          <w:sz w:val="22"/>
          <w:szCs w:val="22"/>
        </w:rPr>
      </w:pPr>
    </w:p>
    <w:p w:rsidR="00190337" w:rsidRPr="00201A84" w:rsidRDefault="00190337">
      <w:pPr>
        <w:pStyle w:val="Cmsor1"/>
      </w:pPr>
      <w:bookmarkStart w:id="134" w:name="_Toc494807528"/>
      <w:r w:rsidRPr="00201A84">
        <w:t>Előzmény okiratok</w:t>
      </w:r>
      <w:bookmarkEnd w:id="134"/>
    </w:p>
    <w:p w:rsidR="00190337" w:rsidRPr="00201A84" w:rsidRDefault="00190337">
      <w:pPr>
        <w:pStyle w:val="Alfejezet2"/>
      </w:pPr>
      <w:bookmarkStart w:id="135" w:name="_Toc494807529"/>
      <w:r w:rsidRPr="00201A84">
        <w:t>Jogerős, végrehajtható és érvényes építési (létesítési) engedélyek</w:t>
      </w:r>
      <w:bookmarkEnd w:id="135"/>
    </w:p>
    <w:p w:rsidR="00190337" w:rsidRPr="00201A84" w:rsidRDefault="00190337" w:rsidP="00190337">
      <w:pPr>
        <w:ind w:right="-110"/>
        <w:jc w:val="both"/>
        <w:rPr>
          <w:rFonts w:ascii="Bookman Old Style" w:hAnsi="Bookman Old Style"/>
          <w:sz w:val="22"/>
          <w:szCs w:val="22"/>
        </w:rPr>
      </w:pPr>
      <w:r w:rsidRPr="00201A84">
        <w:rPr>
          <w:rFonts w:ascii="Bookman Old Style" w:hAnsi="Bookman Old Style"/>
          <w:sz w:val="22"/>
          <w:szCs w:val="22"/>
        </w:rPr>
        <w:t>Figyelem! Az engedélyekben előírt kikötéseket Vállalkozónak figyelembe kell vennie az ajánlat összeállítása, valamint teljesítenie a létesítmény megvalósítása során</w:t>
      </w:r>
      <w:r w:rsidR="00002616" w:rsidRPr="00201A84">
        <w:rPr>
          <w:rFonts w:ascii="Bookman Old Style" w:hAnsi="Bookman Old Style"/>
          <w:sz w:val="22"/>
          <w:szCs w:val="22"/>
        </w:rPr>
        <w:t>:</w:t>
      </w:r>
    </w:p>
    <w:p w:rsidR="00190337" w:rsidRPr="00201A84" w:rsidRDefault="00190337" w:rsidP="00190337">
      <w:pPr>
        <w:ind w:right="-110"/>
        <w:jc w:val="both"/>
        <w:rPr>
          <w:rFonts w:ascii="Bookman Old Style" w:hAnsi="Bookman Old Style"/>
          <w:i/>
          <w:sz w:val="22"/>
          <w:szCs w:val="22"/>
        </w:rPr>
      </w:pPr>
    </w:p>
    <w:p w:rsidR="00190337" w:rsidRPr="00201A84" w:rsidRDefault="00190337" w:rsidP="00190337">
      <w:pPr>
        <w:ind w:right="-110"/>
        <w:jc w:val="both"/>
        <w:rPr>
          <w:rFonts w:ascii="Bookman Old Style" w:hAnsi="Bookman Old Style"/>
          <w:i/>
          <w:sz w:val="22"/>
          <w:szCs w:val="22"/>
          <w:u w:val="single"/>
        </w:rPr>
      </w:pPr>
      <w:r w:rsidRPr="00201A84">
        <w:rPr>
          <w:rFonts w:ascii="Bookman Old Style" w:hAnsi="Bookman Old Style"/>
          <w:i/>
          <w:sz w:val="22"/>
          <w:szCs w:val="22"/>
          <w:u w:val="single"/>
        </w:rPr>
        <w:t>A környezetvédelmi engedély egyes rendelkezései:</w:t>
      </w:r>
    </w:p>
    <w:p w:rsidR="00B61CDA" w:rsidRPr="00201A84" w:rsidRDefault="00B61CDA" w:rsidP="00190337">
      <w:pPr>
        <w:ind w:right="-110"/>
        <w:jc w:val="both"/>
        <w:rPr>
          <w:rFonts w:ascii="Bookman Old Style" w:hAnsi="Bookman Old Style"/>
          <w:i/>
          <w:sz w:val="22"/>
          <w:szCs w:val="22"/>
          <w:u w:val="single"/>
        </w:rPr>
      </w:pPr>
    </w:p>
    <w:p w:rsidR="00B61CDA" w:rsidRPr="00201A84" w:rsidRDefault="00B61CDA" w:rsidP="00190337">
      <w:pPr>
        <w:ind w:right="-110"/>
        <w:jc w:val="both"/>
        <w:rPr>
          <w:rFonts w:ascii="Bookman Old Style" w:hAnsi="Bookman Old Style"/>
          <w:i/>
          <w:sz w:val="22"/>
          <w:szCs w:val="22"/>
          <w:u w:val="single"/>
        </w:rPr>
      </w:pPr>
    </w:p>
    <w:p w:rsidR="00190337" w:rsidRPr="00201A84" w:rsidRDefault="00190337" w:rsidP="00190337">
      <w:pPr>
        <w:ind w:right="-110"/>
        <w:jc w:val="both"/>
        <w:rPr>
          <w:rFonts w:ascii="Bookman Old Style" w:hAnsi="Bookman Old Style"/>
          <w:i/>
          <w:sz w:val="22"/>
          <w:szCs w:val="22"/>
          <w:u w:val="single"/>
        </w:rPr>
      </w:pPr>
      <w:r w:rsidRPr="00201A84">
        <w:rPr>
          <w:rFonts w:ascii="Bookman Old Style" w:hAnsi="Bookman Old Style"/>
          <w:i/>
          <w:sz w:val="22"/>
          <w:szCs w:val="22"/>
          <w:u w:val="single"/>
        </w:rPr>
        <w:t>Vízi munkavégzéssel kapcsolatos rendelkezések:</w:t>
      </w:r>
    </w:p>
    <w:p w:rsidR="00190337" w:rsidRPr="00201A84" w:rsidRDefault="00190337" w:rsidP="00190337">
      <w:pPr>
        <w:ind w:right="-110"/>
        <w:jc w:val="both"/>
        <w:rPr>
          <w:rFonts w:ascii="Bookman Old Style" w:hAnsi="Bookman Old Style"/>
          <w:sz w:val="22"/>
          <w:szCs w:val="22"/>
        </w:rPr>
      </w:pPr>
      <w:r w:rsidRPr="00201A84">
        <w:rPr>
          <w:rFonts w:ascii="Bookman Old Style" w:hAnsi="Bookman Old Style"/>
          <w:sz w:val="22"/>
          <w:szCs w:val="22"/>
        </w:rPr>
        <w:t xml:space="preserve">A hajózási létesítmények létesítésével és a </w:t>
      </w:r>
      <w:r w:rsidR="00B61CDA" w:rsidRPr="00201A84">
        <w:rPr>
          <w:rFonts w:ascii="Bookman Old Style" w:hAnsi="Bookman Old Style"/>
          <w:sz w:val="22"/>
          <w:szCs w:val="22"/>
        </w:rPr>
        <w:t>Sió</w:t>
      </w:r>
      <w:r w:rsidRPr="00201A84">
        <w:rPr>
          <w:rFonts w:ascii="Bookman Old Style" w:hAnsi="Bookman Old Style"/>
          <w:sz w:val="22"/>
          <w:szCs w:val="22"/>
        </w:rPr>
        <w:t xml:space="preserve"> meder kotrásával kapcsolatos vízi munka csak vízi munkavégzési engedély birtokában végezhető. A vízi munkavégzési engedély megszerzése a Vállalkozó kötelezettsége.</w:t>
      </w:r>
    </w:p>
    <w:p w:rsidR="00190337" w:rsidRPr="00201A84" w:rsidRDefault="00190337" w:rsidP="00190337">
      <w:pPr>
        <w:ind w:right="-110"/>
        <w:jc w:val="both"/>
        <w:rPr>
          <w:rFonts w:ascii="Bookman Old Style" w:hAnsi="Bookman Old Style"/>
          <w:sz w:val="22"/>
          <w:szCs w:val="22"/>
        </w:rPr>
      </w:pPr>
    </w:p>
    <w:p w:rsidR="00190337" w:rsidRPr="00201A84" w:rsidRDefault="00190337" w:rsidP="00190337">
      <w:pPr>
        <w:ind w:right="-110"/>
        <w:jc w:val="both"/>
        <w:rPr>
          <w:rFonts w:ascii="Bookman Old Style" w:hAnsi="Bookman Old Style"/>
          <w:i/>
          <w:sz w:val="22"/>
          <w:szCs w:val="22"/>
          <w:u w:val="single"/>
        </w:rPr>
      </w:pPr>
      <w:r w:rsidRPr="00201A84">
        <w:rPr>
          <w:rFonts w:ascii="Bookman Old Style" w:hAnsi="Bookman Old Style"/>
          <w:i/>
          <w:sz w:val="22"/>
          <w:szCs w:val="22"/>
          <w:u w:val="single"/>
        </w:rPr>
        <w:t>Gáz csatlakozó vezeték engedélyezésével kapcsolatos rendelkezések:</w:t>
      </w:r>
    </w:p>
    <w:p w:rsidR="00002616" w:rsidRPr="00201A84" w:rsidRDefault="00002616" w:rsidP="00190337">
      <w:pPr>
        <w:ind w:right="-110"/>
        <w:jc w:val="both"/>
        <w:rPr>
          <w:rFonts w:ascii="Bookman Old Style" w:hAnsi="Bookman Old Style"/>
          <w:i/>
          <w:sz w:val="22"/>
          <w:szCs w:val="22"/>
          <w:u w:val="single"/>
        </w:rPr>
      </w:pPr>
    </w:p>
    <w:p w:rsidR="00190337" w:rsidRPr="00201A84" w:rsidRDefault="00190337" w:rsidP="00190337">
      <w:pPr>
        <w:ind w:right="-110"/>
        <w:jc w:val="both"/>
        <w:rPr>
          <w:rFonts w:ascii="Bookman Old Style" w:hAnsi="Bookman Old Style"/>
          <w:i/>
          <w:sz w:val="22"/>
          <w:szCs w:val="22"/>
          <w:u w:val="single"/>
        </w:rPr>
      </w:pPr>
      <w:r w:rsidRPr="00201A84">
        <w:rPr>
          <w:rFonts w:ascii="Bookman Old Style" w:hAnsi="Bookman Old Style"/>
          <w:i/>
          <w:sz w:val="22"/>
          <w:szCs w:val="22"/>
          <w:u w:val="single"/>
        </w:rPr>
        <w:t>Hajózási hatósági létesítési engedély egyes rendelkezései:</w:t>
      </w:r>
    </w:p>
    <w:p w:rsidR="00B61CDA" w:rsidRPr="00201A84" w:rsidRDefault="00B61CDA" w:rsidP="00190337">
      <w:pPr>
        <w:ind w:right="-110"/>
        <w:jc w:val="both"/>
        <w:rPr>
          <w:rFonts w:ascii="Bookman Old Style" w:hAnsi="Bookman Old Style"/>
          <w:i/>
          <w:sz w:val="22"/>
          <w:szCs w:val="22"/>
          <w:u w:val="single"/>
        </w:rPr>
      </w:pPr>
    </w:p>
    <w:p w:rsidR="00190337" w:rsidRPr="00201A84" w:rsidRDefault="00190337">
      <w:pPr>
        <w:pStyle w:val="Alfejezet2"/>
      </w:pPr>
      <w:bookmarkStart w:id="136" w:name="_Toc494274461"/>
      <w:bookmarkStart w:id="137" w:name="_Toc494308483"/>
      <w:bookmarkStart w:id="138" w:name="_Toc494362786"/>
      <w:bookmarkStart w:id="139" w:name="_Toc494732536"/>
      <w:bookmarkStart w:id="140" w:name="_Toc494733039"/>
      <w:bookmarkStart w:id="141" w:name="_Toc494807530"/>
      <w:bookmarkStart w:id="142" w:name="_Toc494274463"/>
      <w:bookmarkStart w:id="143" w:name="_Toc494308485"/>
      <w:bookmarkStart w:id="144" w:name="_Toc494362788"/>
      <w:bookmarkStart w:id="145" w:name="_Toc494732538"/>
      <w:bookmarkStart w:id="146" w:name="_Toc494733041"/>
      <w:bookmarkStart w:id="147" w:name="_Toc494807532"/>
      <w:bookmarkStart w:id="148" w:name="_Toc494807533"/>
      <w:bookmarkEnd w:id="136"/>
      <w:bookmarkEnd w:id="137"/>
      <w:bookmarkEnd w:id="138"/>
      <w:bookmarkEnd w:id="139"/>
      <w:bookmarkEnd w:id="140"/>
      <w:bookmarkEnd w:id="141"/>
      <w:bookmarkEnd w:id="142"/>
      <w:bookmarkEnd w:id="143"/>
      <w:bookmarkEnd w:id="144"/>
      <w:bookmarkEnd w:id="145"/>
      <w:bookmarkEnd w:id="146"/>
      <w:bookmarkEnd w:id="147"/>
      <w:r w:rsidRPr="00201A84">
        <w:t>Felmentések, valamint eltérési engedélyek jogszabályoktól, műszaki és egyéb hatósági előírásoktól</w:t>
      </w:r>
      <w:bookmarkEnd w:id="148"/>
    </w:p>
    <w:p w:rsidR="00864B1C" w:rsidRPr="008F2BD9" w:rsidRDefault="00864B1C" w:rsidP="00864B1C">
      <w:pPr>
        <w:jc w:val="both"/>
        <w:rPr>
          <w:rFonts w:ascii="Bookman Old Style" w:hAnsi="Bookman Old Style"/>
          <w:color w:val="FF0000"/>
        </w:rPr>
      </w:pPr>
    </w:p>
    <w:p w:rsidR="00864B1C" w:rsidRPr="008F2BD9" w:rsidRDefault="00864B1C" w:rsidP="00864B1C">
      <w:pPr>
        <w:jc w:val="both"/>
        <w:rPr>
          <w:rFonts w:ascii="Bookman Old Style" w:hAnsi="Bookman Old Style"/>
        </w:rPr>
      </w:pPr>
      <w:r w:rsidRPr="008F2BD9">
        <w:rPr>
          <w:rFonts w:ascii="Bookman Old Style" w:hAnsi="Bookman Old Style"/>
        </w:rPr>
        <w:t>A hajózsilip engedélyeztetése során felmentést kell kérni, mert a jelenlegi és jövőbeli Sió és Balaton mederviszonyai nem teszik lehetővé a 4,50 m-es küszöbszint elérését, valamint a hajózás időszakossága miatt a két zsilip építése egyáltalán nem indokolt.</w:t>
      </w:r>
      <w:r w:rsidR="00124A45" w:rsidRPr="008F2BD9">
        <w:rPr>
          <w:rFonts w:ascii="Bookman Old Style" w:hAnsi="Bookman Old Style"/>
        </w:rPr>
        <w:t xml:space="preserve"> Az engedély beszerzése a Megrendelő feladata, Vállakozónak nincs tennivalója.</w:t>
      </w:r>
    </w:p>
    <w:p w:rsidR="00864B1C" w:rsidRPr="008F2BD9" w:rsidRDefault="00864B1C" w:rsidP="00864B1C">
      <w:pPr>
        <w:jc w:val="both"/>
        <w:rPr>
          <w:rFonts w:ascii="Bookman Old Style" w:hAnsi="Bookman Old Style"/>
          <w:color w:val="FF0000"/>
        </w:rPr>
      </w:pPr>
    </w:p>
    <w:p w:rsidR="00190337" w:rsidRPr="00201A84" w:rsidRDefault="00190337">
      <w:pPr>
        <w:pStyle w:val="Alfejezet2"/>
      </w:pPr>
      <w:bookmarkStart w:id="149" w:name="_Toc494274466"/>
      <w:bookmarkStart w:id="150" w:name="_Toc494308488"/>
      <w:bookmarkStart w:id="151" w:name="_Toc494362791"/>
      <w:bookmarkStart w:id="152" w:name="_Toc494732541"/>
      <w:bookmarkStart w:id="153" w:name="_Toc494733044"/>
      <w:bookmarkStart w:id="154" w:name="_Toc494807535"/>
      <w:bookmarkStart w:id="155" w:name="_Toc494807536"/>
      <w:bookmarkEnd w:id="149"/>
      <w:bookmarkEnd w:id="150"/>
      <w:bookmarkEnd w:id="151"/>
      <w:bookmarkEnd w:id="152"/>
      <w:bookmarkEnd w:id="153"/>
      <w:bookmarkEnd w:id="154"/>
      <w:r w:rsidRPr="00201A84">
        <w:t>Egyéb engedélyek, állásfoglalások</w:t>
      </w:r>
      <w:bookmarkEnd w:id="155"/>
    </w:p>
    <w:p w:rsidR="00190337" w:rsidRPr="00201A84" w:rsidRDefault="00190337" w:rsidP="00190337">
      <w:pPr>
        <w:ind w:right="-110"/>
        <w:jc w:val="both"/>
        <w:rPr>
          <w:rFonts w:ascii="Bookman Old Style" w:hAnsi="Bookman Old Style"/>
          <w:sz w:val="22"/>
          <w:szCs w:val="22"/>
        </w:rPr>
      </w:pPr>
      <w:r w:rsidRPr="00201A84">
        <w:rPr>
          <w:rFonts w:ascii="Bookman Old Style" w:hAnsi="Bookman Old Style"/>
          <w:sz w:val="22"/>
          <w:szCs w:val="22"/>
        </w:rPr>
        <w:t>Minden, a KD-3 kötetben felsorolt engedélyen kívül a munkák megvalósításához, használatba vételéhez, valamint a hibák kijavításához szükséges engedély, hatósági hozzájárulás, kezelői-, üzemeltet</w:t>
      </w:r>
      <w:r w:rsidRPr="00870876">
        <w:rPr>
          <w:rFonts w:ascii="Bookman Old Style" w:hAnsi="Bookman Old Style"/>
          <w:sz w:val="22"/>
          <w:szCs w:val="22"/>
        </w:rPr>
        <w:t>ői állásfoglalás, közműnyilatkozat, felmentés stb. beszerzése, illetve a már rendelkezésre álló engedélyek szükség szerinti meghosszabbítása a Vállalkozó feladata, beleértve az engedélyezési eljárás során előírt példányszám hatóság és egyéb érdekeltek szám</w:t>
      </w:r>
      <w:r w:rsidRPr="00201A84">
        <w:rPr>
          <w:rFonts w:ascii="Bookman Old Style" w:hAnsi="Bookman Old Style"/>
          <w:sz w:val="22"/>
          <w:szCs w:val="22"/>
        </w:rPr>
        <w:t>ára történő biztosítását is. Az engedélyekkel, illetőleg felmentésekkel kapcsolatos illetékek és egyéb költségek a Vállalkozót terhelik.</w:t>
      </w:r>
    </w:p>
    <w:p w:rsidR="00190337" w:rsidRPr="00201A84" w:rsidRDefault="00190337" w:rsidP="00190337">
      <w:pPr>
        <w:ind w:right="-110"/>
        <w:jc w:val="both"/>
        <w:rPr>
          <w:rFonts w:ascii="Bookman Old Style" w:hAnsi="Bookman Old Style"/>
          <w:sz w:val="22"/>
          <w:szCs w:val="22"/>
        </w:rPr>
      </w:pPr>
    </w:p>
    <w:p w:rsidR="00190337" w:rsidRPr="00201A84" w:rsidRDefault="00190337">
      <w:pPr>
        <w:pStyle w:val="Alfejezet2"/>
      </w:pPr>
      <w:bookmarkStart w:id="156" w:name="_Toc494807537"/>
      <w:r w:rsidRPr="00201A84">
        <w:t>Engedélytől eltérő megvalósítás</w:t>
      </w:r>
      <w:bookmarkEnd w:id="156"/>
    </w:p>
    <w:p w:rsidR="00190337" w:rsidRPr="00201A84" w:rsidRDefault="00190337" w:rsidP="00190337">
      <w:pPr>
        <w:ind w:right="-110"/>
        <w:jc w:val="both"/>
        <w:rPr>
          <w:rFonts w:ascii="Bookman Old Style" w:hAnsi="Bookman Old Style"/>
          <w:sz w:val="22"/>
          <w:szCs w:val="22"/>
        </w:rPr>
      </w:pPr>
      <w:r w:rsidRPr="00201A84">
        <w:rPr>
          <w:rFonts w:ascii="Bookman Old Style" w:hAnsi="Bookman Old Style"/>
          <w:sz w:val="22"/>
          <w:szCs w:val="22"/>
        </w:rPr>
        <w:t>Engedélytől eltérő megvalósítás valamennyi következménye a Vállalkozót terheli, beleértve a hatósági szankciók viselését, áttervezés kötelezettségét, fennmaradási engedély beszerzését is.</w:t>
      </w:r>
    </w:p>
    <w:p w:rsidR="00190337" w:rsidRPr="00201A84" w:rsidRDefault="00190337" w:rsidP="00190337">
      <w:pPr>
        <w:ind w:right="-110"/>
        <w:jc w:val="both"/>
        <w:rPr>
          <w:rFonts w:ascii="Bookman Old Style" w:hAnsi="Bookman Old Style"/>
          <w:sz w:val="22"/>
          <w:szCs w:val="22"/>
        </w:rPr>
      </w:pPr>
    </w:p>
    <w:p w:rsidR="00190337" w:rsidRPr="00201A84" w:rsidRDefault="00190337">
      <w:pPr>
        <w:pStyle w:val="Alfejezet2"/>
      </w:pPr>
      <w:bookmarkStart w:id="157" w:name="_Toc494807538"/>
      <w:r w:rsidRPr="00201A84">
        <w:t>Tervezői nyilatkozat</w:t>
      </w:r>
      <w:bookmarkEnd w:id="157"/>
    </w:p>
    <w:p w:rsidR="00190337" w:rsidRPr="00201A84" w:rsidRDefault="00190337" w:rsidP="00190337">
      <w:pPr>
        <w:ind w:right="-110"/>
        <w:jc w:val="both"/>
        <w:rPr>
          <w:rFonts w:ascii="Bookman Old Style" w:hAnsi="Bookman Old Style"/>
          <w:sz w:val="22"/>
          <w:szCs w:val="22"/>
        </w:rPr>
      </w:pPr>
      <w:r w:rsidRPr="00201A84">
        <w:rPr>
          <w:rFonts w:ascii="Bookman Old Style" w:hAnsi="Bookman Old Style"/>
          <w:sz w:val="22"/>
          <w:szCs w:val="22"/>
        </w:rPr>
        <w:t>A dokumentáció tervezőjének nyilatkozatát lásd a jelen kötethez csatolt műszaki (ajánlati) tervekben</w:t>
      </w:r>
      <w:r w:rsidR="00A10451" w:rsidRPr="00201A84">
        <w:rPr>
          <w:rFonts w:ascii="Bookman Old Style" w:hAnsi="Bookman Old Style"/>
          <w:sz w:val="22"/>
          <w:szCs w:val="22"/>
        </w:rPr>
        <w:t>.</w:t>
      </w:r>
    </w:p>
    <w:p w:rsidR="00723C4A" w:rsidRPr="00201A84" w:rsidRDefault="00723C4A">
      <w:pPr>
        <w:pStyle w:val="Cmsor1"/>
      </w:pPr>
      <w:bookmarkStart w:id="158" w:name="_Toc404794245"/>
      <w:bookmarkStart w:id="159" w:name="_Toc404796353"/>
      <w:bookmarkStart w:id="160" w:name="_Toc411429779"/>
      <w:bookmarkStart w:id="161" w:name="_Toc494274470"/>
      <w:bookmarkStart w:id="162" w:name="_Toc494308492"/>
      <w:bookmarkStart w:id="163" w:name="_Toc494362795"/>
      <w:bookmarkStart w:id="164" w:name="_Toc494732545"/>
      <w:bookmarkStart w:id="165" w:name="_Toc494733048"/>
      <w:bookmarkStart w:id="166" w:name="_Toc494807539"/>
      <w:bookmarkStart w:id="167" w:name="_Toc494807540"/>
      <w:bookmarkEnd w:id="158"/>
      <w:bookmarkEnd w:id="159"/>
      <w:bookmarkEnd w:id="160"/>
      <w:bookmarkEnd w:id="161"/>
      <w:bookmarkEnd w:id="162"/>
      <w:bookmarkEnd w:id="163"/>
      <w:bookmarkEnd w:id="164"/>
      <w:bookmarkEnd w:id="165"/>
      <w:bookmarkEnd w:id="166"/>
      <w:r w:rsidRPr="00201A84">
        <w:t>Általános tevékenységek és előírások</w:t>
      </w:r>
      <w:bookmarkEnd w:id="167"/>
    </w:p>
    <w:p w:rsidR="00723C4A" w:rsidRPr="00201A84" w:rsidRDefault="00723C4A" w:rsidP="00723C4A">
      <w:pPr>
        <w:ind w:right="-110"/>
        <w:jc w:val="both"/>
        <w:rPr>
          <w:rFonts w:ascii="Bookman Old Style" w:hAnsi="Bookman Old Style"/>
          <w:sz w:val="22"/>
          <w:szCs w:val="22"/>
        </w:rPr>
      </w:pPr>
    </w:p>
    <w:p w:rsidR="00723C4A" w:rsidRPr="00201A84" w:rsidRDefault="00723C4A">
      <w:pPr>
        <w:pStyle w:val="Alfejezet2"/>
      </w:pPr>
      <w:bookmarkStart w:id="168" w:name="_Toc494807541"/>
      <w:r w:rsidRPr="00201A84">
        <w:t>Adatszolgáltatás</w:t>
      </w:r>
      <w:bookmarkEnd w:id="168"/>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 xml:space="preserve">A Vállalkozó köteles – a szerződéses feltételekben meghatározottakon felül is – a Megrendelő által kért adatokat a Megrendelő által előírt formában és módon a Megrendelő rendelkezésére bocsátani, a Megrendelő feladatát képező jelentéstételi és egyéb kötelezettségek teljesítésére vonatkozó határidők figyelembe vételével. </w:t>
      </w:r>
    </w:p>
    <w:p w:rsidR="00723C4A" w:rsidRPr="00201A84" w:rsidRDefault="00723C4A" w:rsidP="00723C4A">
      <w:pPr>
        <w:ind w:right="-110"/>
        <w:jc w:val="both"/>
        <w:rPr>
          <w:rFonts w:ascii="Bookman Old Style" w:hAnsi="Bookman Old Style"/>
          <w:sz w:val="22"/>
          <w:szCs w:val="22"/>
        </w:rPr>
      </w:pPr>
    </w:p>
    <w:p w:rsidR="00723C4A" w:rsidRPr="00201A84" w:rsidRDefault="00723C4A">
      <w:pPr>
        <w:pStyle w:val="Alfejezet2"/>
      </w:pPr>
      <w:bookmarkStart w:id="169" w:name="_Toc494807542"/>
      <w:r w:rsidRPr="00201A84">
        <w:t>Geodéziai munkák</w:t>
      </w:r>
      <w:bookmarkEnd w:id="169"/>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 xml:space="preserve">A munkákkal kapcsolatos valamennyi geodéziai munka (pl. felmérés, kitűzés, földmérési jel áthelyezése, megépült létesítmények </w:t>
      </w:r>
      <w:r w:rsidR="00847A50" w:rsidRPr="00201A84">
        <w:rPr>
          <w:rFonts w:ascii="Bookman Old Style" w:hAnsi="Bookman Old Style"/>
          <w:sz w:val="22"/>
          <w:szCs w:val="22"/>
        </w:rPr>
        <w:t>bemérése</w:t>
      </w:r>
      <w:r w:rsidRPr="00201A84">
        <w:rPr>
          <w:rFonts w:ascii="Bookman Old Style" w:hAnsi="Bookman Old Style"/>
          <w:sz w:val="22"/>
          <w:szCs w:val="22"/>
        </w:rPr>
        <w:t xml:space="preserve"> stb.) mely a megvalósításhoz, dokumentáláshoz szükséges a Vállalkozó feladatát képezi. A geodéziai munkákat olyan szinten kell elvégezni, hogy a kiviteli terv, a megvalósulási terv, épületfeltüntetési vázrajz teljeskörűen elkészíthetőek legyenek. A feladat végrehajtása folyamatos geodéziai munkát igényel. A geodéziai munkákat EOV koordináta rendszerben kell végezni.</w:t>
      </w:r>
    </w:p>
    <w:p w:rsidR="00723C4A" w:rsidRPr="00201A84" w:rsidRDefault="00723C4A" w:rsidP="00723C4A">
      <w:pPr>
        <w:ind w:right="-110"/>
        <w:jc w:val="both"/>
        <w:rPr>
          <w:rFonts w:ascii="Bookman Old Style" w:hAnsi="Bookman Old Style"/>
          <w:sz w:val="22"/>
          <w:szCs w:val="22"/>
        </w:rPr>
      </w:pPr>
    </w:p>
    <w:p w:rsidR="00723C4A" w:rsidRPr="00201A84" w:rsidRDefault="00723C4A">
      <w:pPr>
        <w:pStyle w:val="Alfejezet2"/>
      </w:pPr>
      <w:bookmarkStart w:id="170" w:name="_Toc494807543"/>
      <w:r w:rsidRPr="00201A84">
        <w:t>Tervezési feladatok, a tervek tartalma, Vállalkozó felelőssége a tervekkel kapcsolatosan</w:t>
      </w:r>
      <w:bookmarkEnd w:id="170"/>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b/>
          <w:sz w:val="22"/>
          <w:szCs w:val="22"/>
        </w:rPr>
        <w:t>„Ajánlati (tender) tervek</w:t>
      </w:r>
      <w:r w:rsidRPr="00201A84">
        <w:rPr>
          <w:rFonts w:ascii="Bookman Old Style" w:hAnsi="Bookman Old Style"/>
          <w:sz w:val="22"/>
          <w:szCs w:val="22"/>
        </w:rPr>
        <w:t xml:space="preserve"> jelentik a Megrendelő által szolgáltatott mindazon terveket, melyek jelen kötethez csatolva ajánlatadás céljából lettek kibocsátva. </w:t>
      </w:r>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b/>
          <w:sz w:val="22"/>
          <w:szCs w:val="22"/>
        </w:rPr>
        <w:t>„Kiviteli (építési) tervek</w:t>
      </w:r>
      <w:r w:rsidRPr="00201A84">
        <w:rPr>
          <w:rFonts w:ascii="Bookman Old Style" w:hAnsi="Bookman Old Style"/>
          <w:sz w:val="22"/>
          <w:szCs w:val="22"/>
        </w:rPr>
        <w:t>” jelentik a Vállalkozó által az Ajánlati tervek alapján készített és a Mérnök, műszaki ellenőr</w:t>
      </w:r>
      <w:r w:rsidR="00F25159" w:rsidRPr="00201A84">
        <w:rPr>
          <w:rFonts w:ascii="Bookman Old Style" w:hAnsi="Bookman Old Style"/>
          <w:sz w:val="22"/>
          <w:szCs w:val="22"/>
        </w:rPr>
        <w:t>,</w:t>
      </w:r>
      <w:r w:rsidRPr="00201A84">
        <w:rPr>
          <w:rFonts w:ascii="Bookman Old Style" w:hAnsi="Bookman Old Style"/>
          <w:sz w:val="22"/>
          <w:szCs w:val="22"/>
        </w:rPr>
        <w:t xml:space="preserve"> valamint a Megrendelő által jóváhagyott részletes kiviteli- és mindazon egyéb terveket, melyek szükségesek a létesítmény teljes kivitelezéséhez.</w:t>
      </w: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Amennyiben ellentmondás merül fel a Kiviteli tervek és az Ajánlati tervek között, úgy az utóbbiban szereplő adatok és információk tekintendők érvényesnek és mértékadónak kivéve</w:t>
      </w:r>
      <w:r w:rsidR="00810211" w:rsidRPr="00201A84">
        <w:rPr>
          <w:rFonts w:ascii="Bookman Old Style" w:hAnsi="Bookman Old Style"/>
          <w:sz w:val="22"/>
          <w:szCs w:val="22"/>
        </w:rPr>
        <w:t>,</w:t>
      </w:r>
      <w:r w:rsidRPr="00201A84">
        <w:rPr>
          <w:rFonts w:ascii="Bookman Old Style" w:hAnsi="Bookman Old Style"/>
          <w:sz w:val="22"/>
          <w:szCs w:val="22"/>
        </w:rPr>
        <w:t xml:space="preserve"> ha a Mérnök ezzel ellentétes utasítást ad.</w:t>
      </w:r>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b/>
          <w:sz w:val="22"/>
          <w:szCs w:val="22"/>
        </w:rPr>
        <w:t>„Részlettervek”</w:t>
      </w:r>
      <w:r w:rsidRPr="00201A84">
        <w:rPr>
          <w:rFonts w:ascii="Bookman Old Style" w:hAnsi="Bookman Old Style"/>
          <w:sz w:val="22"/>
          <w:szCs w:val="22"/>
        </w:rPr>
        <w:tab/>
        <w:t xml:space="preserve">jelentik a Vállalkozó által, a Kiviteli tervek és / vagy Ajánlati tervek alapján, vagy a Mérnök utasításai szerint elkészített mindazon terveket, </w:t>
      </w:r>
      <w:r w:rsidRPr="00201A84">
        <w:rPr>
          <w:rFonts w:ascii="Bookman Old Style" w:hAnsi="Bookman Old Style"/>
          <w:sz w:val="22"/>
          <w:szCs w:val="22"/>
        </w:rPr>
        <w:lastRenderedPageBreak/>
        <w:t>rajzokat, számításokat, melyek szükségesek a létesítmény (építmények) szakszerű és előírt minőségű megvalósításához és a hibák kijavításához.</w:t>
      </w:r>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w:t>
      </w:r>
      <w:r w:rsidRPr="00201A84">
        <w:rPr>
          <w:rFonts w:ascii="Bookman Old Style" w:hAnsi="Bookman Old Style"/>
          <w:b/>
          <w:sz w:val="22"/>
          <w:szCs w:val="22"/>
        </w:rPr>
        <w:t>Kiegészítő tervek</w:t>
      </w:r>
      <w:r w:rsidRPr="00201A84">
        <w:rPr>
          <w:rFonts w:ascii="Bookman Old Style" w:hAnsi="Bookman Old Style"/>
          <w:sz w:val="22"/>
          <w:szCs w:val="22"/>
        </w:rPr>
        <w:t>” jelentik mindazon a Vállalkozó által, a Mérnök utasításai szerint elkészítendő terveket, amelyek szükségesek a Létesítmény teljes kivitelezéséhez és a hibák kijavításához.</w:t>
      </w:r>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b/>
          <w:sz w:val="22"/>
          <w:szCs w:val="22"/>
        </w:rPr>
      </w:pPr>
      <w:r w:rsidRPr="00201A84">
        <w:rPr>
          <w:rFonts w:ascii="Bookman Old Style" w:hAnsi="Bookman Old Style"/>
          <w:b/>
          <w:sz w:val="22"/>
          <w:szCs w:val="22"/>
        </w:rPr>
        <w:t>„Átadási dokumentáció”</w:t>
      </w: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Részei:</w:t>
      </w:r>
    </w:p>
    <w:p w:rsidR="00723C4A" w:rsidRPr="008F2BD9" w:rsidRDefault="00723C4A" w:rsidP="008F2BD9">
      <w:pPr>
        <w:pStyle w:val="Listaszerbekezds"/>
        <w:numPr>
          <w:ilvl w:val="0"/>
          <w:numId w:val="274"/>
        </w:numPr>
        <w:ind w:right="-110"/>
        <w:rPr>
          <w:rFonts w:ascii="Bookman Old Style" w:hAnsi="Bookman Old Style"/>
        </w:rPr>
      </w:pPr>
      <w:r w:rsidRPr="008F2BD9">
        <w:rPr>
          <w:rFonts w:ascii="Bookman Old Style" w:hAnsi="Bookman Old Style"/>
        </w:rPr>
        <w:t>„</w:t>
      </w:r>
      <w:r w:rsidRPr="008F2BD9">
        <w:rPr>
          <w:rFonts w:ascii="Bookman Old Style" w:hAnsi="Bookman Old Style"/>
          <w:b/>
        </w:rPr>
        <w:t>Megvalósulási tervek</w:t>
      </w:r>
      <w:r w:rsidRPr="008F2BD9">
        <w:rPr>
          <w:rFonts w:ascii="Bookman Old Style" w:hAnsi="Bookman Old Style"/>
        </w:rPr>
        <w:t xml:space="preserve">” jelentik a Vállalkozó által elkészítendő mindazon terveket, melyek a megvalósult létesítményeket mutatják be. A megvalósulási terveknek valamennyi részletet tartalmazniuk kell oly módon, ahogyan azt ténylegesen kivitelezték és a kivitelezés után felmérték, és oly módon, hogy az ajánlati (tender)tervektől történő eltérések is egyértelműen azonosíthatóak legyenek. A megvalósulási terveknek részét kell képezze a megvalósult létesítmények geodéziai utófelmérése is. A </w:t>
      </w:r>
      <w:r w:rsidR="00F25159" w:rsidRPr="008F2BD9">
        <w:rPr>
          <w:rFonts w:ascii="Bookman Old Style" w:hAnsi="Bookman Old Style"/>
        </w:rPr>
        <w:t>k</w:t>
      </w:r>
      <w:r w:rsidR="00E42164" w:rsidRPr="008F2BD9">
        <w:rPr>
          <w:rFonts w:ascii="Bookman Old Style" w:hAnsi="Bookman Old Style"/>
        </w:rPr>
        <w:t>iszolgáló</w:t>
      </w:r>
      <w:r w:rsidR="00F25159" w:rsidRPr="008F2BD9">
        <w:rPr>
          <w:rFonts w:ascii="Bookman Old Style" w:hAnsi="Bookman Old Style"/>
        </w:rPr>
        <w:t xml:space="preserve"> </w:t>
      </w:r>
      <w:r w:rsidRPr="008F2BD9">
        <w:rPr>
          <w:rFonts w:ascii="Bookman Old Style" w:hAnsi="Bookman Old Style"/>
        </w:rPr>
        <w:t>épület megvalósulási tervének részét kell képezze továbbá az épületfeltüntetési vázrajz is!</w:t>
      </w:r>
    </w:p>
    <w:p w:rsidR="00F25159" w:rsidRPr="00201A84" w:rsidRDefault="00F25159" w:rsidP="00723C4A">
      <w:pPr>
        <w:ind w:right="-110"/>
        <w:jc w:val="both"/>
        <w:rPr>
          <w:rFonts w:ascii="Bookman Old Style" w:hAnsi="Bookman Old Style"/>
          <w:sz w:val="22"/>
          <w:szCs w:val="22"/>
        </w:rPr>
      </w:pPr>
    </w:p>
    <w:p w:rsidR="00723C4A" w:rsidRPr="008F2BD9" w:rsidRDefault="00723C4A" w:rsidP="008F2BD9">
      <w:pPr>
        <w:pStyle w:val="Listaszerbekezds"/>
        <w:numPr>
          <w:ilvl w:val="0"/>
          <w:numId w:val="274"/>
        </w:numPr>
        <w:ind w:right="-110"/>
        <w:rPr>
          <w:rFonts w:ascii="Bookman Old Style" w:hAnsi="Bookman Old Style"/>
        </w:rPr>
      </w:pPr>
      <w:r w:rsidRPr="008F2BD9">
        <w:rPr>
          <w:rFonts w:ascii="Bookman Old Style" w:hAnsi="Bookman Old Style"/>
          <w:b/>
        </w:rPr>
        <w:t>„Minőségi dokumentáció”</w:t>
      </w:r>
      <w:r w:rsidRPr="008F2BD9">
        <w:rPr>
          <w:rFonts w:ascii="Bookman Old Style" w:hAnsi="Bookman Old Style"/>
        </w:rPr>
        <w:t xml:space="preserve"> alatt kell érteni a minőségi bizonylatokat, garanciajegyeket, építési naplókat, kezelési utasításokat, kézikönyveket, vállalkozó felelős műszaki vezetőinek nyilatkozatait tartalmazó dokumentumok összességét.</w:t>
      </w: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A műszaki átadás-átvételi eljárás eredményes lezárásának feltétele a</w:t>
      </w:r>
      <w:r w:rsidR="00201A84">
        <w:rPr>
          <w:rFonts w:ascii="Bookman Old Style" w:hAnsi="Bookman Old Style"/>
          <w:sz w:val="22"/>
          <w:szCs w:val="22"/>
        </w:rPr>
        <w:t xml:space="preserve"> Mérnök által</w:t>
      </w:r>
      <w:r w:rsidRPr="00201A84">
        <w:rPr>
          <w:rFonts w:ascii="Bookman Old Style" w:hAnsi="Bookman Old Style"/>
          <w:sz w:val="22"/>
          <w:szCs w:val="22"/>
        </w:rPr>
        <w:t xml:space="preserve"> </w:t>
      </w:r>
      <w:r w:rsidR="00201A84" w:rsidRPr="00201A84">
        <w:rPr>
          <w:rFonts w:ascii="Bookman Old Style" w:hAnsi="Bookman Old Style"/>
          <w:sz w:val="22"/>
          <w:szCs w:val="22"/>
        </w:rPr>
        <w:t xml:space="preserve">elfogadott tartalmú </w:t>
      </w:r>
      <w:r w:rsidRPr="00201A84">
        <w:rPr>
          <w:rFonts w:ascii="Bookman Old Style" w:hAnsi="Bookman Old Style"/>
          <w:sz w:val="22"/>
          <w:szCs w:val="22"/>
        </w:rPr>
        <w:t>átadási dokumentáció Mérnök, műszaki ellenőr és Megrendelő részére történő benyújtása.</w:t>
      </w:r>
    </w:p>
    <w:p w:rsidR="00723C4A" w:rsidRPr="00870876" w:rsidRDefault="00723C4A" w:rsidP="00723C4A">
      <w:pPr>
        <w:ind w:right="-110"/>
        <w:jc w:val="both"/>
        <w:rPr>
          <w:rFonts w:ascii="Bookman Old Style" w:hAnsi="Bookman Old Style"/>
          <w:sz w:val="22"/>
          <w:szCs w:val="22"/>
        </w:rPr>
      </w:pPr>
    </w:p>
    <w:p w:rsidR="00201A84" w:rsidRPr="00201A84" w:rsidRDefault="00723C4A" w:rsidP="00723C4A">
      <w:pPr>
        <w:ind w:right="-110"/>
        <w:jc w:val="both"/>
        <w:rPr>
          <w:rFonts w:ascii="Bookman Old Style" w:hAnsi="Bookman Old Style"/>
          <w:b/>
          <w:sz w:val="22"/>
          <w:szCs w:val="22"/>
        </w:rPr>
      </w:pPr>
      <w:r w:rsidRPr="00201A84">
        <w:rPr>
          <w:rFonts w:ascii="Bookman Old Style" w:hAnsi="Bookman Old Style"/>
          <w:b/>
          <w:sz w:val="22"/>
          <w:szCs w:val="22"/>
        </w:rPr>
        <w:t>„Vízkárelhárítási és környezeti kárelhárítási intézkedési terv</w:t>
      </w:r>
      <w:r w:rsidR="00201A84">
        <w:rPr>
          <w:rFonts w:ascii="Bookman Old Style" w:hAnsi="Bookman Old Style"/>
          <w:b/>
          <w:sz w:val="22"/>
          <w:szCs w:val="22"/>
        </w:rPr>
        <w:t xml:space="preserve"> </w:t>
      </w:r>
      <w:r w:rsidR="00C5137E" w:rsidRPr="00201A84">
        <w:rPr>
          <w:rFonts w:ascii="Bookman Old Style" w:hAnsi="Bookman Old Style"/>
          <w:smallCaps/>
          <w:sz w:val="28"/>
          <w:szCs w:val="28"/>
        </w:rPr>
        <w:t>(kiviteli terv része)</w:t>
      </w:r>
      <w:r w:rsidRPr="00201A84">
        <w:rPr>
          <w:rFonts w:ascii="Bookman Old Style" w:hAnsi="Bookman Old Style"/>
          <w:b/>
          <w:sz w:val="22"/>
          <w:szCs w:val="22"/>
        </w:rPr>
        <w:t>”</w:t>
      </w:r>
    </w:p>
    <w:p w:rsidR="00723C4A" w:rsidRPr="00870876" w:rsidRDefault="00723C4A" w:rsidP="00723C4A">
      <w:pPr>
        <w:ind w:right="-110"/>
        <w:jc w:val="both"/>
        <w:rPr>
          <w:rFonts w:ascii="Bookman Old Style" w:hAnsi="Bookman Old Style"/>
          <w:sz w:val="22"/>
          <w:szCs w:val="22"/>
        </w:rPr>
      </w:pPr>
      <w:r w:rsidRPr="00201A84">
        <w:rPr>
          <w:rFonts w:ascii="Bookman Old Style" w:hAnsi="Bookman Old Style"/>
          <w:sz w:val="22"/>
          <w:szCs w:val="22"/>
        </w:rPr>
        <w:t>Vízkárelhárítási és környezeti kárelhárítási intézkedési terv</w:t>
      </w:r>
      <w:r w:rsidR="00E61394" w:rsidRPr="00201A84">
        <w:rPr>
          <w:rFonts w:ascii="Bookman Old Style" w:hAnsi="Bookman Old Style"/>
          <w:sz w:val="22"/>
          <w:szCs w:val="22"/>
        </w:rPr>
        <w:t>et</w:t>
      </w:r>
      <w:r w:rsidR="00C5137E" w:rsidRPr="00201A84">
        <w:rPr>
          <w:rFonts w:ascii="Bookman Old Style" w:hAnsi="Bookman Old Style"/>
          <w:sz w:val="22"/>
          <w:szCs w:val="22"/>
        </w:rPr>
        <w:t xml:space="preserve"> (a továbbiakban Terv)</w:t>
      </w:r>
      <w:r w:rsidRPr="00201A84">
        <w:rPr>
          <w:rFonts w:ascii="Bookman Old Style" w:hAnsi="Bookman Old Style"/>
          <w:sz w:val="22"/>
          <w:szCs w:val="22"/>
        </w:rPr>
        <w:t xml:space="preserve">: </w:t>
      </w:r>
      <w:r w:rsidR="00E61394" w:rsidRPr="00201A84">
        <w:rPr>
          <w:rFonts w:ascii="Bookman Old Style" w:hAnsi="Bookman Old Style"/>
          <w:sz w:val="22"/>
          <w:szCs w:val="22"/>
        </w:rPr>
        <w:t xml:space="preserve">A </w:t>
      </w:r>
      <w:r w:rsidRPr="00201A84">
        <w:rPr>
          <w:rFonts w:ascii="Bookman Old Style" w:hAnsi="Bookman Old Style"/>
          <w:sz w:val="22"/>
          <w:szCs w:val="22"/>
        </w:rPr>
        <w:t xml:space="preserve">Kikötő és a hozzá tartozó </w:t>
      </w:r>
      <w:r w:rsidR="0041147F" w:rsidRPr="00201A84">
        <w:rPr>
          <w:rFonts w:ascii="Bookman Old Style" w:hAnsi="Bookman Old Style"/>
          <w:sz w:val="22"/>
          <w:szCs w:val="22"/>
        </w:rPr>
        <w:t>Sió</w:t>
      </w:r>
      <w:r w:rsidRPr="00201A84">
        <w:rPr>
          <w:rFonts w:ascii="Bookman Old Style" w:hAnsi="Bookman Old Style"/>
          <w:sz w:val="22"/>
          <w:szCs w:val="22"/>
        </w:rPr>
        <w:t xml:space="preserve"> folyószakaszra vonatkozóan a Vállalkozónak el kell készítenie és a szerződéskötést követő 30 napon belül kell benyújtania jóváhagyásra a Me</w:t>
      </w:r>
      <w:r w:rsidRPr="00870876">
        <w:rPr>
          <w:rFonts w:ascii="Bookman Old Style" w:hAnsi="Bookman Old Style"/>
          <w:sz w:val="22"/>
          <w:szCs w:val="22"/>
        </w:rPr>
        <w:t>grendelő részére.</w:t>
      </w:r>
    </w:p>
    <w:p w:rsidR="00723C4A" w:rsidRPr="00201A84" w:rsidRDefault="00723C4A" w:rsidP="00723C4A">
      <w:pPr>
        <w:ind w:right="-110"/>
        <w:jc w:val="both"/>
        <w:rPr>
          <w:rFonts w:ascii="Bookman Old Style" w:hAnsi="Bookman Old Style"/>
          <w:sz w:val="22"/>
          <w:szCs w:val="22"/>
        </w:rPr>
      </w:pPr>
      <w:r w:rsidRPr="00870876">
        <w:rPr>
          <w:rFonts w:ascii="Bookman Old Style" w:hAnsi="Bookman Old Style"/>
          <w:sz w:val="22"/>
          <w:szCs w:val="22"/>
        </w:rPr>
        <w:t xml:space="preserve">A </w:t>
      </w:r>
      <w:r w:rsidR="00E61394" w:rsidRPr="00870876">
        <w:rPr>
          <w:rFonts w:ascii="Bookman Old Style" w:hAnsi="Bookman Old Style"/>
          <w:sz w:val="22"/>
          <w:szCs w:val="22"/>
        </w:rPr>
        <w:t>T</w:t>
      </w:r>
      <w:r w:rsidRPr="00870876">
        <w:rPr>
          <w:rFonts w:ascii="Bookman Old Style" w:hAnsi="Bookman Old Style"/>
          <w:sz w:val="22"/>
          <w:szCs w:val="22"/>
        </w:rPr>
        <w:t>ervben meghatározandók mindazon intézkedések, felelősségek, amelyeket a Kikötő árvízvédelmi biztonságának és környezeti állapotának megőrzése érdekében a kivitelezési időszakban biztosítani szükséges.</w:t>
      </w:r>
    </w:p>
    <w:p w:rsidR="00C5137E" w:rsidRPr="00870876" w:rsidRDefault="00C5137E" w:rsidP="00C5137E">
      <w:pPr>
        <w:spacing w:before="60" w:after="60" w:line="276" w:lineRule="auto"/>
        <w:jc w:val="both"/>
        <w:rPr>
          <w:rFonts w:ascii="Bookman Old Style" w:hAnsi="Bookman Old Style"/>
          <w:sz w:val="22"/>
          <w:szCs w:val="22"/>
        </w:rPr>
      </w:pPr>
      <w:r w:rsidRPr="00201A84">
        <w:rPr>
          <w:rFonts w:ascii="Bookman Old Style" w:hAnsi="Bookman Old Style"/>
          <w:sz w:val="22"/>
          <w:szCs w:val="22"/>
        </w:rPr>
        <w:t>A Terv a térség árvízvédelmi bi</w:t>
      </w:r>
      <w:r w:rsidR="00870876">
        <w:rPr>
          <w:rFonts w:ascii="Bookman Old Style" w:hAnsi="Bookman Old Style"/>
          <w:sz w:val="22"/>
          <w:szCs w:val="22"/>
        </w:rPr>
        <w:t>ztonságának megőrzése érdekében -</w:t>
      </w:r>
      <w:r w:rsidRPr="00870876">
        <w:rPr>
          <w:rFonts w:ascii="Bookman Old Style" w:hAnsi="Bookman Old Style"/>
          <w:sz w:val="22"/>
          <w:szCs w:val="22"/>
        </w:rPr>
        <w:t xml:space="preserve"> továbbá a vizek szennyezésének megelőzése és elhárítása érdekében a kivitelezési időszakban </w:t>
      </w:r>
      <w:r w:rsidR="00870876">
        <w:rPr>
          <w:rFonts w:ascii="Bookman Old Style" w:hAnsi="Bookman Old Style"/>
          <w:sz w:val="22"/>
          <w:szCs w:val="22"/>
        </w:rPr>
        <w:t xml:space="preserve">- </w:t>
      </w:r>
      <w:r w:rsidRPr="00870876">
        <w:rPr>
          <w:rFonts w:ascii="Bookman Old Style" w:hAnsi="Bookman Old Style"/>
          <w:sz w:val="22"/>
          <w:szCs w:val="22"/>
        </w:rPr>
        <w:t xml:space="preserve">meghatározza a szükséges árvízvédekezési intézkedéseket, amely figyelembe vételével kell a Vállalkozónak eljárnia. A Tervet a Vállalkozó készíti el és a területileg illetékes </w:t>
      </w:r>
      <w:r w:rsidR="00870876">
        <w:rPr>
          <w:rFonts w:ascii="Bookman Old Style" w:hAnsi="Bookman Old Style"/>
          <w:sz w:val="22"/>
          <w:szCs w:val="22"/>
        </w:rPr>
        <w:t xml:space="preserve">Közép-dunántúli </w:t>
      </w:r>
      <w:r w:rsidRPr="00870876">
        <w:rPr>
          <w:rFonts w:ascii="Bookman Old Style" w:hAnsi="Bookman Old Style"/>
          <w:sz w:val="22"/>
          <w:szCs w:val="22"/>
        </w:rPr>
        <w:t xml:space="preserve">Vízügyi Igazgatóság hagyja jóvá. </w:t>
      </w:r>
    </w:p>
    <w:p w:rsidR="00C5137E" w:rsidRPr="00201A84" w:rsidRDefault="00C5137E" w:rsidP="00C5137E">
      <w:pPr>
        <w:spacing w:before="60" w:after="60" w:line="276" w:lineRule="auto"/>
        <w:jc w:val="both"/>
        <w:rPr>
          <w:rFonts w:ascii="Bookman Old Style" w:hAnsi="Bookman Old Style"/>
          <w:sz w:val="22"/>
          <w:szCs w:val="22"/>
        </w:rPr>
      </w:pPr>
      <w:r w:rsidRPr="00201A84">
        <w:rPr>
          <w:rFonts w:ascii="Bookman Old Style" w:hAnsi="Bookman Old Style"/>
          <w:sz w:val="22"/>
          <w:szCs w:val="22"/>
        </w:rPr>
        <w:t xml:space="preserve">A terv összefoglaltan tájékoztatást ad a Vállalkozónak és alvállalkozóinak a térség árvízvédelmi </w:t>
      </w:r>
      <w:r w:rsidR="00E61394" w:rsidRPr="00201A84">
        <w:rPr>
          <w:rFonts w:ascii="Bookman Old Style" w:hAnsi="Bookman Old Style"/>
          <w:sz w:val="22"/>
          <w:szCs w:val="22"/>
        </w:rPr>
        <w:t>viszonyairól,</w:t>
      </w:r>
      <w:r w:rsidRPr="00201A84">
        <w:rPr>
          <w:rFonts w:ascii="Bookman Old Style" w:hAnsi="Bookman Old Style"/>
          <w:sz w:val="22"/>
          <w:szCs w:val="22"/>
        </w:rPr>
        <w:t xml:space="preserve"> árvízi kockázatairól, a térség árvízvédelmi rendszeréről és védelmi szervezetéről, illetve a vízminőség védelemmel kapcsolatos </w:t>
      </w:r>
      <w:r w:rsidR="00E61394" w:rsidRPr="00201A84">
        <w:rPr>
          <w:rFonts w:ascii="Bookman Old Style" w:hAnsi="Bookman Old Style"/>
          <w:sz w:val="22"/>
          <w:szCs w:val="22"/>
        </w:rPr>
        <w:t>vízrendszerről, a</w:t>
      </w:r>
      <w:r w:rsidRPr="00201A84">
        <w:rPr>
          <w:rFonts w:ascii="Bookman Old Style" w:hAnsi="Bookman Old Style"/>
          <w:sz w:val="22"/>
          <w:szCs w:val="22"/>
        </w:rPr>
        <w:t xml:space="preserve">z érzékeny, kritikus munkafolyamatokról, a </w:t>
      </w:r>
      <w:r w:rsidRPr="00201A84">
        <w:rPr>
          <w:rFonts w:ascii="Bookman Old Style" w:hAnsi="Bookman Old Style"/>
          <w:sz w:val="22"/>
          <w:szCs w:val="22"/>
        </w:rPr>
        <w:lastRenderedPageBreak/>
        <w:t>Vállalkozó által elvégezendő megelőző intézkedésekről. Operatív előírásokat ad a</w:t>
      </w:r>
      <w:r w:rsidR="00E61394" w:rsidRPr="00201A84">
        <w:rPr>
          <w:rFonts w:ascii="Bookman Old Style" w:hAnsi="Bookman Old Style"/>
          <w:sz w:val="22"/>
          <w:szCs w:val="22"/>
        </w:rPr>
        <w:t>z</w:t>
      </w:r>
      <w:r w:rsidRPr="00201A84">
        <w:rPr>
          <w:rFonts w:ascii="Bookman Old Style" w:hAnsi="Bookman Old Style"/>
          <w:sz w:val="22"/>
          <w:szCs w:val="22"/>
        </w:rPr>
        <w:t xml:space="preserve"> árvízi készültség, ill vízminőségi helyzetben szükséges speciális feladatokról, intézkedésekről.</w:t>
      </w:r>
    </w:p>
    <w:p w:rsidR="00E61394" w:rsidRPr="00201A84" w:rsidRDefault="00C5137E" w:rsidP="00C5137E">
      <w:pPr>
        <w:spacing w:before="60" w:after="60" w:line="276" w:lineRule="auto"/>
        <w:jc w:val="both"/>
        <w:rPr>
          <w:rFonts w:ascii="Bookman Old Style" w:hAnsi="Bookman Old Style"/>
          <w:sz w:val="22"/>
          <w:szCs w:val="22"/>
        </w:rPr>
      </w:pPr>
      <w:r w:rsidRPr="00201A84">
        <w:rPr>
          <w:rFonts w:ascii="Bookman Old Style" w:hAnsi="Bookman Old Style"/>
          <w:sz w:val="22"/>
          <w:szCs w:val="22"/>
        </w:rPr>
        <w:t xml:space="preserve">A kivitelezés teljes időtartama alatt a különböző vízállásokból, elöntésekből adódó kockázatot, költséget a Vállalkozó viseli. A munkaterületet is érintő öblözetben elrendelt </w:t>
      </w:r>
      <w:r w:rsidR="00201A84" w:rsidRPr="00201A84">
        <w:rPr>
          <w:rFonts w:ascii="Bookman Old Style" w:hAnsi="Bookman Old Style"/>
          <w:sz w:val="22"/>
          <w:szCs w:val="22"/>
        </w:rPr>
        <w:t>védelmi készültség esetén</w:t>
      </w:r>
      <w:r w:rsidRPr="00201A84">
        <w:rPr>
          <w:rFonts w:ascii="Bookman Old Style" w:hAnsi="Bookman Old Style"/>
          <w:sz w:val="22"/>
          <w:szCs w:val="22"/>
        </w:rPr>
        <w:t xml:space="preserve"> a védelmi szakasz-védelemvezetője utasításainak betartásával végezheti tevékenységét.</w:t>
      </w:r>
      <w:r w:rsidRPr="00201A84" w:rsidDel="00923442">
        <w:rPr>
          <w:rFonts w:ascii="Bookman Old Style" w:hAnsi="Bookman Old Style"/>
          <w:sz w:val="22"/>
          <w:szCs w:val="22"/>
        </w:rPr>
        <w:t xml:space="preserve"> </w:t>
      </w:r>
      <w:r w:rsidRPr="00201A84">
        <w:rPr>
          <w:rFonts w:ascii="Bookman Old Style" w:hAnsi="Bookman Old Style"/>
          <w:sz w:val="22"/>
          <w:szCs w:val="22"/>
        </w:rPr>
        <w:t xml:space="preserve">A Tervben </w:t>
      </w:r>
      <w:r w:rsidRPr="00201A84">
        <w:rPr>
          <w:rFonts w:ascii="Bookman Old Style" w:hAnsi="Bookman Old Style"/>
          <w:color w:val="000000"/>
          <w:sz w:val="22"/>
          <w:szCs w:val="22"/>
        </w:rPr>
        <w:t>meghatározott</w:t>
      </w:r>
      <w:r w:rsidRPr="00201A84">
        <w:rPr>
          <w:rFonts w:ascii="Bookman Old Style" w:hAnsi="Bookman Old Style"/>
          <w:sz w:val="22"/>
          <w:szCs w:val="22"/>
        </w:rPr>
        <w:t xml:space="preserve"> valamennyi tevékenység ellátásának költsége a Vállalkozót terheli. A Vállalkozónak elrendelt árvízvédekezési készültség esetén a szakasz-védelemvezetés rendelkezésre kell állnia a védekezési feladatok ellátásához. </w:t>
      </w:r>
    </w:p>
    <w:p w:rsidR="00C5137E" w:rsidRPr="00201A84" w:rsidRDefault="00C5137E" w:rsidP="00C5137E">
      <w:pPr>
        <w:spacing w:before="60" w:after="60" w:line="276" w:lineRule="auto"/>
        <w:jc w:val="both"/>
        <w:rPr>
          <w:rFonts w:ascii="Bookman Old Style" w:hAnsi="Bookman Old Style"/>
          <w:sz w:val="22"/>
          <w:szCs w:val="22"/>
        </w:rPr>
      </w:pPr>
      <w:r w:rsidRPr="00201A84">
        <w:rPr>
          <w:rFonts w:ascii="Bookman Old Style" w:hAnsi="Bookman Old Style"/>
          <w:sz w:val="22"/>
          <w:szCs w:val="22"/>
        </w:rPr>
        <w:t>A Terv főbb tartalmi részei:</w:t>
      </w:r>
    </w:p>
    <w:p w:rsidR="00C5137E" w:rsidRPr="008F2BD9" w:rsidRDefault="00C5137E" w:rsidP="008F2BD9">
      <w:pPr>
        <w:pStyle w:val="Listaszerbekezds"/>
        <w:rPr>
          <w:rFonts w:ascii="Bookman Old Style" w:eastAsia="Times New Roman" w:hAnsi="Bookman Old Style"/>
          <w:lang w:eastAsia="hu-HU"/>
        </w:rPr>
      </w:pPr>
      <w:r w:rsidRPr="008F2BD9">
        <w:rPr>
          <w:rFonts w:ascii="Bookman Old Style" w:eastAsia="Times New Roman" w:hAnsi="Bookman Old Style"/>
          <w:lang w:eastAsia="hu-HU"/>
        </w:rPr>
        <w:t>A kivitelezés főbb munkafolyamatainak ismertetése, a munkafolyamatoknak megfelelő intézkedések árvízmentes illetve árvízvédekezési időszak alatt, a védekezésért felelős jogi és természetes személyek megnevezése, elérhetőségei.</w:t>
      </w:r>
    </w:p>
    <w:p w:rsidR="00C5137E" w:rsidRPr="008F2BD9" w:rsidRDefault="00C5137E" w:rsidP="008F2BD9">
      <w:pPr>
        <w:pStyle w:val="Listaszerbekezds"/>
        <w:rPr>
          <w:rFonts w:ascii="Bookman Old Style" w:eastAsia="Times New Roman" w:hAnsi="Bookman Old Style"/>
          <w:lang w:eastAsia="hu-HU"/>
        </w:rPr>
      </w:pPr>
      <w:r w:rsidRPr="008F2BD9">
        <w:rPr>
          <w:rFonts w:ascii="Bookman Old Style" w:eastAsia="Times New Roman" w:hAnsi="Bookman Old Style"/>
          <w:lang w:eastAsia="hu-HU"/>
        </w:rPr>
        <w:t>Organizáció, ütemezés.</w:t>
      </w:r>
    </w:p>
    <w:p w:rsidR="00C5137E" w:rsidRPr="008F2BD9" w:rsidRDefault="00C5137E" w:rsidP="008F2BD9">
      <w:pPr>
        <w:pStyle w:val="Listaszerbekezds"/>
      </w:pPr>
      <w:r w:rsidRPr="008F2BD9">
        <w:rPr>
          <w:rFonts w:ascii="Bookman Old Style" w:hAnsi="Bookman Old Style"/>
        </w:rPr>
        <w:t>Rajzi mellékletek</w:t>
      </w:r>
    </w:p>
    <w:p w:rsidR="00723C4A" w:rsidRPr="00201A84" w:rsidRDefault="00723C4A" w:rsidP="00723C4A">
      <w:pPr>
        <w:ind w:right="-110"/>
        <w:jc w:val="both"/>
        <w:rPr>
          <w:rFonts w:ascii="Bookman Old Style" w:hAnsi="Bookman Old Style"/>
          <w:sz w:val="22"/>
          <w:szCs w:val="22"/>
        </w:rPr>
      </w:pPr>
    </w:p>
    <w:p w:rsidR="00723C4A" w:rsidRPr="00870876" w:rsidRDefault="00723C4A" w:rsidP="00723C4A">
      <w:pPr>
        <w:ind w:right="-110"/>
        <w:jc w:val="both"/>
        <w:rPr>
          <w:rFonts w:ascii="Bookman Old Style" w:hAnsi="Bookman Old Style"/>
          <w:b/>
          <w:sz w:val="22"/>
          <w:szCs w:val="22"/>
        </w:rPr>
      </w:pPr>
      <w:r w:rsidRPr="00201A84">
        <w:rPr>
          <w:rFonts w:ascii="Bookman Old Style" w:hAnsi="Bookman Old Style"/>
          <w:b/>
          <w:sz w:val="22"/>
          <w:szCs w:val="22"/>
        </w:rPr>
        <w:t>„Telekalakítá</w:t>
      </w:r>
      <w:r w:rsidRPr="00870876">
        <w:rPr>
          <w:rFonts w:ascii="Bookman Old Style" w:hAnsi="Bookman Old Style"/>
          <w:b/>
          <w:sz w:val="22"/>
          <w:szCs w:val="22"/>
        </w:rPr>
        <w:t>si dokumentáció”</w:t>
      </w: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Amennyiben kitűzési / kivitelezési pontatlanság miatt telekalakítás válik szükségessé (ez elsősorban a partfalaknál fordulhat elő, amely ingatlanhatáron létesül), az ezzel kapcsolatos valamennyi következmény a Vállalkozót terheli, így különösen a telekalakítási dokumentáció készítése, telekalakítási engedély megszerzése és földhivatali ingatlan-nyilvántartási átvezetése.</w:t>
      </w:r>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b/>
          <w:sz w:val="22"/>
          <w:szCs w:val="22"/>
        </w:rPr>
      </w:pPr>
      <w:r w:rsidRPr="00201A84">
        <w:rPr>
          <w:rFonts w:ascii="Bookman Old Style" w:hAnsi="Bookman Old Style"/>
          <w:b/>
          <w:sz w:val="22"/>
          <w:szCs w:val="22"/>
        </w:rPr>
        <w:t xml:space="preserve">„Épületfeltüntetési vázrajz a </w:t>
      </w:r>
      <w:r w:rsidR="00E42164" w:rsidRPr="00201A84">
        <w:rPr>
          <w:rFonts w:ascii="Bookman Old Style" w:hAnsi="Bookman Old Style"/>
          <w:b/>
          <w:sz w:val="22"/>
          <w:szCs w:val="22"/>
        </w:rPr>
        <w:t>kiszolgáló</w:t>
      </w:r>
      <w:r w:rsidRPr="00201A84">
        <w:rPr>
          <w:rFonts w:ascii="Bookman Old Style" w:hAnsi="Bookman Old Style"/>
          <w:b/>
          <w:sz w:val="22"/>
          <w:szCs w:val="22"/>
        </w:rPr>
        <w:t xml:space="preserve"> épületére”</w:t>
      </w:r>
    </w:p>
    <w:p w:rsidR="00723C4A" w:rsidRPr="00201A84" w:rsidRDefault="00723C4A" w:rsidP="00723C4A">
      <w:pPr>
        <w:ind w:right="-110"/>
        <w:jc w:val="both"/>
        <w:rPr>
          <w:rFonts w:ascii="Bookman Old Style" w:hAnsi="Bookman Old Style"/>
          <w:sz w:val="22"/>
          <w:szCs w:val="22"/>
        </w:rPr>
      </w:pPr>
      <w:bookmarkStart w:id="171" w:name="_Hlk493936220"/>
      <w:r w:rsidRPr="00201A84">
        <w:rPr>
          <w:rFonts w:ascii="Bookman Old Style" w:hAnsi="Bookman Old Style"/>
          <w:sz w:val="22"/>
          <w:szCs w:val="22"/>
        </w:rPr>
        <w:t xml:space="preserve">Az ingatlan-nyilvántartási célú földmérési és térképészeti tevékenység részletes szabályairól szóló 25/2013. (IV. 16.) VM rendelet alapján, a </w:t>
      </w:r>
      <w:r w:rsidR="00E42164" w:rsidRPr="00201A84">
        <w:rPr>
          <w:rFonts w:ascii="Bookman Old Style" w:hAnsi="Bookman Old Style"/>
          <w:sz w:val="22"/>
          <w:szCs w:val="22"/>
        </w:rPr>
        <w:t>kiszolgáló</w:t>
      </w:r>
      <w:r w:rsidRPr="00201A84">
        <w:rPr>
          <w:rFonts w:ascii="Bookman Old Style" w:hAnsi="Bookman Old Style"/>
          <w:sz w:val="22"/>
          <w:szCs w:val="22"/>
        </w:rPr>
        <w:t xml:space="preserve"> épületére (Mrsz: A</w:t>
      </w:r>
      <w:r w:rsidR="00E42164" w:rsidRPr="00201A84">
        <w:rPr>
          <w:rFonts w:ascii="Bookman Old Style" w:hAnsi="Bookman Old Style"/>
          <w:sz w:val="22"/>
          <w:szCs w:val="22"/>
        </w:rPr>
        <w:t>9.15</w:t>
      </w:r>
      <w:r w:rsidRPr="00201A84">
        <w:rPr>
          <w:rFonts w:ascii="Bookman Old Style" w:hAnsi="Bookman Old Style"/>
          <w:sz w:val="22"/>
          <w:szCs w:val="22"/>
        </w:rPr>
        <w:t xml:space="preserve">) a Vállalkozónak megvalósítást követően épületfeltüntetési vázrajzot kell készítenie arra figyelemmel, hogy a földterület és az épület tulajdonosa is a Magyar Állam és a vagyonkezelő az </w:t>
      </w:r>
      <w:r w:rsidR="00E42164" w:rsidRPr="00201A84">
        <w:rPr>
          <w:rFonts w:ascii="Bookman Old Style" w:hAnsi="Bookman Old Style"/>
          <w:sz w:val="22"/>
          <w:szCs w:val="22"/>
        </w:rPr>
        <w:t>Közép</w:t>
      </w:r>
      <w:r w:rsidRPr="00201A84">
        <w:rPr>
          <w:rFonts w:ascii="Bookman Old Style" w:hAnsi="Bookman Old Style"/>
          <w:sz w:val="22"/>
          <w:szCs w:val="22"/>
        </w:rPr>
        <w:t>-dunántúli Vízügyi Igazgatóság. Az épületfeltüntetési vázrajzot az átadási dokumentáció részeként kell a Vállalkozónak a Megrendelő részére átadnia papíralapon és elektronikus adathordozón, szerkeszthető dwg formátumban is.</w:t>
      </w: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 xml:space="preserve">Az épületfeltüntetési vázrajz megrendelői jóváhagyást követő záradékoltatása a Vállalkozó feladata. Az épületfeltüntetési vázrajz alapján a földhivatali ingatlan-nyilvántartási átvezetés megkérése a Megrendelő feladata. </w:t>
      </w:r>
    </w:p>
    <w:p w:rsidR="00723C4A" w:rsidRPr="00201A84" w:rsidRDefault="00723C4A" w:rsidP="00723C4A">
      <w:pPr>
        <w:ind w:right="-110"/>
        <w:jc w:val="both"/>
        <w:rPr>
          <w:rFonts w:ascii="Bookman Old Style" w:hAnsi="Bookman Old Style"/>
          <w:sz w:val="22"/>
          <w:szCs w:val="22"/>
        </w:rPr>
      </w:pPr>
    </w:p>
    <w:bookmarkEnd w:id="171"/>
    <w:p w:rsidR="00723C4A" w:rsidRPr="00201A84" w:rsidRDefault="00723C4A" w:rsidP="00723C4A">
      <w:pPr>
        <w:ind w:right="-110"/>
        <w:jc w:val="both"/>
        <w:rPr>
          <w:rFonts w:ascii="Bookman Old Style" w:hAnsi="Bookman Old Style"/>
          <w:b/>
          <w:sz w:val="22"/>
          <w:szCs w:val="22"/>
        </w:rPr>
      </w:pPr>
      <w:r w:rsidRPr="00201A84">
        <w:rPr>
          <w:rFonts w:ascii="Bookman Old Style" w:hAnsi="Bookman Old Style"/>
          <w:b/>
          <w:sz w:val="22"/>
          <w:szCs w:val="22"/>
        </w:rPr>
        <w:t>„Vízjogi üzemeltetési engedélyezési terv”</w:t>
      </w: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 xml:space="preserve">Az elkészült vízilétesítményekre, a szükséges mellékletekkel és kellékekkel (pl. üzemelési szabályzat) együtt, vízjogi üzemeltetési engedélyt kell beszerezni. A kérelmet a 18/1996. (VI.13.) KHVM rendelet alapján és az érvényben lévő hatósági előírások figyelembe vételével kell benyújtani. </w:t>
      </w:r>
      <w:r w:rsidR="005D7A90" w:rsidRPr="00201A84">
        <w:rPr>
          <w:rFonts w:ascii="Bookman Old Style" w:hAnsi="Bookman Old Style"/>
          <w:sz w:val="22"/>
          <w:szCs w:val="22"/>
        </w:rPr>
        <w:t xml:space="preserve">A kérelmet a vízügyi hatósághoz a Megrendelő nyújtja be. </w:t>
      </w:r>
      <w:r w:rsidRPr="00201A84">
        <w:rPr>
          <w:rFonts w:ascii="Bookman Old Style" w:hAnsi="Bookman Old Style"/>
          <w:sz w:val="22"/>
          <w:szCs w:val="22"/>
        </w:rPr>
        <w:t xml:space="preserve">A kérelemhez csatolni kell többek között az elkészült létesítmények megvalósulási terveit, geodéziai bemérését, műszaki átadás-átvételi jegyzőkönyvét, üzemeltetési és karbantartási utasítását, az üzemeltető megnevezését. </w:t>
      </w:r>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 xml:space="preserve">Az </w:t>
      </w:r>
      <w:r w:rsidR="00A62DA0" w:rsidRPr="00201A84">
        <w:rPr>
          <w:rFonts w:ascii="Bookman Old Style" w:hAnsi="Bookman Old Style"/>
          <w:sz w:val="22"/>
          <w:szCs w:val="22"/>
        </w:rPr>
        <w:t>alább</w:t>
      </w:r>
      <w:r w:rsidRPr="00201A84">
        <w:rPr>
          <w:rFonts w:ascii="Bookman Old Style" w:hAnsi="Bookman Old Style"/>
          <w:sz w:val="22"/>
          <w:szCs w:val="22"/>
        </w:rPr>
        <w:t xml:space="preserve"> felsorolt terveket a Vállalkozó köteles elkészíteni vagy elkészíttetni és a fentiekben külön nem szabályozott esetektől eltekintve a Mérnök, műszaki ellenőrrel és a Megrendelővel jóváhagyatni: </w:t>
      </w:r>
    </w:p>
    <w:p w:rsidR="00723C4A" w:rsidRPr="00201A84" w:rsidRDefault="00723C4A" w:rsidP="008F2BD9">
      <w:pPr>
        <w:pStyle w:val="Listaszerbekezds"/>
        <w:numPr>
          <w:ilvl w:val="0"/>
          <w:numId w:val="126"/>
        </w:numPr>
        <w:rPr>
          <w:rFonts w:ascii="Bookman Old Style" w:hAnsi="Bookman Old Style"/>
        </w:rPr>
      </w:pPr>
      <w:r w:rsidRPr="00201A84">
        <w:rPr>
          <w:rFonts w:ascii="Bookman Old Style" w:hAnsi="Bookman Old Style"/>
        </w:rPr>
        <w:t>Részletes kiviteli tervek</w:t>
      </w:r>
    </w:p>
    <w:p w:rsidR="00723C4A" w:rsidRPr="00201A84" w:rsidRDefault="00723C4A" w:rsidP="008F2BD9">
      <w:pPr>
        <w:pStyle w:val="Listaszerbekezds"/>
        <w:numPr>
          <w:ilvl w:val="0"/>
          <w:numId w:val="126"/>
        </w:numPr>
        <w:rPr>
          <w:rFonts w:ascii="Bookman Old Style" w:hAnsi="Bookman Old Style"/>
        </w:rPr>
      </w:pPr>
      <w:r w:rsidRPr="00201A84">
        <w:rPr>
          <w:rFonts w:ascii="Bookman Old Style" w:hAnsi="Bookman Old Style"/>
        </w:rPr>
        <w:t>Ideiglenes forgalomkorlátozási és -terelési terv</w:t>
      </w:r>
    </w:p>
    <w:p w:rsidR="00723C4A" w:rsidRPr="00201A84" w:rsidRDefault="00723C4A" w:rsidP="008F2BD9">
      <w:pPr>
        <w:pStyle w:val="Listaszerbekezds"/>
        <w:numPr>
          <w:ilvl w:val="0"/>
          <w:numId w:val="126"/>
        </w:numPr>
        <w:rPr>
          <w:rFonts w:ascii="Bookman Old Style" w:hAnsi="Bookman Old Style"/>
        </w:rPr>
      </w:pPr>
      <w:r w:rsidRPr="00201A84">
        <w:rPr>
          <w:rFonts w:ascii="Bookman Old Style" w:hAnsi="Bookman Old Style"/>
        </w:rPr>
        <w:t>Felvonulási és organizációs terv</w:t>
      </w:r>
    </w:p>
    <w:p w:rsidR="00723C4A" w:rsidRPr="00201A84" w:rsidRDefault="00723C4A" w:rsidP="008F2BD9">
      <w:pPr>
        <w:pStyle w:val="Listaszerbekezds"/>
        <w:numPr>
          <w:ilvl w:val="0"/>
          <w:numId w:val="126"/>
        </w:numPr>
        <w:rPr>
          <w:rFonts w:ascii="Bookman Old Style" w:hAnsi="Bookman Old Style"/>
        </w:rPr>
      </w:pPr>
      <w:r w:rsidRPr="00201A84">
        <w:rPr>
          <w:rFonts w:ascii="Bookman Old Style" w:hAnsi="Bookman Old Style"/>
        </w:rPr>
        <w:t>Átadási dokumentáció</w:t>
      </w:r>
    </w:p>
    <w:p w:rsidR="00723C4A" w:rsidRPr="00201A84" w:rsidRDefault="00723C4A" w:rsidP="008F2BD9">
      <w:pPr>
        <w:pStyle w:val="Listaszerbekezds"/>
        <w:numPr>
          <w:ilvl w:val="0"/>
          <w:numId w:val="126"/>
        </w:numPr>
        <w:rPr>
          <w:rFonts w:ascii="Bookman Old Style" w:hAnsi="Bookman Old Style"/>
        </w:rPr>
      </w:pPr>
      <w:r w:rsidRPr="00201A84">
        <w:rPr>
          <w:rFonts w:ascii="Bookman Old Style" w:hAnsi="Bookman Old Style"/>
        </w:rPr>
        <w:t>„Vízkárelhárítási és környezeti kárelhárítási intézkedési terv”</w:t>
      </w:r>
    </w:p>
    <w:p w:rsidR="00723C4A" w:rsidRPr="00201A84" w:rsidRDefault="00723C4A" w:rsidP="008F2BD9">
      <w:pPr>
        <w:pStyle w:val="Listaszerbekezds"/>
        <w:numPr>
          <w:ilvl w:val="0"/>
          <w:numId w:val="126"/>
        </w:numPr>
        <w:rPr>
          <w:rFonts w:ascii="Bookman Old Style" w:hAnsi="Bookman Old Style"/>
        </w:rPr>
      </w:pPr>
      <w:r w:rsidRPr="00201A84">
        <w:rPr>
          <w:rFonts w:ascii="Bookman Old Style" w:hAnsi="Bookman Old Style"/>
        </w:rPr>
        <w:t xml:space="preserve"> „Telekalakítási dokumentáció” (csak a fentiekben részletezett esetben)</w:t>
      </w: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és minden olyan terv, ami a tervezett létesítmények megvalósításához és üzembe helyezéséhez, használatbavételéhez, forgalomba helyezéséhez szükséges.</w:t>
      </w:r>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A Vállalkozó által elkészítendő tervek készítése során Vállalkozónak figyelembe kell venni az 1999. évi LXXVI. Szerzői jogról szóló törvény előírásait.</w:t>
      </w: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Megrendelő a Vállalkozó által készítendő kiviteli és bármilyen más tervekkel kapcsolatosan határozatlan idejű, területi korlátozás nélküli, kizárólagos és harmadik személynek átadható, korlátlan felhasználási jogot szerez, amely magában foglalja az alkotás (terv) átdolgozásának jogát is. Ennek ellenértékét ajánlattevőnek az ajánlati árában figyelembe kell vennie.</w:t>
      </w:r>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A tervezés során a Vállalkozó köteles a Mérnök, műszaki ellenőrrel és a Megrendelővel folyamatos konzultációt tartani. Konzultációra lehet szükség a leendő üzemeltetőkkel, közművállalatokkal is, de a Vállalkozó számára utasítást csak a Mérnök, műszaki ellenőr vagy a Megrendelő ad.</w:t>
      </w:r>
    </w:p>
    <w:p w:rsidR="00A62DA0" w:rsidRPr="00201A84" w:rsidRDefault="00A62DA0"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Az elkészült tervdokumentációk engedélyeztetésének lebonyolítása, a szükséges engedélyek, hozzájárulások, nyilatkozatok beszerzése Vállalkozó feladata</w:t>
      </w:r>
      <w:r w:rsidR="005D7A90" w:rsidRPr="00201A84">
        <w:rPr>
          <w:rFonts w:ascii="Bookman Old Style" w:hAnsi="Bookman Old Style"/>
          <w:sz w:val="22"/>
          <w:szCs w:val="22"/>
        </w:rPr>
        <w:t>, kivéve a vízjogi üzemeltetési-, használatbavételi, forgalombahelyezési engedélyeztetések lebonyolítását.</w:t>
      </w: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A terveket csak megfelelő jogosultsággal rendelkező tervező készítheti el.</w:t>
      </w:r>
    </w:p>
    <w:p w:rsidR="00771022" w:rsidRPr="008F2BD9" w:rsidRDefault="00771022" w:rsidP="008F2BD9">
      <w:pPr>
        <w:spacing w:before="480" w:after="120" w:line="271" w:lineRule="auto"/>
        <w:ind w:left="284"/>
        <w:jc w:val="both"/>
        <w:outlineLvl w:val="1"/>
        <w:rPr>
          <w:rFonts w:ascii="Bookman Old Style" w:hAnsi="Bookman Old Style"/>
          <w:smallCaps/>
          <w:sz w:val="28"/>
          <w:szCs w:val="28"/>
        </w:rPr>
      </w:pPr>
      <w:bookmarkStart w:id="172" w:name="_Toc499892654"/>
      <w:bookmarkStart w:id="173" w:name="_Toc452663390"/>
      <w:bookmarkStart w:id="174" w:name="_Toc453249387"/>
      <w:bookmarkStart w:id="175" w:name="_Toc491077215"/>
      <w:bookmarkStart w:id="176" w:name="_Toc501100645"/>
      <w:bookmarkStart w:id="177" w:name="_Toc183858880"/>
      <w:bookmarkEnd w:id="172"/>
      <w:r w:rsidRPr="008F2BD9">
        <w:rPr>
          <w:rFonts w:ascii="Bookman Old Style" w:hAnsi="Bookman Old Style"/>
          <w:smallCaps/>
          <w:sz w:val="28"/>
          <w:szCs w:val="28"/>
        </w:rPr>
        <w:t>Tervbírálat</w:t>
      </w:r>
      <w:bookmarkEnd w:id="173"/>
      <w:bookmarkEnd w:id="174"/>
      <w:bookmarkEnd w:id="175"/>
      <w:bookmarkEnd w:id="176"/>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 xml:space="preserve">A Tervbíráló Bizottság és a Mérnök által (FIDIC 5.2 alcikkely szerint) jóváhagyott, illetékes hatóságokkal engedélyeztetett terv/tervek alapján készítheti el a kiviteli terveket, illetve készítheti elő és végezheti a kivitelezést az építési vállalkozó. </w:t>
      </w:r>
    </w:p>
    <w:p w:rsidR="00771022"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Terv/tervek alatt különösen az alábbiak dokumentumok értendőek: az engedélyezési eljárásokhoz szükséges valamennyi terv, tanulmány; a kivitelezés lebonyolításához szükséges valamennyi terv, részletterv.</w:t>
      </w:r>
    </w:p>
    <w:p w:rsidR="00870876" w:rsidRDefault="00870876" w:rsidP="00771022">
      <w:pPr>
        <w:spacing w:before="60" w:after="60" w:line="276" w:lineRule="auto"/>
        <w:jc w:val="both"/>
        <w:rPr>
          <w:rFonts w:ascii="Bookman Old Style" w:hAnsi="Bookman Old Style"/>
          <w:sz w:val="22"/>
          <w:szCs w:val="22"/>
        </w:rPr>
      </w:pPr>
    </w:p>
    <w:p w:rsidR="00870876" w:rsidRPr="008F2BD9" w:rsidRDefault="00870876" w:rsidP="00771022">
      <w:pPr>
        <w:spacing w:before="60" w:after="60" w:line="276" w:lineRule="auto"/>
        <w:jc w:val="both"/>
        <w:rPr>
          <w:rFonts w:ascii="Bookman Old Style" w:hAnsi="Bookman Old Style"/>
          <w:sz w:val="22"/>
          <w:szCs w:val="22"/>
        </w:rPr>
      </w:pPr>
    </w:p>
    <w:p w:rsidR="00771022" w:rsidRPr="008F2BD9" w:rsidRDefault="00771022" w:rsidP="00771022">
      <w:pPr>
        <w:numPr>
          <w:ilvl w:val="2"/>
          <w:numId w:val="120"/>
        </w:numPr>
        <w:tabs>
          <w:tab w:val="num" w:pos="360"/>
        </w:tabs>
        <w:spacing w:before="360" w:after="120" w:line="271" w:lineRule="auto"/>
        <w:ind w:left="0" w:firstLine="0"/>
        <w:jc w:val="both"/>
        <w:outlineLvl w:val="2"/>
        <w:rPr>
          <w:rFonts w:ascii="Bookman Old Style" w:hAnsi="Bookman Old Style"/>
          <w:i/>
          <w:iCs/>
          <w:smallCaps/>
          <w:spacing w:val="5"/>
          <w:sz w:val="26"/>
          <w:szCs w:val="26"/>
        </w:rPr>
      </w:pPr>
      <w:bookmarkStart w:id="178" w:name="_Toc453249388"/>
      <w:bookmarkStart w:id="179" w:name="_Toc491077216"/>
      <w:bookmarkStart w:id="180" w:name="_Toc501100646"/>
      <w:r w:rsidRPr="008F2BD9">
        <w:rPr>
          <w:rFonts w:ascii="Bookman Old Style" w:hAnsi="Bookman Old Style"/>
          <w:i/>
          <w:iCs/>
          <w:smallCaps/>
          <w:spacing w:val="5"/>
          <w:sz w:val="26"/>
          <w:szCs w:val="26"/>
        </w:rPr>
        <w:lastRenderedPageBreak/>
        <w:t>A Tervbíráló Bizottság</w:t>
      </w:r>
      <w:bookmarkEnd w:id="178"/>
      <w:bookmarkEnd w:id="179"/>
      <w:bookmarkEnd w:id="180"/>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 xml:space="preserve">Valamennyi terv szakmai bírálatának végrehajtására Tervbíráló Bizottság kerül felállításra. </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 Tervbíráló Bizottság a terv/tervek jóváhagyására feljogosított, a területileg illetékes Vízügyi Igazgatóság igazgatójának véleményező és javaslattevő szerve. A Tervbíráló Bizottság elnökét, titkárát, szakági felelősét, állandó tagjait, és további esetlegesen bevonandó tagokat az illetékes Vízügyi Igazgatóság igazgatója jelöli ki.</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 xml:space="preserve">A Tervbíráló Bizottság ülésére meg kell hívni az Országos Vízügyi Főigazgatóság képviselőjét, az építési vállalkozó(k) képviselőjét/képviselőit, tervezőjét, illetve az üzemeltető </w:t>
      </w:r>
      <w:proofErr w:type="gramStart"/>
      <w:r w:rsidRPr="008F2BD9">
        <w:rPr>
          <w:rFonts w:ascii="Bookman Old Style" w:hAnsi="Bookman Old Style"/>
          <w:sz w:val="22"/>
          <w:szCs w:val="22"/>
        </w:rPr>
        <w:t>képviselőjét,  valamint</w:t>
      </w:r>
      <w:proofErr w:type="gramEnd"/>
      <w:r w:rsidRPr="008F2BD9">
        <w:rPr>
          <w:rFonts w:ascii="Bookman Old Style" w:hAnsi="Bookman Old Style"/>
          <w:sz w:val="22"/>
          <w:szCs w:val="22"/>
        </w:rPr>
        <w:t xml:space="preserve"> tájékoztatni kell a területileg illetékes Vízügyi Igazgatóság igazgatóját az ülés időpontjáról és napirendjéről.</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Az Országos Vízügyi Főigazgatóság képviselőjét az Országos Vízügyi Főigazgatóság műszaki főigazgató-helyettese jelöli ki.</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 Tervbíráló Bizottság összehívását a területileg illetékes Vízügyi Igazgatóság szakági felelőse kezdeményezi, miután a hiánytalanul összeállított tervet/terveket számára az építési vállalkozó átadta, melyet a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munkanappal az ülés előtt az érdekeltek rendelkezésére álljon.</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 Tervbíráló Bizottság elé csak hiánytalanul összeállított, üzemeltetőkkel előzetesen leegyeztetett terveket lehet előterjeszteni. A terv/tervek bírálatra való alkalmasságáért a szakágazati felelős felel, de annak alkalmasságát a bizottság titkárának ellenőriznie kell.</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Az opponenseket a szakágazati felelős javaslata alapján a Tervbíráló Bizottság elnöke jelöli ki.</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 xml:space="preserve">A tervhez/tervekhez opponensi véleményt kell készíteni minden esetben: </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a szakágazati felelősnek,</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 xml:space="preserve">a Tervbíráló Bizottság állandó tagjainak </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az esetenként kijelölt tagnak</w:t>
      </w:r>
    </w:p>
    <w:p w:rsidR="00771022"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Az opponensi véleményeket az ülés előtt 4 nappal kell a Tervbíráló Bizottság elnökének és titkárának eljuttatni, ahonnan az építési vállalkozó tervezőjéhez és kivitelezőjéhez kell egy-egy példányt megküldeni felkészülés céljára.</w:t>
      </w:r>
    </w:p>
    <w:p w:rsidR="00870876" w:rsidRDefault="00870876" w:rsidP="00771022">
      <w:pPr>
        <w:spacing w:before="60" w:after="60" w:line="276" w:lineRule="auto"/>
        <w:jc w:val="both"/>
        <w:rPr>
          <w:rFonts w:ascii="Bookman Old Style" w:hAnsi="Bookman Old Style"/>
          <w:sz w:val="22"/>
          <w:szCs w:val="22"/>
        </w:rPr>
      </w:pPr>
    </w:p>
    <w:p w:rsidR="00870876" w:rsidRDefault="00870876" w:rsidP="00771022">
      <w:pPr>
        <w:spacing w:before="60" w:after="60" w:line="276" w:lineRule="auto"/>
        <w:jc w:val="both"/>
        <w:rPr>
          <w:rFonts w:ascii="Bookman Old Style" w:hAnsi="Bookman Old Style"/>
          <w:sz w:val="22"/>
          <w:szCs w:val="22"/>
        </w:rPr>
      </w:pPr>
    </w:p>
    <w:p w:rsidR="00870876" w:rsidRPr="008F2BD9" w:rsidRDefault="00870876" w:rsidP="00771022">
      <w:pPr>
        <w:spacing w:before="60" w:after="60" w:line="276" w:lineRule="auto"/>
        <w:jc w:val="both"/>
        <w:rPr>
          <w:rFonts w:ascii="Bookman Old Style" w:hAnsi="Bookman Old Style"/>
          <w:sz w:val="22"/>
          <w:szCs w:val="22"/>
        </w:rPr>
      </w:pPr>
    </w:p>
    <w:p w:rsidR="00771022" w:rsidRPr="008F2BD9" w:rsidRDefault="00771022" w:rsidP="00771022">
      <w:pPr>
        <w:numPr>
          <w:ilvl w:val="2"/>
          <w:numId w:val="120"/>
        </w:numPr>
        <w:tabs>
          <w:tab w:val="num" w:pos="360"/>
        </w:tabs>
        <w:spacing w:before="360" w:after="120" w:line="271" w:lineRule="auto"/>
        <w:ind w:left="0" w:firstLine="0"/>
        <w:jc w:val="both"/>
        <w:outlineLvl w:val="2"/>
        <w:rPr>
          <w:rFonts w:ascii="Bookman Old Style" w:hAnsi="Bookman Old Style"/>
          <w:i/>
          <w:iCs/>
          <w:smallCaps/>
          <w:spacing w:val="5"/>
          <w:sz w:val="26"/>
          <w:szCs w:val="26"/>
        </w:rPr>
      </w:pPr>
      <w:bookmarkStart w:id="181" w:name="_Toc453249389"/>
      <w:bookmarkStart w:id="182" w:name="_Toc491077217"/>
      <w:bookmarkStart w:id="183" w:name="_Toc501100647"/>
      <w:r w:rsidRPr="008F2BD9">
        <w:rPr>
          <w:rFonts w:ascii="Bookman Old Style" w:hAnsi="Bookman Old Style"/>
          <w:i/>
          <w:iCs/>
          <w:smallCaps/>
          <w:spacing w:val="5"/>
          <w:sz w:val="26"/>
          <w:szCs w:val="26"/>
        </w:rPr>
        <w:lastRenderedPageBreak/>
        <w:t>A tervbírálat lefolytatása</w:t>
      </w:r>
      <w:bookmarkEnd w:id="181"/>
      <w:bookmarkEnd w:id="182"/>
      <w:bookmarkEnd w:id="183"/>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 tervet/terveket a szakágazati felelős terjeszti elő, megindokolva a beruházási munka szükségességét. Ezt követően az építési vállalkozó tervezője ismerteti a tervet/terveket.</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Elsőként a tervet/terveket a szakágazati felelős, vagy az általa javasolt opponens bírálja, majd a többi felkért opponens.</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Az építési vállalkozó tervezője az opponensi véleményekre egyenként válaszol, valamint az ülésen esetlegesen szóban tett véleményekre.</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 Tervbíráló Bizottság a terv szakmai bírálata során megvizsgálja többek között azt, hogy</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 xml:space="preserve">a tervben/tervekben foglaltak beilleszkednek-e az érintett terület vízgazdálkodásának rendjébe, s megfelelnek-e a távlati fejlesztési célkitűzéseknek, </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 xml:space="preserve">az építési vállalkozó tervezője, illetve az építési vállalkozó eleget tett-e az adott feladatnak, beszerezte-e és érvényesítette-e az illetékes szervek (hatóságok) előírásait, kikötéseit, </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 xml:space="preserve">a terv/tervek kielégíti(k)-e a korszerű műszaki követelményeket, a gazdaságosság, takarékosság és a műszaki fejlesztés követelményeit, </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 xml:space="preserve">a terv/tervek nem térnek-e el a Megrendelő Követelményeiben foglalt gazdasági és műszaki jellemzőktől, </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 xml:space="preserve">organizációs terv esetén a megvalósítás tervezett időtartama összhangban van-e az alkalmazandó technológiával, </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 xml:space="preserve">a költségvetések mennyiségi kiírásai helyesek-e, és megfelelnek-e az előírásoknak, organizációs feltételeknek, ill. körülményeknek. </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 xml:space="preserve">Az ülésről a Tervbíráló Bizottság elnöke által megbízott személynek jegyzőkönyvet kell vezetni, melyben a </w:t>
      </w:r>
      <w:r w:rsidRPr="008F2BD9">
        <w:rPr>
          <w:rFonts w:ascii="Bookman Old Style" w:hAnsi="Bookman Old Style"/>
          <w:color w:val="000000"/>
          <w:sz w:val="22"/>
          <w:szCs w:val="22"/>
        </w:rPr>
        <w:t>lényegi</w:t>
      </w:r>
      <w:r w:rsidRPr="008F2BD9">
        <w:rPr>
          <w:rFonts w:ascii="Bookman Old Style" w:hAnsi="Bookman Old Style"/>
          <w:sz w:val="22"/>
          <w:szCs w:val="22"/>
        </w:rPr>
        <w:t xml:space="preserve"> vélemények rögzítésre kerülnek.</w:t>
      </w:r>
    </w:p>
    <w:p w:rsidR="00771022" w:rsidRPr="008F2BD9" w:rsidRDefault="00771022" w:rsidP="00771022">
      <w:pPr>
        <w:spacing w:before="60" w:after="60" w:line="276" w:lineRule="auto"/>
        <w:jc w:val="both"/>
        <w:rPr>
          <w:rFonts w:ascii="Bookman Old Style" w:hAnsi="Bookman Old Style"/>
          <w:color w:val="000000"/>
          <w:sz w:val="22"/>
          <w:szCs w:val="22"/>
        </w:rPr>
      </w:pPr>
      <w:r w:rsidRPr="008F2BD9">
        <w:rPr>
          <w:rFonts w:ascii="Bookman Old Style" w:hAnsi="Bookman Old Style"/>
          <w:color w:val="000000"/>
          <w:sz w:val="22"/>
          <w:szCs w:val="22"/>
        </w:rPr>
        <w:t xml:space="preserve">A bizottsági tagok az üléseken szótöbbséggel alakítja ki a véleményt, és a tervet/terveket az </w:t>
      </w:r>
      <w:r w:rsidRPr="008F2BD9">
        <w:rPr>
          <w:rFonts w:ascii="Bookman Old Style" w:hAnsi="Bookman Old Style"/>
          <w:color w:val="000000"/>
          <w:sz w:val="22"/>
          <w:szCs w:val="22"/>
        </w:rPr>
        <w:br/>
        <w:t xml:space="preserve">alábbiak szerint minősíti: </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elfogadásra javasolja</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átdolgozásra (kiegészítésre) javasolja</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elfogadásra alkalmatlannak nyilvánítja.</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Amennyiben a Tervbíráló Bizottság a tervet/terveket átdolgozásra (kiegészítésre) javasolja, állást kell foglalnia abban, hogy az átdolgozást (kiegészítést) az építési vállalkozó tervezője milyen határidőre köteles elvégezni. Amennyiben az építési vállalkozó több tervet nyújt be bírálatra úgy az egyes tervek külön-külön is minősíthetőek.</w:t>
      </w:r>
    </w:p>
    <w:p w:rsidR="00771022" w:rsidRPr="008F2BD9" w:rsidRDefault="00771022" w:rsidP="00771022">
      <w:pPr>
        <w:numPr>
          <w:ilvl w:val="2"/>
          <w:numId w:val="120"/>
        </w:numPr>
        <w:tabs>
          <w:tab w:val="num" w:pos="360"/>
        </w:tabs>
        <w:spacing w:before="360" w:after="120" w:line="271" w:lineRule="auto"/>
        <w:ind w:left="0" w:firstLine="0"/>
        <w:jc w:val="both"/>
        <w:outlineLvl w:val="2"/>
        <w:rPr>
          <w:rFonts w:ascii="Bookman Old Style" w:hAnsi="Bookman Old Style"/>
          <w:i/>
          <w:iCs/>
          <w:smallCaps/>
          <w:spacing w:val="5"/>
          <w:sz w:val="26"/>
          <w:szCs w:val="26"/>
        </w:rPr>
      </w:pPr>
      <w:bookmarkStart w:id="184" w:name="_Toc453249390"/>
      <w:bookmarkStart w:id="185" w:name="_Toc491077218"/>
      <w:bookmarkStart w:id="186" w:name="_Toc501100648"/>
      <w:r w:rsidRPr="008F2BD9">
        <w:rPr>
          <w:rFonts w:ascii="Bookman Old Style" w:hAnsi="Bookman Old Style"/>
          <w:i/>
          <w:iCs/>
          <w:smallCaps/>
          <w:spacing w:val="5"/>
          <w:sz w:val="26"/>
          <w:szCs w:val="26"/>
        </w:rPr>
        <w:t>A tervjóváhagyás</w:t>
      </w:r>
      <w:bookmarkEnd w:id="184"/>
      <w:bookmarkEnd w:id="185"/>
      <w:bookmarkEnd w:id="186"/>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 Tervbíráló Bizottság nevében a tervet/terveket a területileg illetékes Vízügyi Igazgatóság vezetője, vagy az általa erre felhatalmazott személy hagyja jóvá.</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lastRenderedPageBreak/>
        <w:t>A tervjóváhagyás tényét az Tervbíráló Bizottság titkára vezeti rá a terv/tervek borítólapjára, a műszaki leírásra, az általános tervre, az átnézetes és részletes helyszínrajzra, valamint a költségvetés kiírásra.</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 fentiek szerinti tervjóváhagyást követően nyújthatja be az építési vállalkozó a Mérnök számára a tervet/terveket jóváhagyásra.</w:t>
      </w:r>
    </w:p>
    <w:p w:rsidR="00771022" w:rsidRPr="008F2BD9" w:rsidRDefault="00771022" w:rsidP="00771022">
      <w:pPr>
        <w:spacing w:before="60" w:after="60" w:line="276" w:lineRule="auto"/>
        <w:jc w:val="both"/>
        <w:rPr>
          <w:rFonts w:ascii="Bookman Old Style" w:hAnsi="Bookman Old Style"/>
          <w:sz w:val="22"/>
          <w:szCs w:val="22"/>
        </w:rPr>
      </w:pPr>
      <w:r w:rsidRPr="008F2BD9">
        <w:rPr>
          <w:rFonts w:ascii="Bookman Old Style" w:hAnsi="Bookman Old Style"/>
          <w:sz w:val="22"/>
          <w:szCs w:val="22"/>
        </w:rPr>
        <w:t>A Tervbíráló Bizottság és a Mérnök által (FIDIC 5.2 alcikkely szerint) jóváhagyott terv/tervek képezheti(k) a tervezésre vonatkozó részteljesítés(ek) elszámolásának alapját.</w:t>
      </w:r>
    </w:p>
    <w:p w:rsidR="00771022" w:rsidRPr="008F2BD9" w:rsidRDefault="00771022" w:rsidP="00771022">
      <w:pPr>
        <w:numPr>
          <w:ilvl w:val="2"/>
          <w:numId w:val="120"/>
        </w:numPr>
        <w:tabs>
          <w:tab w:val="num" w:pos="360"/>
        </w:tabs>
        <w:spacing w:before="360" w:after="120" w:line="271" w:lineRule="auto"/>
        <w:ind w:left="0" w:firstLine="0"/>
        <w:jc w:val="both"/>
        <w:outlineLvl w:val="2"/>
        <w:rPr>
          <w:rFonts w:ascii="Bookman Old Style" w:hAnsi="Bookman Old Style"/>
          <w:i/>
          <w:iCs/>
          <w:smallCaps/>
          <w:spacing w:val="5"/>
          <w:sz w:val="26"/>
          <w:szCs w:val="26"/>
        </w:rPr>
      </w:pPr>
      <w:bookmarkStart w:id="187" w:name="_Toc501100649"/>
      <w:r w:rsidRPr="008F2BD9">
        <w:rPr>
          <w:rFonts w:ascii="Bookman Old Style" w:hAnsi="Bookman Old Style"/>
          <w:i/>
          <w:iCs/>
          <w:smallCaps/>
          <w:spacing w:val="5"/>
          <w:sz w:val="26"/>
          <w:szCs w:val="26"/>
        </w:rPr>
        <w:t>Egyéb előírások</w:t>
      </w:r>
      <w:bookmarkEnd w:id="187"/>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ab/>
        <w:t>A Vállalkozó köteles tervezői művezetést biztosítani.</w:t>
      </w:r>
    </w:p>
    <w:p w:rsidR="00771022" w:rsidRPr="008F2BD9" w:rsidRDefault="00771022" w:rsidP="00771022">
      <w:pPr>
        <w:tabs>
          <w:tab w:val="right" w:pos="3969"/>
        </w:tabs>
        <w:spacing w:before="60" w:after="60" w:line="276" w:lineRule="auto"/>
        <w:ind w:left="720" w:hanging="360"/>
        <w:contextualSpacing/>
        <w:jc w:val="both"/>
        <w:rPr>
          <w:rFonts w:ascii="Bookman Old Style" w:hAnsi="Bookman Old Style"/>
          <w:sz w:val="22"/>
          <w:szCs w:val="22"/>
        </w:rPr>
      </w:pPr>
      <w:r w:rsidRPr="008F2BD9">
        <w:rPr>
          <w:rFonts w:ascii="Bookman Old Style" w:hAnsi="Bookman Old Style"/>
          <w:sz w:val="22"/>
          <w:szCs w:val="22"/>
        </w:rPr>
        <w:tab/>
        <w:t>A Vállalkozó köteles a sajtónyilvános ünnepélyes záró/átadó rendezvény lebonyolításában a Megrendelővel és a PR vállalkozóval együttműködni. Köteles továbbá részt venni a lakossági fórumokon, illetve panaszkezelésben.</w:t>
      </w:r>
      <w:bookmarkEnd w:id="177"/>
    </w:p>
    <w:p w:rsidR="00771022" w:rsidRPr="00201A84" w:rsidRDefault="00771022"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p>
    <w:p w:rsidR="00723C4A" w:rsidRPr="00201A84" w:rsidRDefault="00723C4A" w:rsidP="00723C4A">
      <w:pPr>
        <w:ind w:right="-110"/>
        <w:jc w:val="both"/>
        <w:rPr>
          <w:rFonts w:ascii="Bookman Old Style" w:hAnsi="Bookman Old Style"/>
          <w:sz w:val="22"/>
          <w:szCs w:val="22"/>
        </w:rPr>
      </w:pPr>
      <w:r w:rsidRPr="00201A84">
        <w:rPr>
          <w:rFonts w:ascii="Bookman Old Style" w:hAnsi="Bookman Old Style"/>
          <w:sz w:val="22"/>
          <w:szCs w:val="22"/>
        </w:rPr>
        <w:t>A terveket és egyéb dokumentum</w:t>
      </w:r>
      <w:r w:rsidRPr="00870876">
        <w:rPr>
          <w:rFonts w:ascii="Bookman Old Style" w:hAnsi="Bookman Old Style"/>
          <w:sz w:val="22"/>
          <w:szCs w:val="22"/>
        </w:rPr>
        <w:t xml:space="preserve">okat </w:t>
      </w:r>
      <w:r w:rsidR="00A62DA0" w:rsidRPr="00870876">
        <w:rPr>
          <w:rFonts w:ascii="Bookman Old Style" w:hAnsi="Bookman Old Style"/>
          <w:sz w:val="22"/>
          <w:szCs w:val="22"/>
        </w:rPr>
        <w:t>6</w:t>
      </w:r>
      <w:r w:rsidR="00894E74" w:rsidRPr="00870876">
        <w:rPr>
          <w:rFonts w:ascii="Bookman Old Style" w:hAnsi="Bookman Old Style"/>
          <w:sz w:val="22"/>
          <w:szCs w:val="22"/>
        </w:rPr>
        <w:t xml:space="preserve"> </w:t>
      </w:r>
      <w:r w:rsidRPr="00201A84">
        <w:rPr>
          <w:rFonts w:ascii="Bookman Old Style" w:hAnsi="Bookman Old Style"/>
          <w:sz w:val="22"/>
          <w:szCs w:val="22"/>
        </w:rPr>
        <w:t>példányban nyomtatott formában, papíralapon</w:t>
      </w:r>
      <w:r w:rsidR="00F5671A" w:rsidRPr="00201A84">
        <w:rPr>
          <w:rFonts w:ascii="Bookman Old Style" w:hAnsi="Bookman Old Style"/>
          <w:sz w:val="22"/>
          <w:szCs w:val="22"/>
        </w:rPr>
        <w:t>,</w:t>
      </w:r>
      <w:r w:rsidRPr="00201A84">
        <w:rPr>
          <w:rFonts w:ascii="Bookman Old Style" w:hAnsi="Bookman Old Style"/>
          <w:sz w:val="22"/>
          <w:szCs w:val="22"/>
        </w:rPr>
        <w:t xml:space="preserve"> és </w:t>
      </w:r>
      <w:r w:rsidR="00A62DA0" w:rsidRPr="00201A84">
        <w:rPr>
          <w:rFonts w:ascii="Bookman Old Style" w:hAnsi="Bookman Old Style"/>
          <w:sz w:val="22"/>
          <w:szCs w:val="22"/>
        </w:rPr>
        <w:t>1-1</w:t>
      </w:r>
      <w:r w:rsidRPr="00201A84">
        <w:rPr>
          <w:rFonts w:ascii="Bookman Old Style" w:hAnsi="Bookman Old Style"/>
          <w:sz w:val="22"/>
          <w:szCs w:val="22"/>
        </w:rPr>
        <w:t xml:space="preserve"> példányban elektronikus formában (</w:t>
      </w:r>
      <w:r w:rsidRPr="00201A84">
        <w:rPr>
          <w:rFonts w:ascii="Bookman Old Style" w:hAnsi="Bookman Old Style"/>
          <w:b/>
          <w:sz w:val="22"/>
          <w:szCs w:val="22"/>
        </w:rPr>
        <w:t xml:space="preserve">ebből </w:t>
      </w:r>
      <w:r w:rsidR="00A62DA0" w:rsidRPr="00201A84">
        <w:rPr>
          <w:rFonts w:ascii="Bookman Old Style" w:hAnsi="Bookman Old Style"/>
          <w:b/>
          <w:sz w:val="22"/>
          <w:szCs w:val="22"/>
        </w:rPr>
        <w:t>1</w:t>
      </w:r>
      <w:r w:rsidRPr="00201A84">
        <w:rPr>
          <w:rFonts w:ascii="Bookman Old Style" w:hAnsi="Bookman Old Style"/>
          <w:b/>
          <w:sz w:val="22"/>
          <w:szCs w:val="22"/>
        </w:rPr>
        <w:t xml:space="preserve"> pld pdf-ben, és </w:t>
      </w:r>
      <w:r w:rsidR="00A62DA0" w:rsidRPr="00201A84">
        <w:rPr>
          <w:rFonts w:ascii="Bookman Old Style" w:hAnsi="Bookman Old Style"/>
          <w:b/>
          <w:sz w:val="22"/>
          <w:szCs w:val="22"/>
        </w:rPr>
        <w:t>1</w:t>
      </w:r>
      <w:r w:rsidRPr="00201A84">
        <w:rPr>
          <w:rFonts w:ascii="Bookman Old Style" w:hAnsi="Bookman Old Style"/>
          <w:b/>
          <w:sz w:val="22"/>
          <w:szCs w:val="22"/>
        </w:rPr>
        <w:t xml:space="preserve"> pld</w:t>
      </w:r>
      <w:r w:rsidRPr="00201A84">
        <w:rPr>
          <w:rFonts w:ascii="Bookman Old Style" w:hAnsi="Bookman Old Style"/>
          <w:sz w:val="22"/>
          <w:szCs w:val="22"/>
        </w:rPr>
        <w:t xml:space="preserve"> szerkeszthető formátumban is, a rajzi munkarészeket dwg-ben, szöveges részeket word-ben, táblázatokat excel-ben), CD/DVD</w:t>
      </w:r>
      <w:r w:rsidR="00A62DA0" w:rsidRPr="00201A84">
        <w:rPr>
          <w:rFonts w:ascii="Bookman Old Style" w:hAnsi="Bookman Old Style"/>
          <w:sz w:val="22"/>
          <w:szCs w:val="22"/>
        </w:rPr>
        <w:t>, vagy egyéb</w:t>
      </w:r>
      <w:r w:rsidRPr="00201A84">
        <w:rPr>
          <w:rFonts w:ascii="Bookman Old Style" w:hAnsi="Bookman Old Style"/>
          <w:sz w:val="22"/>
          <w:szCs w:val="22"/>
        </w:rPr>
        <w:t xml:space="preserve"> adathordozón, kivéve a minőségi dokumentációt, amelyet 3 példányban nyomtatott formában, papíralapon és 2 példányban elektronikus formában, CD/DVD</w:t>
      </w:r>
      <w:r w:rsidR="00A62DA0" w:rsidRPr="00201A84">
        <w:rPr>
          <w:rFonts w:ascii="Bookman Old Style" w:hAnsi="Bookman Old Style"/>
          <w:sz w:val="22"/>
          <w:szCs w:val="22"/>
        </w:rPr>
        <w:t>, vagy egyéb</w:t>
      </w:r>
      <w:r w:rsidRPr="00201A84">
        <w:rPr>
          <w:rFonts w:ascii="Bookman Old Style" w:hAnsi="Bookman Old Style"/>
          <w:sz w:val="22"/>
          <w:szCs w:val="22"/>
        </w:rPr>
        <w:t xml:space="preserve"> adathordozón kell a Megrendelő </w:t>
      </w:r>
      <w:r w:rsidR="00A62DA0" w:rsidRPr="00201A84">
        <w:rPr>
          <w:rFonts w:ascii="Bookman Old Style" w:hAnsi="Bookman Old Style"/>
          <w:sz w:val="22"/>
          <w:szCs w:val="22"/>
        </w:rPr>
        <w:t xml:space="preserve">OVF Budapest, Márvány u. 1, 1012 </w:t>
      </w:r>
      <w:r w:rsidRPr="00201A84">
        <w:rPr>
          <w:rFonts w:ascii="Bookman Old Style" w:hAnsi="Bookman Old Style"/>
          <w:sz w:val="22"/>
          <w:szCs w:val="22"/>
        </w:rPr>
        <w:t>székhelyére leszállítva Vállalkozónak teljesítenie.</w:t>
      </w:r>
      <w:r w:rsidR="00894E74" w:rsidRPr="00201A84">
        <w:rPr>
          <w:rFonts w:ascii="Bookman Old Style" w:hAnsi="Bookman Old Style"/>
          <w:sz w:val="22"/>
          <w:szCs w:val="22"/>
        </w:rPr>
        <w:t xml:space="preserve"> Az elektronikus formák szállítása interneten keresztül is lehetséges.</w:t>
      </w:r>
    </w:p>
    <w:p w:rsidR="00894E74" w:rsidRPr="00201A84" w:rsidRDefault="00894E74" w:rsidP="00723C4A">
      <w:pPr>
        <w:ind w:right="-110"/>
        <w:jc w:val="both"/>
        <w:rPr>
          <w:rFonts w:ascii="Bookman Old Style" w:hAnsi="Bookman Old Style"/>
          <w:sz w:val="22"/>
          <w:szCs w:val="22"/>
        </w:rPr>
      </w:pPr>
    </w:p>
    <w:p w:rsidR="00F822EF" w:rsidRPr="00201A84" w:rsidRDefault="00F822EF">
      <w:pPr>
        <w:pStyle w:val="Alfejezet2"/>
      </w:pPr>
      <w:bookmarkStart w:id="188" w:name="_Toc494807544"/>
      <w:r w:rsidRPr="00201A84">
        <w:t>Szükség esetén részvétel a projekt külső szervezetek (például hatóságok, közreműködő szervezet) általi ellenőrzésein</w:t>
      </w:r>
      <w:bookmarkEnd w:id="188"/>
      <w:r w:rsidRPr="00201A84">
        <w:br/>
      </w:r>
    </w:p>
    <w:p w:rsidR="00F822EF" w:rsidRPr="00201A84" w:rsidRDefault="00F822EF" w:rsidP="00723C4A">
      <w:pPr>
        <w:ind w:right="-110"/>
        <w:jc w:val="both"/>
        <w:rPr>
          <w:rFonts w:ascii="Bookman Old Style" w:hAnsi="Bookman Old Style"/>
          <w:sz w:val="22"/>
          <w:szCs w:val="22"/>
        </w:rPr>
      </w:pPr>
      <w:r w:rsidRPr="00201A84">
        <w:rPr>
          <w:rFonts w:ascii="Bookman Old Style" w:hAnsi="Bookman Old Style"/>
          <w:sz w:val="22"/>
          <w:szCs w:val="22"/>
        </w:rPr>
        <w:t xml:space="preserve">Vállalkozó arra irányuló igény esetén adatszolgáltatással közreműködik a Projekt megvalósításával összefüggésben felmerülő felügyeleti ellenőrzések előkészítésében, illetve részt vesz az ellenőrzéseken. A Vállalkozó köteles a Projekt ellenőrzésére, felügyeletére kirendelt, a Magyar Köztársaság Kormánya vagy az Európai Bizottság illetékes szervei által delegált vagy független szervezetek szakértőinek rendelkezésére állni, kérésükre a Projekt adminisztrációjába betekintést biztosítani, azonban a Megrendelőt az ellenőrök felé továbbított dokumentációkról, információkról előzetesen tájékoztatni köteles. </w:t>
      </w:r>
      <w:r w:rsidRPr="00201A84">
        <w:rPr>
          <w:rFonts w:ascii="Bookman Old Style" w:hAnsi="Bookman Old Style"/>
          <w:sz w:val="22"/>
          <w:szCs w:val="22"/>
        </w:rPr>
        <w:br/>
        <w:t xml:space="preserve">A Vállalkozó feladatait szoros együttműködésben végzi a Projekt létesítményeinek megvalósítására környezetvédelmi és létesítési engedélyt kiadó hatóságokkal, az egyéb érintett hatóságokkal, a térség önkormányzati és civil szervezeteivel. </w:t>
      </w:r>
    </w:p>
    <w:p w:rsidR="00F822EF" w:rsidRPr="00201A84" w:rsidRDefault="00F822EF" w:rsidP="00723C4A">
      <w:pPr>
        <w:ind w:right="-110"/>
        <w:jc w:val="both"/>
        <w:rPr>
          <w:rFonts w:ascii="Bookman Old Style" w:hAnsi="Bookman Old Style"/>
          <w:sz w:val="22"/>
          <w:szCs w:val="22"/>
        </w:rPr>
      </w:pPr>
    </w:p>
    <w:p w:rsidR="00F822EF" w:rsidRPr="00201A84" w:rsidRDefault="00F822EF">
      <w:pPr>
        <w:pStyle w:val="Alfejezet2"/>
      </w:pPr>
      <w:bookmarkStart w:id="189" w:name="_Toc494807545"/>
      <w:r w:rsidRPr="00201A84">
        <w:lastRenderedPageBreak/>
        <w:t>Részvétel a rendszeres és eseti koordinációs egyeztetéseken</w:t>
      </w:r>
      <w:bookmarkEnd w:id="189"/>
    </w:p>
    <w:p w:rsidR="00F822EF" w:rsidRPr="00201A84" w:rsidRDefault="00F822EF" w:rsidP="00723C4A">
      <w:pPr>
        <w:ind w:right="-110"/>
        <w:jc w:val="both"/>
        <w:rPr>
          <w:rFonts w:ascii="Bookman Old Style" w:hAnsi="Bookman Old Style"/>
          <w:sz w:val="22"/>
          <w:szCs w:val="22"/>
        </w:rPr>
      </w:pPr>
      <w:r w:rsidRPr="00201A84">
        <w:rPr>
          <w:rFonts w:ascii="Bookman Old Style" w:hAnsi="Bookman Old Style" w:cs="Arial"/>
          <w:b/>
          <w:i/>
          <w:iCs/>
          <w:color w:val="000000"/>
          <w:sz w:val="22"/>
          <w:szCs w:val="28"/>
        </w:rPr>
        <w:br/>
      </w:r>
      <w:r w:rsidRPr="00201A84">
        <w:rPr>
          <w:rFonts w:ascii="Bookman Old Style" w:hAnsi="Bookman Old Style"/>
          <w:sz w:val="22"/>
          <w:szCs w:val="22"/>
        </w:rPr>
        <w:t xml:space="preserve">Az építési-szerelési munkák alatt Megrendelő, a Mérnök, műszaki ellenőr és a Vállalkozó heti/szükség szerinti rendszerességgel egyeztetést, koordinációt tartanak. A koordinációs értekezleten szükség szerint részt vesznek külső érintettek (például közműkezelők, bérlők, betelepülők) is. A koordinációs értekezletek helye a munkaterületen, a felvonulási épületben kialakítandó tárgyaló (amennyiben lesz ilyen) vagy a Megrendelő hivatalos helyisége. A koordinációs értekezleteket a Mérnök, műszaki ellenőr hívja össze, a koordinációról minden alkalommal jegyzőkönyvet (emlékeztetőt) készít és gondoskodik az érintettek (Megrendelő, Vállalkozó, </w:t>
      </w:r>
      <w:r w:rsidR="005C5EA7" w:rsidRPr="00201A84">
        <w:rPr>
          <w:rFonts w:ascii="Bookman Old Style" w:hAnsi="Bookman Old Style"/>
          <w:sz w:val="22"/>
          <w:szCs w:val="22"/>
        </w:rPr>
        <w:t>Tervező</w:t>
      </w:r>
      <w:r w:rsidRPr="00201A84">
        <w:rPr>
          <w:rFonts w:ascii="Bookman Old Style" w:hAnsi="Bookman Old Style"/>
          <w:sz w:val="22"/>
          <w:szCs w:val="22"/>
        </w:rPr>
        <w:t xml:space="preserve"> stb.) részére történő megküldéséről. A koordinációs értekezleteken a Vállalkozó részvétele kötelező.</w:t>
      </w:r>
    </w:p>
    <w:p w:rsidR="00EF407B" w:rsidRPr="00201A84" w:rsidRDefault="00EF407B" w:rsidP="00723C4A">
      <w:pPr>
        <w:ind w:right="-110"/>
        <w:jc w:val="both"/>
        <w:rPr>
          <w:rFonts w:ascii="Bookman Old Style" w:hAnsi="Bookman Old Style"/>
          <w:sz w:val="22"/>
          <w:szCs w:val="22"/>
        </w:rPr>
      </w:pPr>
    </w:p>
    <w:p w:rsidR="00EF407B" w:rsidRPr="00201A84" w:rsidRDefault="005C06F1">
      <w:pPr>
        <w:pStyle w:val="Cmsor1"/>
      </w:pPr>
      <w:bookmarkStart w:id="190" w:name="_Toc494807546"/>
      <w:r w:rsidRPr="00201A84">
        <w:t xml:space="preserve">Különleges követelmények, </w:t>
      </w:r>
      <w:r w:rsidR="00A94FD9" w:rsidRPr="00201A84">
        <w:t>előírások</w:t>
      </w:r>
      <w:bookmarkEnd w:id="190"/>
    </w:p>
    <w:p w:rsidR="00EF407B" w:rsidRPr="00201A84" w:rsidRDefault="00EF407B" w:rsidP="00EF407B">
      <w:pPr>
        <w:ind w:right="-110"/>
        <w:jc w:val="both"/>
        <w:rPr>
          <w:rFonts w:ascii="Bookman Old Style" w:hAnsi="Bookman Old Style"/>
          <w:b/>
          <w:sz w:val="22"/>
          <w:szCs w:val="22"/>
        </w:rPr>
      </w:pP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 xml:space="preserve">A </w:t>
      </w:r>
      <w:r w:rsidR="00982479" w:rsidRPr="00201A84">
        <w:rPr>
          <w:rFonts w:ascii="Bookman Old Style" w:hAnsi="Bookman Old Style"/>
          <w:sz w:val="22"/>
          <w:szCs w:val="22"/>
        </w:rPr>
        <w:t>műtárgy</w:t>
      </w:r>
      <w:r w:rsidRPr="00201A84">
        <w:rPr>
          <w:rFonts w:ascii="Bookman Old Style" w:hAnsi="Bookman Old Style"/>
          <w:sz w:val="22"/>
          <w:szCs w:val="22"/>
        </w:rPr>
        <w:t xml:space="preserve">építési, a </w:t>
      </w:r>
      <w:r w:rsidR="00982479" w:rsidRPr="00201A84">
        <w:rPr>
          <w:rFonts w:ascii="Bookman Old Style" w:hAnsi="Bookman Old Style"/>
          <w:sz w:val="22"/>
          <w:szCs w:val="22"/>
        </w:rPr>
        <w:t>Sió</w:t>
      </w:r>
      <w:r w:rsidRPr="00201A84">
        <w:rPr>
          <w:rFonts w:ascii="Bookman Old Style" w:hAnsi="Bookman Old Style"/>
          <w:sz w:val="22"/>
          <w:szCs w:val="22"/>
        </w:rPr>
        <w:t xml:space="preserve"> mederkotrási és a </w:t>
      </w:r>
      <w:r w:rsidR="00982479" w:rsidRPr="00201A84">
        <w:rPr>
          <w:rFonts w:ascii="Bookman Old Style" w:hAnsi="Bookman Old Style"/>
          <w:sz w:val="22"/>
          <w:szCs w:val="22"/>
        </w:rPr>
        <w:t xml:space="preserve">Sió </w:t>
      </w:r>
      <w:r w:rsidR="00022CA5" w:rsidRPr="00201A84">
        <w:rPr>
          <w:rFonts w:ascii="Bookman Old Style" w:hAnsi="Bookman Old Style"/>
          <w:sz w:val="22"/>
          <w:szCs w:val="22"/>
        </w:rPr>
        <w:t>medret</w:t>
      </w:r>
      <w:r w:rsidRPr="00201A84">
        <w:rPr>
          <w:rFonts w:ascii="Bookman Old Style" w:hAnsi="Bookman Old Style"/>
          <w:sz w:val="22"/>
          <w:szCs w:val="22"/>
        </w:rPr>
        <w:t xml:space="preserve"> érintő egyéb építési munkák a </w:t>
      </w:r>
      <w:r w:rsidR="00EE1C11" w:rsidRPr="00201A84">
        <w:rPr>
          <w:rFonts w:ascii="Bookman Old Style" w:hAnsi="Bookman Old Style"/>
          <w:sz w:val="22"/>
          <w:szCs w:val="22"/>
        </w:rPr>
        <w:t>Sión és a Balatonon</w:t>
      </w:r>
      <w:r w:rsidRPr="00201A84">
        <w:rPr>
          <w:rFonts w:ascii="Bookman Old Style" w:hAnsi="Bookman Old Style"/>
          <w:sz w:val="22"/>
          <w:szCs w:val="22"/>
        </w:rPr>
        <w:t xml:space="preserve"> kialakuló vízállások folyamatos figyelemmel követése mellett végezhetők. A jelenlegi árvízi biztonság fenntartása az építés ideje alatt a Vállalkozó feladata a szükséges erő- és anyagi források biztosításával.</w:t>
      </w:r>
    </w:p>
    <w:p w:rsidR="00EF407B" w:rsidRDefault="00EF407B" w:rsidP="00860C8E">
      <w:pPr>
        <w:numPr>
          <w:ilvl w:val="0"/>
          <w:numId w:val="127"/>
        </w:numPr>
        <w:ind w:right="-110"/>
        <w:jc w:val="both"/>
        <w:rPr>
          <w:ins w:id="191" w:author="Dr. Buzsáki Judit" w:date="2018-08-13T14:36:00Z"/>
          <w:rFonts w:ascii="Bookman Old Style" w:hAnsi="Bookman Old Style"/>
          <w:sz w:val="22"/>
          <w:szCs w:val="22"/>
        </w:rPr>
      </w:pPr>
      <w:r w:rsidRPr="00201A84">
        <w:rPr>
          <w:rFonts w:ascii="Bookman Old Style" w:hAnsi="Bookman Old Style"/>
          <w:sz w:val="22"/>
          <w:szCs w:val="22"/>
        </w:rPr>
        <w:t>A Vállalkozó ár-, belvíz- és vízminőség – kárelhárítási készültség esetén köteles a Megrendelő védelemvezetőjének utasítása szerint eljárni.</w:t>
      </w:r>
      <w:bookmarkStart w:id="192" w:name="_GoBack"/>
    </w:p>
    <w:bookmarkEnd w:id="192"/>
    <w:p w:rsidR="006E0E32" w:rsidRDefault="006E0E32" w:rsidP="00E66C95">
      <w:pPr>
        <w:pStyle w:val="Listaszerbekezds"/>
        <w:numPr>
          <w:ilvl w:val="0"/>
          <w:numId w:val="127"/>
        </w:numPr>
        <w:rPr>
          <w:ins w:id="193" w:author="Fülöp Szilárd" w:date="2018-08-13T22:39:00Z"/>
          <w:rFonts w:ascii="Bookman Old Style" w:hAnsi="Bookman Old Style"/>
        </w:rPr>
      </w:pPr>
      <w:ins w:id="194" w:author="Fülöp Szilárd" w:date="2018-08-13T22:39:00Z">
        <w:r w:rsidRPr="00E66C95">
          <w:rPr>
            <w:rFonts w:ascii="Bookman Old Style" w:hAnsi="Bookman Old Style"/>
          </w:rPr>
          <w:t>Vállalkozó a árvizekkel veszélyeztetett területek esetében, a munkák megkezdése előtt a 23.3-as pont szerint „Vízkárelhárítási és környezeti kárelhárítási</w:t>
        </w:r>
      </w:ins>
      <w:ins w:id="195" w:author="Fülöp Szilárd" w:date="2018-08-13T22:45:00Z">
        <w:r>
          <w:rPr>
            <w:rFonts w:ascii="Bookman Old Style" w:hAnsi="Bookman Old Style"/>
          </w:rPr>
          <w:t xml:space="preserve"> </w:t>
        </w:r>
      </w:ins>
      <w:ins w:id="196" w:author="Fülöp Szilárd" w:date="2018-08-13T22:39:00Z">
        <w:r w:rsidRPr="00E66C95">
          <w:rPr>
            <w:rFonts w:ascii="Bookman Old Style" w:hAnsi="Bookman Old Style"/>
          </w:rPr>
          <w:t xml:space="preserve">intézkedési tervet” készít, melyet a területileg illetékes Vízügyi Igazgatóság hagy jóvá. </w:t>
        </w:r>
        <w:r>
          <w:rPr>
            <w:rFonts w:ascii="Bookman Old Style" w:hAnsi="Bookman Old Style"/>
          </w:rPr>
          <w:t xml:space="preserve">A </w:t>
        </w:r>
      </w:ins>
      <w:ins w:id="197" w:author="Fülöp Szilárd" w:date="2018-08-13T22:41:00Z">
        <w:r>
          <w:rPr>
            <w:rFonts w:ascii="Bookman Old Style" w:hAnsi="Bookman Old Style"/>
          </w:rPr>
          <w:t>t</w:t>
        </w:r>
      </w:ins>
      <w:ins w:id="198" w:author="Fülöp Szilárd" w:date="2018-08-13T22:39:00Z">
        <w:r w:rsidRPr="00E66C95">
          <w:rPr>
            <w:rFonts w:ascii="Bookman Old Style" w:hAnsi="Bookman Old Style"/>
          </w:rPr>
          <w:t>ervben meghatározott valamennyi tevékenység ellátásának költsége a Vállalkozót terheli.</w:t>
        </w:r>
      </w:ins>
    </w:p>
    <w:p w:rsidR="006E0E32" w:rsidRPr="00E66C95" w:rsidRDefault="00964237" w:rsidP="00E66C95">
      <w:pPr>
        <w:pStyle w:val="Listaszerbekezds"/>
        <w:numPr>
          <w:ilvl w:val="0"/>
          <w:numId w:val="127"/>
        </w:numPr>
        <w:rPr>
          <w:ins w:id="199" w:author="Dr. Buzsáki Judit" w:date="2018-08-13T14:36:00Z"/>
          <w:rFonts w:ascii="Bookman Old Style" w:hAnsi="Bookman Old Style"/>
        </w:rPr>
      </w:pPr>
      <w:ins w:id="200" w:author="Dr. Buzsáki Judit" w:date="2018-08-13T14:36:00Z">
        <w:r w:rsidRPr="00E66C95">
          <w:rPr>
            <w:rFonts w:ascii="Bookman Old Style" w:hAnsi="Bookman Old Style"/>
          </w:rPr>
          <w:t>A Vállalkozónak az árvízvédekezést az elrendelt árvízvédekezési készültségi fokozatnak megfelelően kell végeznie, melyhez tartozó vízszinteket a 10/1997. (VII. 17.) KHVM Rendelet 1. számú melléklete tartalmazza. Készültség elrendelése során a Vízügyi Igazgatóság már I. és II. fokban is szakmai felügyeletet ad a Vállalkozó részére. Vállalkozó köteles a kirendelt műszaki segítségnyújtóval együtt működni, védelmi tevékenységét a szakasz-védelemvezető utasításainak betartásával végezni. A III. fokú elrendelési árvízszintig szükséges védelmi feladatok ellátásához gondoskodik az anyag- és erőforrás rendelkezésre állásáról. A helyszínre való bejutást biztosítania kell.</w:t>
        </w:r>
      </w:ins>
    </w:p>
    <w:p w:rsidR="008B15A3" w:rsidRPr="00201A84" w:rsidRDefault="00964237" w:rsidP="008B15A3">
      <w:pPr>
        <w:numPr>
          <w:ilvl w:val="0"/>
          <w:numId w:val="127"/>
        </w:numPr>
        <w:ind w:right="-110"/>
        <w:jc w:val="both"/>
        <w:rPr>
          <w:rFonts w:ascii="Bookman Old Style" w:hAnsi="Bookman Old Style"/>
          <w:sz w:val="22"/>
          <w:szCs w:val="22"/>
        </w:rPr>
      </w:pPr>
      <w:ins w:id="201" w:author="Dr. Buzsáki Judit" w:date="2018-08-13T14:36:00Z">
        <w:r w:rsidRPr="00E66C95">
          <w:rPr>
            <w:rFonts w:ascii="Bookman Old Style" w:hAnsi="Bookman Old Style"/>
            <w:sz w:val="22"/>
            <w:szCs w:val="22"/>
          </w:rPr>
          <w:t xml:space="preserve">Érvényes III. fokú árvízvédekezési készültségi fokozat elérése esetén vagy Simontornya mértékadó vízmérce szerinti 600 cm vízállás elérése esetén a területileg illetékes Vízügyi Igazgatóság látja el az árvízvédekezési feladatokat védekezés keretén belül. A Vállalkozó kockázata a kivitelezés teljes időtartama alatt a </w:t>
        </w:r>
        <w:del w:id="202" w:author="Fülöp Szilárd" w:date="2018-08-13T22:43:00Z">
          <w:r w:rsidRPr="00E66C95" w:rsidDel="006E0E32">
            <w:rPr>
              <w:rFonts w:ascii="Bookman Old Style" w:hAnsi="Bookman Old Style"/>
              <w:sz w:val="22"/>
              <w:szCs w:val="22"/>
            </w:rPr>
            <w:delText>T</w:delText>
          </w:r>
        </w:del>
      </w:ins>
      <w:ins w:id="203" w:author="Fülöp Szilárd" w:date="2018-08-13T22:43:00Z">
        <w:r w:rsidR="006E0E32">
          <w:rPr>
            <w:rFonts w:ascii="Bookman Old Style" w:hAnsi="Bookman Old Style"/>
            <w:sz w:val="22"/>
            <w:szCs w:val="22"/>
          </w:rPr>
          <w:t>t</w:t>
        </w:r>
      </w:ins>
      <w:ins w:id="204" w:author="Dr. Buzsáki Judit" w:date="2018-08-13T14:36:00Z">
        <w:r w:rsidRPr="00E66C95">
          <w:rPr>
            <w:rFonts w:ascii="Bookman Old Style" w:hAnsi="Bookman Old Style"/>
            <w:sz w:val="22"/>
            <w:szCs w:val="22"/>
          </w:rPr>
          <w:t>ervben foglaltak elvégzésére és betartására korlátozódik.</w:t>
        </w:r>
      </w:ins>
    </w:p>
    <w:p w:rsidR="00EB4CE6" w:rsidRPr="00201A84" w:rsidDel="006E0E32" w:rsidRDefault="00EB4CE6" w:rsidP="00EB4CE6">
      <w:pPr>
        <w:numPr>
          <w:ilvl w:val="0"/>
          <w:numId w:val="127"/>
        </w:numPr>
        <w:ind w:right="-110"/>
        <w:jc w:val="both"/>
        <w:rPr>
          <w:del w:id="205" w:author="Fülöp Szilárd" w:date="2018-08-13T22:49:00Z"/>
          <w:rFonts w:ascii="Bookman Old Style" w:hAnsi="Bookman Old Style"/>
          <w:sz w:val="22"/>
          <w:szCs w:val="22"/>
        </w:rPr>
      </w:pPr>
      <w:del w:id="206" w:author="Fülöp Szilárd" w:date="2018-08-13T22:49:00Z">
        <w:r w:rsidRPr="00201A84" w:rsidDel="006E0E32">
          <w:rPr>
            <w:rFonts w:ascii="Bookman Old Style" w:hAnsi="Bookman Old Style"/>
            <w:sz w:val="22"/>
            <w:szCs w:val="22"/>
          </w:rPr>
          <w:delText xml:space="preserve">A </w:delText>
        </w:r>
        <w:r w:rsidR="00C21041" w:rsidRPr="00201A84" w:rsidDel="006E0E32">
          <w:rPr>
            <w:rFonts w:ascii="Bookman Old Style" w:hAnsi="Bookman Old Style"/>
            <w:sz w:val="22"/>
            <w:szCs w:val="22"/>
          </w:rPr>
          <w:delText>Sió</w:delText>
        </w:r>
        <w:r w:rsidRPr="00201A84" w:rsidDel="006E0E32">
          <w:rPr>
            <w:rFonts w:ascii="Bookman Old Style" w:hAnsi="Bookman Old Style"/>
            <w:sz w:val="22"/>
            <w:szCs w:val="22"/>
          </w:rPr>
          <w:delText xml:space="preserve"> mindenkori vízállásától függő, mértékadó építési tevékenységekre, a vis maior körülménynek minősülő események meghatározását és a kötelező kockázatviselés mértékét az alábbi táblázat tartalmazza:</w:delText>
        </w:r>
      </w:del>
    </w:p>
    <w:p w:rsidR="00964820" w:rsidRPr="00201A84" w:rsidDel="006E0E32" w:rsidRDefault="00964820" w:rsidP="009D5681">
      <w:pPr>
        <w:ind w:right="-110"/>
        <w:jc w:val="both"/>
        <w:rPr>
          <w:del w:id="207" w:author="Fülöp Szilárd" w:date="2018-08-13T22:49:00Z"/>
          <w:rFonts w:ascii="Bookman Old Style" w:hAnsi="Bookman Old Style"/>
          <w:sz w:val="22"/>
          <w:szCs w:val="22"/>
        </w:rPr>
      </w:pPr>
    </w:p>
    <w:p w:rsidR="00964820" w:rsidRPr="00201A84" w:rsidDel="006E0E32" w:rsidRDefault="00964820" w:rsidP="009D5681">
      <w:pPr>
        <w:ind w:right="-110"/>
        <w:jc w:val="both"/>
        <w:rPr>
          <w:del w:id="208" w:author="Fülöp Szilárd" w:date="2018-08-13T22:49:00Z"/>
          <w:rFonts w:ascii="Bookman Old Style" w:hAnsi="Bookman Old Style"/>
          <w:sz w:val="22"/>
          <w:szCs w:val="22"/>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3231"/>
        <w:gridCol w:w="2518"/>
        <w:gridCol w:w="2646"/>
      </w:tblGrid>
      <w:tr w:rsidR="00EB4CE6" w:rsidRPr="00201A84" w:rsidDel="006E0E32" w:rsidTr="00163AF3">
        <w:trPr>
          <w:del w:id="209" w:author="Fülöp Szilárd" w:date="2018-08-13T22:49:00Z"/>
        </w:trPr>
        <w:tc>
          <w:tcPr>
            <w:tcW w:w="3231" w:type="dxa"/>
          </w:tcPr>
          <w:p w:rsidR="00EB4CE6" w:rsidRPr="00201A84" w:rsidDel="006E0E32" w:rsidRDefault="00EB4CE6" w:rsidP="00E67804">
            <w:pPr>
              <w:jc w:val="center"/>
              <w:rPr>
                <w:del w:id="210" w:author="Fülöp Szilárd" w:date="2018-08-13T22:49:00Z"/>
                <w:rFonts w:ascii="Bookman Old Style" w:hAnsi="Bookman Old Style"/>
                <w:b/>
                <w:sz w:val="22"/>
                <w:szCs w:val="22"/>
              </w:rPr>
            </w:pPr>
            <w:del w:id="211" w:author="Fülöp Szilárd" w:date="2018-08-13T22:49:00Z">
              <w:r w:rsidRPr="00201A84" w:rsidDel="006E0E32">
                <w:rPr>
                  <w:rFonts w:ascii="Bookman Old Style" w:hAnsi="Bookman Old Style"/>
                  <w:b/>
                  <w:sz w:val="22"/>
                  <w:szCs w:val="22"/>
                </w:rPr>
                <w:delText>tevékenység megnevezése</w:delText>
              </w:r>
            </w:del>
          </w:p>
        </w:tc>
        <w:tc>
          <w:tcPr>
            <w:tcW w:w="2518" w:type="dxa"/>
          </w:tcPr>
          <w:p w:rsidR="00EB4CE6" w:rsidRPr="00201A84" w:rsidDel="006E0E32" w:rsidRDefault="00EB4CE6" w:rsidP="00E67804">
            <w:pPr>
              <w:jc w:val="center"/>
              <w:rPr>
                <w:del w:id="212" w:author="Fülöp Szilárd" w:date="2018-08-13T22:49:00Z"/>
                <w:rFonts w:ascii="Bookman Old Style" w:hAnsi="Bookman Old Style"/>
                <w:b/>
                <w:sz w:val="22"/>
                <w:szCs w:val="22"/>
              </w:rPr>
            </w:pPr>
            <w:del w:id="213" w:author="Fülöp Szilárd" w:date="2018-08-13T22:49:00Z">
              <w:r w:rsidRPr="00201A84" w:rsidDel="006E0E32">
                <w:rPr>
                  <w:rFonts w:ascii="Bookman Old Style" w:hAnsi="Bookman Old Style"/>
                  <w:b/>
                  <w:sz w:val="22"/>
                  <w:szCs w:val="22"/>
                </w:rPr>
                <w:delText>vis maior esemény bekövetkezése</w:delText>
              </w:r>
            </w:del>
          </w:p>
        </w:tc>
        <w:tc>
          <w:tcPr>
            <w:tcW w:w="2646" w:type="dxa"/>
          </w:tcPr>
          <w:p w:rsidR="00EB4CE6" w:rsidRPr="00201A84" w:rsidDel="006E0E32" w:rsidRDefault="00EB4CE6" w:rsidP="00E67804">
            <w:pPr>
              <w:jc w:val="center"/>
              <w:rPr>
                <w:del w:id="214" w:author="Fülöp Szilárd" w:date="2018-08-13T22:49:00Z"/>
                <w:rFonts w:ascii="Bookman Old Style" w:hAnsi="Bookman Old Style"/>
                <w:b/>
                <w:sz w:val="22"/>
                <w:szCs w:val="22"/>
              </w:rPr>
            </w:pPr>
            <w:del w:id="215" w:author="Fülöp Szilárd" w:date="2018-08-13T22:49:00Z">
              <w:r w:rsidRPr="00201A84" w:rsidDel="006E0E32">
                <w:rPr>
                  <w:rFonts w:ascii="Bookman Old Style" w:hAnsi="Bookman Old Style"/>
                  <w:b/>
                  <w:sz w:val="22"/>
                  <w:szCs w:val="22"/>
                </w:rPr>
                <w:delText>kötelező kockázatviselés mértéke</w:delText>
              </w:r>
            </w:del>
          </w:p>
          <w:p w:rsidR="00EB4CE6" w:rsidRPr="00201A84" w:rsidDel="006E0E32" w:rsidRDefault="00EB4CE6" w:rsidP="00E67804">
            <w:pPr>
              <w:jc w:val="center"/>
              <w:rPr>
                <w:del w:id="216" w:author="Fülöp Szilárd" w:date="2018-08-13T22:49:00Z"/>
                <w:rFonts w:ascii="Bookman Old Style" w:hAnsi="Bookman Old Style"/>
                <w:sz w:val="22"/>
                <w:szCs w:val="22"/>
              </w:rPr>
            </w:pPr>
            <w:del w:id="217" w:author="Fülöp Szilárd" w:date="2018-08-13T22:49:00Z">
              <w:r w:rsidRPr="00201A84" w:rsidDel="006E0E32">
                <w:rPr>
                  <w:rFonts w:ascii="Bookman Old Style" w:hAnsi="Bookman Old Style"/>
                  <w:sz w:val="22"/>
                  <w:szCs w:val="22"/>
                </w:rPr>
                <w:delText xml:space="preserve">a teljesítés teljes időtartama alatt </w:delText>
              </w:r>
            </w:del>
          </w:p>
        </w:tc>
      </w:tr>
      <w:tr w:rsidR="00EB4CE6" w:rsidRPr="00201A84" w:rsidDel="006E0E32" w:rsidTr="00163AF3">
        <w:trPr>
          <w:del w:id="218" w:author="Fülöp Szilárd" w:date="2018-08-13T22:49:00Z"/>
        </w:trPr>
        <w:tc>
          <w:tcPr>
            <w:tcW w:w="3231" w:type="dxa"/>
          </w:tcPr>
          <w:p w:rsidR="00EB4CE6" w:rsidRPr="00201A84" w:rsidDel="006E0E32" w:rsidRDefault="00C21041" w:rsidP="00E67804">
            <w:pPr>
              <w:rPr>
                <w:del w:id="219" w:author="Fülöp Szilárd" w:date="2018-08-13T22:49:00Z"/>
                <w:rFonts w:ascii="Bookman Old Style" w:hAnsi="Bookman Old Style"/>
                <w:sz w:val="22"/>
                <w:szCs w:val="22"/>
              </w:rPr>
            </w:pPr>
            <w:del w:id="220" w:author="Fülöp Szilárd" w:date="2018-08-13T22:49:00Z">
              <w:r w:rsidRPr="00201A84" w:rsidDel="006E0E32">
                <w:rPr>
                  <w:rFonts w:ascii="Bookman Old Style" w:hAnsi="Bookman Old Style"/>
                  <w:sz w:val="22"/>
                  <w:szCs w:val="22"/>
                </w:rPr>
                <w:delText xml:space="preserve">Sió </w:delText>
              </w:r>
              <w:r w:rsidR="00EB4CE6" w:rsidRPr="00201A84" w:rsidDel="006E0E32">
                <w:rPr>
                  <w:rFonts w:ascii="Bookman Old Style" w:hAnsi="Bookman Old Style"/>
                  <w:sz w:val="22"/>
                  <w:szCs w:val="22"/>
                </w:rPr>
                <w:delText>mederkotrás</w:delText>
              </w:r>
            </w:del>
          </w:p>
        </w:tc>
        <w:tc>
          <w:tcPr>
            <w:tcW w:w="2518" w:type="dxa"/>
          </w:tcPr>
          <w:p w:rsidR="00EB4CE6" w:rsidRPr="00870876" w:rsidDel="006E0E32" w:rsidRDefault="00C21041" w:rsidP="00E67804">
            <w:pPr>
              <w:rPr>
                <w:del w:id="221" w:author="Fülöp Szilárd" w:date="2018-08-13T22:49:00Z"/>
                <w:rFonts w:ascii="Bookman Old Style" w:hAnsi="Bookman Old Style"/>
                <w:sz w:val="22"/>
                <w:szCs w:val="22"/>
              </w:rPr>
            </w:pPr>
            <w:del w:id="222" w:author="Fülöp Szilárd" w:date="2018-08-13T22:49:00Z">
              <w:r w:rsidRPr="00201A84" w:rsidDel="006E0E32">
                <w:rPr>
                  <w:rFonts w:ascii="Bookman Old Style" w:hAnsi="Bookman Old Style"/>
                  <w:sz w:val="22"/>
                  <w:szCs w:val="22"/>
                </w:rPr>
                <w:delText>HNV</w:delText>
              </w:r>
              <w:r w:rsidR="00EB4CE6" w:rsidRPr="00870876" w:rsidDel="006E0E32">
                <w:rPr>
                  <w:rFonts w:ascii="Bookman Old Style" w:hAnsi="Bookman Old Style"/>
                  <w:sz w:val="22"/>
                  <w:szCs w:val="22"/>
                </w:rPr>
                <w:delText xml:space="preserve"> feletti vízállásoknál</w:delText>
              </w:r>
            </w:del>
          </w:p>
        </w:tc>
        <w:tc>
          <w:tcPr>
            <w:tcW w:w="2646" w:type="dxa"/>
          </w:tcPr>
          <w:p w:rsidR="00EB4CE6" w:rsidRPr="00201A84" w:rsidDel="006E0E32" w:rsidRDefault="00EB4CE6" w:rsidP="00E67804">
            <w:pPr>
              <w:rPr>
                <w:del w:id="223" w:author="Fülöp Szilárd" w:date="2018-08-13T22:49:00Z"/>
                <w:rFonts w:ascii="Bookman Old Style" w:hAnsi="Bookman Old Style"/>
                <w:sz w:val="22"/>
                <w:szCs w:val="22"/>
              </w:rPr>
            </w:pPr>
            <w:del w:id="224" w:author="Fülöp Szilárd" w:date="2018-08-13T22:49:00Z">
              <w:r w:rsidRPr="00201A84" w:rsidDel="006E0E32">
                <w:rPr>
                  <w:rFonts w:ascii="Bookman Old Style" w:hAnsi="Bookman Old Style"/>
                  <w:sz w:val="22"/>
                  <w:szCs w:val="22"/>
                </w:rPr>
                <w:delText>egybefüggő 15 nap</w:delText>
              </w:r>
            </w:del>
          </w:p>
          <w:p w:rsidR="00EB4CE6" w:rsidRPr="00201A84" w:rsidDel="006E0E32" w:rsidRDefault="00EB4CE6" w:rsidP="00E67804">
            <w:pPr>
              <w:rPr>
                <w:del w:id="225" w:author="Fülöp Szilárd" w:date="2018-08-13T22:49:00Z"/>
                <w:rFonts w:ascii="Bookman Old Style" w:hAnsi="Bookman Old Style"/>
                <w:sz w:val="22"/>
                <w:szCs w:val="22"/>
              </w:rPr>
            </w:pPr>
            <w:del w:id="226" w:author="Fülöp Szilárd" w:date="2018-08-13T22:49:00Z">
              <w:r w:rsidRPr="00201A84" w:rsidDel="006E0E32">
                <w:rPr>
                  <w:rFonts w:ascii="Bookman Old Style" w:hAnsi="Bookman Old Style"/>
                  <w:sz w:val="22"/>
                  <w:szCs w:val="22"/>
                </w:rPr>
                <w:delText>maximum 3 alkalommal</w:delText>
              </w:r>
            </w:del>
          </w:p>
        </w:tc>
      </w:tr>
      <w:tr w:rsidR="00EB4CE6" w:rsidRPr="00201A84" w:rsidDel="006E0E32" w:rsidTr="00163AF3">
        <w:trPr>
          <w:del w:id="227" w:author="Fülöp Szilárd" w:date="2018-08-13T22:49:00Z"/>
        </w:trPr>
        <w:tc>
          <w:tcPr>
            <w:tcW w:w="3231" w:type="dxa"/>
          </w:tcPr>
          <w:p w:rsidR="00EB4CE6" w:rsidRPr="00201A84" w:rsidDel="006E0E32" w:rsidRDefault="00EB4CE6" w:rsidP="00E67804">
            <w:pPr>
              <w:rPr>
                <w:del w:id="228" w:author="Fülöp Szilárd" w:date="2018-08-13T22:49:00Z"/>
                <w:rFonts w:ascii="Bookman Old Style" w:hAnsi="Bookman Old Style"/>
                <w:sz w:val="22"/>
                <w:szCs w:val="22"/>
              </w:rPr>
            </w:pPr>
            <w:del w:id="229" w:author="Fülöp Szilárd" w:date="2018-08-13T22:49:00Z">
              <w:r w:rsidRPr="00201A84" w:rsidDel="006E0E32">
                <w:rPr>
                  <w:rFonts w:ascii="Bookman Old Style" w:hAnsi="Bookman Old Style"/>
                  <w:sz w:val="22"/>
                  <w:szCs w:val="22"/>
                </w:rPr>
                <w:delText>víz</w:delText>
              </w:r>
              <w:r w:rsidR="00C21041" w:rsidRPr="00201A84" w:rsidDel="006E0E32">
                <w:rPr>
                  <w:rFonts w:ascii="Bookman Old Style" w:hAnsi="Bookman Old Style"/>
                  <w:sz w:val="22"/>
                  <w:szCs w:val="22"/>
                </w:rPr>
                <w:delText>leresztés a Balatonból</w:delText>
              </w:r>
            </w:del>
          </w:p>
        </w:tc>
        <w:tc>
          <w:tcPr>
            <w:tcW w:w="2518" w:type="dxa"/>
          </w:tcPr>
          <w:p w:rsidR="00EB4CE6" w:rsidRPr="00201A84" w:rsidDel="006E0E32" w:rsidRDefault="00C21041" w:rsidP="00E67804">
            <w:pPr>
              <w:rPr>
                <w:del w:id="230" w:author="Fülöp Szilárd" w:date="2018-08-13T22:49:00Z"/>
                <w:rFonts w:ascii="Bookman Old Style" w:hAnsi="Bookman Old Style"/>
                <w:sz w:val="22"/>
                <w:szCs w:val="22"/>
              </w:rPr>
            </w:pPr>
            <w:del w:id="231" w:author="Fülöp Szilárd" w:date="2018-08-13T22:49:00Z">
              <w:r w:rsidRPr="00870876" w:rsidDel="006E0E32">
                <w:rPr>
                  <w:rFonts w:ascii="Bookman Old Style" w:hAnsi="Bookman Old Style"/>
                  <w:sz w:val="22"/>
                  <w:szCs w:val="22"/>
                </w:rPr>
                <w:delText>a száraz meder megszűnik</w:delText>
              </w:r>
            </w:del>
          </w:p>
        </w:tc>
        <w:tc>
          <w:tcPr>
            <w:tcW w:w="2646" w:type="dxa"/>
          </w:tcPr>
          <w:p w:rsidR="00EB4CE6" w:rsidRPr="00201A84" w:rsidDel="006E0E32" w:rsidRDefault="00EB4CE6" w:rsidP="00E67804">
            <w:pPr>
              <w:rPr>
                <w:del w:id="232" w:author="Fülöp Szilárd" w:date="2018-08-13T22:49:00Z"/>
                <w:rFonts w:ascii="Bookman Old Style" w:hAnsi="Bookman Old Style"/>
                <w:sz w:val="22"/>
                <w:szCs w:val="22"/>
              </w:rPr>
            </w:pPr>
            <w:del w:id="233" w:author="Fülöp Szilárd" w:date="2018-08-13T22:49:00Z">
              <w:r w:rsidRPr="00201A84" w:rsidDel="006E0E32">
                <w:rPr>
                  <w:rFonts w:ascii="Bookman Old Style" w:hAnsi="Bookman Old Style"/>
                  <w:sz w:val="22"/>
                  <w:szCs w:val="22"/>
                </w:rPr>
                <w:delText>egybefüggő 15 nap</w:delText>
              </w:r>
            </w:del>
          </w:p>
          <w:p w:rsidR="00EB4CE6" w:rsidRPr="00201A84" w:rsidDel="006E0E32" w:rsidRDefault="00EB4CE6" w:rsidP="00E67804">
            <w:pPr>
              <w:rPr>
                <w:del w:id="234" w:author="Fülöp Szilárd" w:date="2018-08-13T22:49:00Z"/>
                <w:rFonts w:ascii="Bookman Old Style" w:hAnsi="Bookman Old Style"/>
                <w:sz w:val="22"/>
                <w:szCs w:val="22"/>
              </w:rPr>
            </w:pPr>
            <w:del w:id="235" w:author="Fülöp Szilárd" w:date="2018-08-13T22:49:00Z">
              <w:r w:rsidRPr="00201A84" w:rsidDel="006E0E32">
                <w:rPr>
                  <w:rFonts w:ascii="Bookman Old Style" w:hAnsi="Bookman Old Style"/>
                  <w:sz w:val="22"/>
                  <w:szCs w:val="22"/>
                </w:rPr>
                <w:delText>maximum 3 alkalommal</w:delText>
              </w:r>
            </w:del>
          </w:p>
        </w:tc>
      </w:tr>
      <w:tr w:rsidR="005E1D7C" w:rsidRPr="00201A84" w:rsidDel="006E0E32" w:rsidTr="00163AF3">
        <w:trPr>
          <w:del w:id="236" w:author="Fülöp Szilárd" w:date="2018-08-13T22:49:00Z"/>
        </w:trPr>
        <w:tc>
          <w:tcPr>
            <w:tcW w:w="3231" w:type="dxa"/>
          </w:tcPr>
          <w:p w:rsidR="005E1D7C" w:rsidRPr="00201A84" w:rsidDel="006E0E32" w:rsidRDefault="005E1D7C" w:rsidP="00E67804">
            <w:pPr>
              <w:rPr>
                <w:del w:id="237" w:author="Fülöp Szilárd" w:date="2018-08-13T22:49:00Z"/>
                <w:rFonts w:ascii="Bookman Old Style" w:hAnsi="Bookman Old Style"/>
                <w:sz w:val="22"/>
                <w:szCs w:val="22"/>
              </w:rPr>
            </w:pPr>
            <w:del w:id="238" w:author="Fülöp Szilárd" w:date="2018-08-13T22:49:00Z">
              <w:r w:rsidRPr="00201A84" w:rsidDel="006E0E32">
                <w:rPr>
                  <w:rFonts w:ascii="Bookman Old Style" w:hAnsi="Bookman Old Style"/>
                  <w:sz w:val="22"/>
                  <w:szCs w:val="22"/>
                </w:rPr>
                <w:delText>Töltés és depóniaépítés</w:delText>
              </w:r>
            </w:del>
          </w:p>
        </w:tc>
        <w:tc>
          <w:tcPr>
            <w:tcW w:w="2518" w:type="dxa"/>
          </w:tcPr>
          <w:p w:rsidR="005E1D7C" w:rsidRPr="00201A84" w:rsidDel="006E0E32" w:rsidRDefault="005120F9">
            <w:pPr>
              <w:rPr>
                <w:del w:id="239" w:author="Fülöp Szilárd" w:date="2018-08-13T22:49:00Z"/>
                <w:rFonts w:ascii="Bookman Old Style" w:hAnsi="Bookman Old Style"/>
              </w:rPr>
            </w:pPr>
            <w:del w:id="240" w:author="Fülöp Szilárd" w:date="2018-08-13T22:49:00Z">
              <w:r w:rsidRPr="00201A84" w:rsidDel="006E0E32">
                <w:rPr>
                  <w:rFonts w:ascii="Bookman Old Style" w:hAnsi="Bookman Old Style"/>
                </w:rPr>
                <w:delText>Elsőfokú árvízvéelmi készültséget meghaladó árvízszint a Sión</w:delText>
              </w:r>
            </w:del>
          </w:p>
        </w:tc>
        <w:tc>
          <w:tcPr>
            <w:tcW w:w="2646" w:type="dxa"/>
          </w:tcPr>
          <w:p w:rsidR="005120F9" w:rsidRPr="00870876" w:rsidDel="006E0E32" w:rsidRDefault="005120F9" w:rsidP="005120F9">
            <w:pPr>
              <w:rPr>
                <w:del w:id="241" w:author="Fülöp Szilárd" w:date="2018-08-13T22:49:00Z"/>
                <w:rFonts w:ascii="Bookman Old Style" w:hAnsi="Bookman Old Style"/>
                <w:sz w:val="22"/>
                <w:szCs w:val="22"/>
              </w:rPr>
            </w:pPr>
            <w:del w:id="242" w:author="Fülöp Szilárd" w:date="2018-08-13T22:49:00Z">
              <w:r w:rsidRPr="00870876" w:rsidDel="006E0E32">
                <w:rPr>
                  <w:rFonts w:ascii="Bookman Old Style" w:hAnsi="Bookman Old Style"/>
                  <w:sz w:val="22"/>
                  <w:szCs w:val="22"/>
                </w:rPr>
                <w:delText>egybefüggő 15 nap</w:delText>
              </w:r>
            </w:del>
          </w:p>
          <w:p w:rsidR="005E1D7C" w:rsidRPr="00201A84" w:rsidDel="006E0E32" w:rsidRDefault="005120F9" w:rsidP="005120F9">
            <w:pPr>
              <w:rPr>
                <w:del w:id="243" w:author="Fülöp Szilárd" w:date="2018-08-13T22:49:00Z"/>
                <w:rFonts w:ascii="Bookman Old Style" w:hAnsi="Bookman Old Style"/>
                <w:sz w:val="22"/>
                <w:szCs w:val="22"/>
              </w:rPr>
            </w:pPr>
            <w:del w:id="244" w:author="Fülöp Szilárd" w:date="2018-08-13T22:49:00Z">
              <w:r w:rsidRPr="00201A84" w:rsidDel="006E0E32">
                <w:rPr>
                  <w:rFonts w:ascii="Bookman Old Style" w:hAnsi="Bookman Old Style"/>
                  <w:sz w:val="22"/>
                  <w:szCs w:val="22"/>
                </w:rPr>
                <w:delText>maximum 3 alkalommal</w:delText>
              </w:r>
            </w:del>
          </w:p>
        </w:tc>
      </w:tr>
    </w:tbl>
    <w:p w:rsidR="00EB4CE6" w:rsidRPr="00201A84" w:rsidRDefault="00EB4CE6" w:rsidP="009D5681">
      <w:pPr>
        <w:ind w:right="-110"/>
        <w:jc w:val="both"/>
        <w:rPr>
          <w:rFonts w:ascii="Bookman Old Style" w:hAnsi="Bookman Old Style"/>
          <w:sz w:val="22"/>
          <w:szCs w:val="22"/>
        </w:rPr>
      </w:pPr>
    </w:p>
    <w:p w:rsidR="00EF407B" w:rsidRPr="00870876"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 xml:space="preserve">A munkák csak érvényes munkaterület átadás-átvétel és a munkálatok megkezdéséhez szükséges engedélyek birtokában kezdhetők meg. A Vállalkozó jogosult és köteles a munkaterületet átvenni, az átvételkor a munkavégzésre való alkalmasságot megvizsgálni, az esetleges hiányosságokat jegyzőkönyvben (építési napló) rögzíteni és ebben felhívni </w:t>
      </w:r>
      <w:r w:rsidRPr="00870876">
        <w:rPr>
          <w:rFonts w:ascii="Bookman Old Style" w:hAnsi="Bookman Old Style"/>
          <w:sz w:val="22"/>
          <w:szCs w:val="22"/>
        </w:rPr>
        <w:t xml:space="preserve">a Megrendelő figyelmét a hiányosságok megszüntetésére. </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A munkaterületen végzett munkák jogszabályoknak megfelelő, szerződésszerű teljesítéséért a Vállalkozó a felelős, így különösen a balesetmentes munkakörülmények megteremtéséért, az alkalmazottak jogszerű foglalkoztatásáért.</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A Vállalkozó a beruházás megvalósítása során elegendő számú képzett és tapasztalt vezetőt és irányítót, továbbá szakképzett, betanított és segédmunkaerőt köteles biztosítani, hogy a szerződés szerinti kötelezettségeit megfelelően és időben teljesíteni tudja. Az alkalmazottaknak az általános és helyi munkavédelmi és balesetelhárítási, valamint tűzvédelmi előírásokat ismerniük kell.</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 xml:space="preserve">A Vállalkozó jogosult és köteles ellenőrizni a Megrendelő által szolgáltatott dokumentumokat és köteles meggyőződni azok helyességéről. A Kiviteli terveket a Vállalkozó köteles elkészíteni vagy elkészíttetni, melyek azt a célt szolgálják, hogy pontosan meghatározzák a tervezett létesítmények teljes műszaki tartalmát, minden részletét. A kiviteli terveknek a tendertervekkel összhangban kell készülnie. A Vállalkozó a kiviteli tervek készítése során köteles a Megrendelővel egyeztetni. A Vállalkozó köteles a Megrendelő és a Mérnök által kért javításokat a kiviteli terven elvégezni. A Megrendelő és a Mérnök a Vállalkozó által leadott kiviteli terveket Tervjóváhagyó Bizottság keretében áttekinti és véleményezi. A kivitelezés csak a Megrendelő és Mérnök által jóváhagyott kiviteli tervek alapján kezdhető meg. </w:t>
      </w:r>
    </w:p>
    <w:p w:rsidR="00690250" w:rsidRPr="00201A84" w:rsidRDefault="00690250" w:rsidP="009D5681">
      <w:pPr>
        <w:ind w:right="-110"/>
        <w:jc w:val="both"/>
        <w:rPr>
          <w:rFonts w:ascii="Bookman Old Style" w:hAnsi="Bookman Old Style"/>
          <w:sz w:val="22"/>
          <w:szCs w:val="22"/>
        </w:rPr>
      </w:pPr>
    </w:p>
    <w:p w:rsidR="00EF407B" w:rsidRPr="00201A84" w:rsidRDefault="00EF407B" w:rsidP="00860C8E">
      <w:pPr>
        <w:numPr>
          <w:ilvl w:val="2"/>
          <w:numId w:val="130"/>
        </w:numPr>
        <w:ind w:right="-110"/>
        <w:jc w:val="both"/>
        <w:rPr>
          <w:rFonts w:ascii="Bookman Old Style" w:hAnsi="Bookman Old Style"/>
          <w:sz w:val="22"/>
          <w:szCs w:val="22"/>
        </w:rPr>
      </w:pPr>
      <w:r w:rsidRPr="00201A84">
        <w:rPr>
          <w:rFonts w:ascii="Bookman Old Style" w:hAnsi="Bookman Old Style"/>
          <w:sz w:val="22"/>
          <w:szCs w:val="22"/>
        </w:rPr>
        <w:t xml:space="preserve">A kiviteli tervek készítésénél a kivitelezés módjára vonatkozó, a Megrendelő által meghatározott előírások csak </w:t>
      </w:r>
      <w:r w:rsidRPr="00201A84">
        <w:rPr>
          <w:rFonts w:ascii="Bookman Old Style" w:hAnsi="Bookman Old Style"/>
          <w:sz w:val="22"/>
          <w:szCs w:val="22"/>
        </w:rPr>
        <w:lastRenderedPageBreak/>
        <w:t>akkor kötelező érvényűek, ha azt az engedélyekben lévő szakhatósági, vagy közszolgáltatói előírás követeli meg, illetve az az engedélyekben lévő szakhatósági vagy közszolgáltatói előírásokkal, jogszabályokkal és egyéb előírásokkal összhangban van. Egyéb esetben a kivitelezés módjára vonatkozó utalások, előírások nem kötelezik a Vállalkozót, és a kivitelezés módjának meghatározásából fakadó kockázatok a Vállalkozót terhelik.</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A Vállalkozó a kivitelezés során fellépő módosítási igényeket a szerződésben és a vonatkozó jogszabályokban meghatározottak szerint köteles kezelni.</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A beruházás kivitelezési körülményeire vonatkozó, külső szervek által hatósági jogkörben adott, jogszerű utasításokat a Vállalkozó köteles megfelelően végrehajtani és arról a Megrendelőt haladéktalanul értesíteni.</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 xml:space="preserve">A Vállalkozónak és alvállalkozóinak az anyagok és eszközök mozgatását úgy kell végrehajtania, hogy a szállítás során használt utak, épületek és épületrészek és azok műtárgyai károsodást és sérülést ne szenvedjenek. A szállító útvonalak kiépítésével, karbantartásával, megerősítésével, javításával és helyreállításával kapcsolatos minden tevékenység a Vállalkozó feladata és azok költségei is őt terhelik. A szállítási, mozgatási tevékenység során előidézett környezetkárosodásért vagy szennyezésért a Vállalkozót terhel minden felelősség és viselnie kell annak következményeit. </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A bontásból származó és visszaépítésre kerülő anyagok szakszerű tárolásáról a Vállalkozó köteles gondoskodni. Erre a célra felhasználható a munkaterület</w:t>
      </w:r>
      <w:r w:rsidR="008E7CCC" w:rsidRPr="00201A84">
        <w:rPr>
          <w:rFonts w:ascii="Bookman Old Style" w:hAnsi="Bookman Old Style"/>
          <w:sz w:val="22"/>
          <w:szCs w:val="22"/>
        </w:rPr>
        <w:t>et</w:t>
      </w:r>
      <w:r w:rsidRPr="00201A84">
        <w:rPr>
          <w:rFonts w:ascii="Bookman Old Style" w:hAnsi="Bookman Old Style"/>
          <w:sz w:val="22"/>
          <w:szCs w:val="22"/>
        </w:rPr>
        <w:t xml:space="preserve"> és a Megrendelővel egyeztetve </w:t>
      </w:r>
      <w:r w:rsidR="008E7CCC" w:rsidRPr="00201A84">
        <w:rPr>
          <w:rFonts w:ascii="Bookman Old Style" w:hAnsi="Bookman Old Style"/>
          <w:sz w:val="22"/>
          <w:szCs w:val="22"/>
        </w:rPr>
        <w:t>kell kijelölni</w:t>
      </w:r>
      <w:r w:rsidRPr="00201A84">
        <w:rPr>
          <w:rFonts w:ascii="Bookman Old Style" w:hAnsi="Bookman Old Style"/>
          <w:sz w:val="22"/>
          <w:szCs w:val="22"/>
        </w:rPr>
        <w:t>. A visszaépítésre nem kerülő bontott anyagok vonatkozó jogszabályoknak megfelelő elhelyezéséről a Vállalkozónak kell gondoskodnia.</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Az elkészült munkáról a Vállalkozó, a Mérnök és a Megrendelő közösen teljesítés-igazoló jegyzőkönyvet vesznek fel, amelyben rögzítik a műszaki (rész)teljesítést. A Felek által aláírt jegyzőkönyv a számlázás alapja.</w:t>
      </w:r>
    </w:p>
    <w:p w:rsidR="00F5671A"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A Mérnök, műszaki ellenőr a jótállás időtartama alatt évente egy alkalommal</w:t>
      </w:r>
      <w:r w:rsidR="006419FD" w:rsidRPr="00201A84">
        <w:rPr>
          <w:rFonts w:ascii="Bookman Old Style" w:hAnsi="Bookman Old Style"/>
          <w:sz w:val="22"/>
          <w:szCs w:val="22"/>
        </w:rPr>
        <w:t>,</w:t>
      </w:r>
      <w:r w:rsidRPr="00201A84">
        <w:rPr>
          <w:rFonts w:ascii="Bookman Old Style" w:hAnsi="Bookman Old Style"/>
          <w:sz w:val="22"/>
          <w:szCs w:val="22"/>
        </w:rPr>
        <w:t xml:space="preserve"> illetve a jótállási időszak végén utó-felülvizsgálati szemlét hív össze, amelyre meghívja a Megrendelő, a Vállalkozó, az üzemeltető és az esetlegesen még érintettek képviselőit. Az utó-felülvizsgálati szemle keretében a megvalósult létesítmények jótállás körébe tartozó esetleges hibáinak, hiányosságainak feltárására kerül sor. A feltárt hibákat, hiányosságokat, az azok kijavításának módját, és határidejét a felek jegyzőkönyvben rögzítik. A hibák kijavítását, hiányosságok megszüntetését a Mérnök, műszaki ellenőr ellenőrzi, elvégzését jegyzőkönyvezi. A Vállalkozó köteles a hibák kijavítását, hiányosságok megszüntetését ésszerű, elvárható határidőn belül elvégezni. Amennyiben ez nem történik meg, vagy a megtett intézkedései az elvárt hatás kiváltására alkalmatlanok, a Megrendelő jogosult a hibát, hiányosságot a Vállalkozó költségére és kockázatára megszüntetni.</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Amennyiben a tárgyi létesítmény rendeltetésszerű használatára kihatással lévő hiba keletkezik, a Mérnök, műszaki ellenőr a hiba bejelentésétől számított 8 napon belül garanciális szemlét ír ki, amely eljárás az utó-felülvizsgálati eljárással azonos módon történik.</w:t>
      </w:r>
    </w:p>
    <w:p w:rsidR="00EF407B" w:rsidRPr="00201A84" w:rsidRDefault="00EF407B"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lastRenderedPageBreak/>
        <w:t xml:space="preserve">Az építési területen található fakitermelésből, cserjeirtásból visszamaradt tuskók elszállításáról és elhelyezéséről a Vállalkozónak kell gondoskodnia. </w:t>
      </w:r>
    </w:p>
    <w:p w:rsidR="00D35F54" w:rsidRPr="00201A84" w:rsidRDefault="00D35F54" w:rsidP="00860C8E">
      <w:pPr>
        <w:numPr>
          <w:ilvl w:val="0"/>
          <w:numId w:val="127"/>
        </w:numPr>
        <w:ind w:right="-110"/>
        <w:jc w:val="both"/>
        <w:rPr>
          <w:rFonts w:ascii="Bookman Old Style" w:hAnsi="Bookman Old Style"/>
          <w:sz w:val="22"/>
          <w:szCs w:val="22"/>
        </w:rPr>
      </w:pPr>
      <w:r w:rsidRPr="00201A84">
        <w:rPr>
          <w:rFonts w:ascii="Bookman Old Style" w:hAnsi="Bookman Old Style"/>
          <w:sz w:val="22"/>
          <w:szCs w:val="22"/>
        </w:rPr>
        <w:t>Munkaterület átadást követően a műszaki átadás – átvétel eljárás lezárásáig a Vállalkozó kötelezettsége a létesítmények fenntartási feladatainak ellátása.</w:t>
      </w:r>
    </w:p>
    <w:p w:rsidR="006B401B" w:rsidRPr="00201A84" w:rsidRDefault="006B401B" w:rsidP="008F2BD9">
      <w:pPr>
        <w:pStyle w:val="Listaszerbekezds"/>
        <w:numPr>
          <w:ilvl w:val="0"/>
          <w:numId w:val="127"/>
        </w:numPr>
        <w:rPr>
          <w:rFonts w:ascii="Bookman Old Style" w:hAnsi="Bookman Old Style"/>
        </w:rPr>
      </w:pPr>
      <w:r w:rsidRPr="00201A84">
        <w:rPr>
          <w:rFonts w:ascii="Bookman Old Style" w:hAnsi="Bookman Old Style"/>
        </w:rPr>
        <w:t>A Vállalkozó köteles tervezői művezetést biztosítani.</w:t>
      </w:r>
    </w:p>
    <w:p w:rsidR="006B401B" w:rsidRPr="00201A84" w:rsidRDefault="006B401B" w:rsidP="008F2BD9">
      <w:pPr>
        <w:pStyle w:val="Listaszerbekezds"/>
        <w:numPr>
          <w:ilvl w:val="0"/>
          <w:numId w:val="127"/>
        </w:numPr>
        <w:rPr>
          <w:rFonts w:ascii="Bookman Old Style" w:hAnsi="Bookman Old Style"/>
        </w:rPr>
      </w:pPr>
      <w:r w:rsidRPr="00201A84">
        <w:rPr>
          <w:rFonts w:ascii="Bookman Old Style" w:hAnsi="Bookman Old Style"/>
        </w:rPr>
        <w:t>A Vállalkozó köteles a sajtónyilvános ünnepélyes záró/átadó rendezvény lebonyolításában a Megrendelővel és a PR vállalkozóval együttműködni. Köteles továbbá részt venni a lakossági fórumokon, illetve panaszkezelésben.</w:t>
      </w:r>
    </w:p>
    <w:p w:rsidR="006B401B" w:rsidRPr="00201A84" w:rsidRDefault="006B401B" w:rsidP="008F2BD9">
      <w:pPr>
        <w:pStyle w:val="Listaszerbekezds"/>
        <w:rPr>
          <w:rFonts w:ascii="Bookman Old Style" w:hAnsi="Bookman Old Style"/>
        </w:rPr>
      </w:pPr>
    </w:p>
    <w:p w:rsidR="00EF407B" w:rsidRPr="00201A84" w:rsidRDefault="00EF407B">
      <w:pPr>
        <w:pStyle w:val="Alfejezet2"/>
      </w:pPr>
      <w:bookmarkStart w:id="245" w:name="_Toc494807547"/>
      <w:r w:rsidRPr="00201A84">
        <w:t>Felelősségvállalási feltételek:</w:t>
      </w:r>
      <w:bookmarkEnd w:id="245"/>
    </w:p>
    <w:p w:rsidR="00EF407B" w:rsidRPr="00201A84" w:rsidRDefault="00EF407B" w:rsidP="008F2BD9">
      <w:pPr>
        <w:pStyle w:val="Listaszerbekezds"/>
        <w:numPr>
          <w:ilvl w:val="0"/>
          <w:numId w:val="129"/>
        </w:numPr>
        <w:rPr>
          <w:rFonts w:ascii="Bookman Old Style" w:hAnsi="Bookman Old Style"/>
        </w:rPr>
      </w:pPr>
      <w:r w:rsidRPr="00201A84">
        <w:rPr>
          <w:rFonts w:ascii="Bookman Old Style" w:hAnsi="Bookman Old Style"/>
        </w:rPr>
        <w:t>A Vállalkozó köteles az ajánlati dokumentációban meghatározott feladatok elvégzéséhez az érvényben lévő tűz-, és környezetvédelmi előírásoknak megfelelő gépeket</w:t>
      </w:r>
      <w:r w:rsidR="00022CA5" w:rsidRPr="00201A84">
        <w:rPr>
          <w:rFonts w:ascii="Bookman Old Style" w:hAnsi="Bookman Old Style"/>
        </w:rPr>
        <w:t>,</w:t>
      </w:r>
      <w:r w:rsidRPr="00201A84">
        <w:rPr>
          <w:rFonts w:ascii="Bookman Old Style" w:hAnsi="Bookman Old Style"/>
        </w:rPr>
        <w:t xml:space="preserve"> ill. eszközöket felhasználni, melyek műszaki állapota megfelel a biztonságos munkavégzés követelményeinek.</w:t>
      </w:r>
    </w:p>
    <w:p w:rsidR="00EF407B" w:rsidRPr="00201A84" w:rsidRDefault="00EF407B" w:rsidP="008F2BD9">
      <w:pPr>
        <w:pStyle w:val="Listaszerbekezds"/>
        <w:numPr>
          <w:ilvl w:val="0"/>
          <w:numId w:val="129"/>
        </w:numPr>
        <w:rPr>
          <w:rFonts w:ascii="Bookman Old Style" w:hAnsi="Bookman Old Style"/>
        </w:rPr>
      </w:pPr>
      <w:r w:rsidRPr="00201A84">
        <w:rPr>
          <w:rFonts w:ascii="Bookman Old Style" w:hAnsi="Bookman Old Style"/>
        </w:rPr>
        <w:t xml:space="preserve">Az ajánlati dokumentációban meghatározott feladatok elvégzése során, továbbá az esetlegesen felmerülő környezeti károk elhárításakor a Vállalkozónak az érvényben lévő környezetvédelmi, természetvédelmi, balesetvédelmi, biztonságtechnikai, tűzvédelmi, érintésvédelmi és közegészségügyi előírásokat szigorúan be kell tartania. </w:t>
      </w:r>
      <w:r w:rsidRPr="00201A84">
        <w:rPr>
          <w:rFonts w:ascii="Bookman Old Style" w:hAnsi="Bookman Old Style"/>
          <w:bCs/>
        </w:rPr>
        <w:t>Mindennemű környezetszennyezést haladéktalanul jelentenie kell a Megrendelő</w:t>
      </w:r>
      <w:r w:rsidRPr="00201A84">
        <w:rPr>
          <w:rFonts w:ascii="Bookman Old Style" w:hAnsi="Bookman Old Style"/>
        </w:rPr>
        <w:t>nek</w:t>
      </w:r>
      <w:r w:rsidRPr="00201A84">
        <w:rPr>
          <w:rFonts w:ascii="Bookman Old Style" w:hAnsi="Bookman Old Style"/>
          <w:bCs/>
        </w:rPr>
        <w:t>.</w:t>
      </w:r>
    </w:p>
    <w:p w:rsidR="00EF407B" w:rsidRPr="00201A84" w:rsidRDefault="00EF407B" w:rsidP="008F2BD9">
      <w:pPr>
        <w:pStyle w:val="Listaszerbekezds"/>
        <w:numPr>
          <w:ilvl w:val="0"/>
          <w:numId w:val="129"/>
        </w:numPr>
        <w:rPr>
          <w:rFonts w:ascii="Bookman Old Style" w:hAnsi="Bookman Old Style"/>
        </w:rPr>
      </w:pPr>
      <w:r w:rsidRPr="00201A84">
        <w:rPr>
          <w:rFonts w:ascii="Bookman Old Style" w:hAnsi="Bookman Old Style"/>
        </w:rPr>
        <w:t>Az ajánlati dokumentációban szereplő területeken a munkavégzésre vonatkozó engedélyek időtartama alatt, az abban meghatározott feladatok végzése során, továbbá árvízből vagy egyéb más okokból előforduló balesetekért és károkért a Megrendelő felelősséget nem vállal. A baleset jogkövetkezményei vagy más személyeknek, illetve a Megrendelőnek okozott károk megtérítésének kötelezettsége a Vállalkozót terhelik.</w:t>
      </w:r>
    </w:p>
    <w:p w:rsidR="00EF407B" w:rsidRPr="00201A84" w:rsidRDefault="00EF407B" w:rsidP="00EF407B">
      <w:pPr>
        <w:ind w:right="-110"/>
        <w:jc w:val="both"/>
        <w:rPr>
          <w:rFonts w:ascii="Bookman Old Style" w:hAnsi="Bookman Old Style"/>
          <w:sz w:val="22"/>
          <w:szCs w:val="22"/>
        </w:rPr>
      </w:pPr>
    </w:p>
    <w:p w:rsidR="00EF407B" w:rsidRPr="00201A84" w:rsidRDefault="00EF407B">
      <w:pPr>
        <w:pStyle w:val="Alfejezet2"/>
      </w:pPr>
      <w:bookmarkStart w:id="246" w:name="_Toc494807548"/>
      <w:r w:rsidRPr="00201A84">
        <w:t>Az ajánlatkérő által meghatározott különleges követelmények, körülmények, szolgáltatások</w:t>
      </w:r>
      <w:bookmarkEnd w:id="246"/>
    </w:p>
    <w:p w:rsidR="008B3EAD" w:rsidRPr="00201A84" w:rsidRDefault="008B3EAD" w:rsidP="00EF407B">
      <w:pPr>
        <w:ind w:right="-110"/>
        <w:jc w:val="both"/>
        <w:rPr>
          <w:rFonts w:ascii="Bookman Old Style" w:hAnsi="Bookman Old Style"/>
          <w:sz w:val="22"/>
          <w:szCs w:val="22"/>
        </w:rPr>
      </w:pPr>
    </w:p>
    <w:p w:rsidR="008B3EAD" w:rsidRPr="00201A84" w:rsidRDefault="008B3EAD" w:rsidP="009D5681">
      <w:pPr>
        <w:pStyle w:val="Cmsor3"/>
      </w:pPr>
      <w:bookmarkStart w:id="247" w:name="_Toc494807549"/>
      <w:r w:rsidRPr="00201A84">
        <w:t>A Siófoki nagyműtárgyak megvalósításának különleges követelményei</w:t>
      </w:r>
      <w:bookmarkEnd w:id="247"/>
    </w:p>
    <w:p w:rsidR="008B3EAD" w:rsidRPr="008F2BD9" w:rsidRDefault="008B3EAD" w:rsidP="009D5681">
      <w:pPr>
        <w:rPr>
          <w:rFonts w:ascii="Bookman Old Style" w:hAnsi="Bookman Old Style"/>
        </w:rPr>
      </w:pPr>
    </w:p>
    <w:p w:rsidR="008B3EAD" w:rsidRPr="00870876" w:rsidRDefault="008B3EAD" w:rsidP="008B3EAD">
      <w:pPr>
        <w:ind w:right="-110"/>
        <w:jc w:val="both"/>
        <w:rPr>
          <w:rFonts w:ascii="Bookman Old Style" w:hAnsi="Bookman Old Style"/>
          <w:sz w:val="22"/>
          <w:szCs w:val="22"/>
        </w:rPr>
      </w:pPr>
      <w:r w:rsidRPr="00201A84">
        <w:rPr>
          <w:rFonts w:ascii="Bookman Old Style" w:hAnsi="Bookman Old Style"/>
          <w:sz w:val="22"/>
          <w:szCs w:val="22"/>
        </w:rPr>
        <w:t xml:space="preserve">Az ajánlatkérési műszaki tervdokumentációkban szereplő megoldást a Vállalkozónak az ajánlattétel során elsősorban tájékoztatásként és lehetséges műszaki megoldásként kell kezelnie, amelytől - amennyiben azt az ajánlattétel során jelezte - a szerződés keretei között eltérhet, az abban foglaltak a </w:t>
      </w:r>
      <w:r w:rsidRPr="00201A84">
        <w:rPr>
          <w:rFonts w:ascii="Bookman Old Style" w:hAnsi="Bookman Old Style"/>
          <w:sz w:val="22"/>
          <w:szCs w:val="22"/>
        </w:rPr>
        <w:lastRenderedPageBreak/>
        <w:t>Vállalkozó számára tehát az ajánlattétel s</w:t>
      </w:r>
      <w:r w:rsidRPr="00870876">
        <w:rPr>
          <w:rFonts w:ascii="Bookman Old Style" w:hAnsi="Bookman Old Style"/>
          <w:sz w:val="22"/>
          <w:szCs w:val="22"/>
        </w:rPr>
        <w:t>orán kizárólagos kötelezettséget nem jelentenek.</w:t>
      </w:r>
    </w:p>
    <w:p w:rsidR="008B3EAD" w:rsidRPr="008F2BD9" w:rsidRDefault="008B3EAD" w:rsidP="009D5681">
      <w:pPr>
        <w:rPr>
          <w:rFonts w:ascii="Bookman Old Style" w:hAnsi="Bookman Old Style"/>
        </w:rPr>
      </w:pPr>
      <w:r w:rsidRPr="008F2BD9">
        <w:rPr>
          <w:rFonts w:ascii="Bookman Old Style" w:hAnsi="Bookman Old Style"/>
        </w:rPr>
        <w:t>Az itt felsorol követelményeket a Válla</w:t>
      </w:r>
      <w:r w:rsidR="00530499" w:rsidRPr="008F2BD9">
        <w:rPr>
          <w:rFonts w:ascii="Bookman Old Style" w:hAnsi="Bookman Old Style"/>
        </w:rPr>
        <w:t>l</w:t>
      </w:r>
      <w:r w:rsidRPr="008F2BD9">
        <w:rPr>
          <w:rFonts w:ascii="Bookman Old Style" w:hAnsi="Bookman Old Style"/>
        </w:rPr>
        <w:t>kozónak mindenképp teljesítenie kell:</w:t>
      </w:r>
    </w:p>
    <w:p w:rsidR="008B3EAD" w:rsidRPr="008F2BD9" w:rsidRDefault="00EE505F" w:rsidP="009D5681">
      <w:pPr>
        <w:rPr>
          <w:rFonts w:ascii="Bookman Old Style" w:hAnsi="Bookman Old Style"/>
        </w:rPr>
      </w:pPr>
      <w:r w:rsidRPr="008F2BD9">
        <w:rPr>
          <w:rFonts w:ascii="Bookman Old Style" w:hAnsi="Bookman Old Style"/>
        </w:rPr>
        <w:t>Hajózsilip</w:t>
      </w:r>
    </w:p>
    <w:p w:rsidR="008B3EAD" w:rsidRPr="008F2BD9" w:rsidRDefault="008B3EAD" w:rsidP="009D5681">
      <w:pPr>
        <w:pStyle w:val="TJ5"/>
        <w:numPr>
          <w:ilvl w:val="0"/>
          <w:numId w:val="145"/>
        </w:numPr>
        <w:rPr>
          <w:rFonts w:ascii="Bookman Old Style" w:hAnsi="Bookman Old Style"/>
        </w:rPr>
      </w:pPr>
      <w:r w:rsidRPr="008F2BD9">
        <w:rPr>
          <w:rFonts w:ascii="Bookman Old Style" w:hAnsi="Bookman Old Style"/>
        </w:rPr>
        <w:t>A hajózsilip a meglévő helyén építhető meg, más terület nem fogadható el.</w:t>
      </w:r>
    </w:p>
    <w:p w:rsidR="008B3EAD" w:rsidRPr="008F2BD9" w:rsidRDefault="008B3EAD" w:rsidP="009D5681">
      <w:pPr>
        <w:pStyle w:val="TJ5"/>
        <w:numPr>
          <w:ilvl w:val="0"/>
          <w:numId w:val="145"/>
        </w:numPr>
        <w:rPr>
          <w:rFonts w:ascii="Bookman Old Style" w:hAnsi="Bookman Old Style"/>
        </w:rPr>
      </w:pPr>
      <w:r w:rsidRPr="008F2BD9">
        <w:rPr>
          <w:rFonts w:ascii="Bookman Old Style" w:hAnsi="Bookman Old Style"/>
        </w:rPr>
        <w:t>A megjévő hajózsilip telj</w:t>
      </w:r>
      <w:r w:rsidR="00287665" w:rsidRPr="008F2BD9">
        <w:rPr>
          <w:rFonts w:ascii="Bookman Old Style" w:hAnsi="Bookman Old Style"/>
        </w:rPr>
        <w:t>es</w:t>
      </w:r>
      <w:r w:rsidRPr="008F2BD9">
        <w:rPr>
          <w:rFonts w:ascii="Bookman Old Style" w:hAnsi="Bookman Old Style"/>
        </w:rPr>
        <w:t xml:space="preserve"> egészében (alaplemez, falak stb.) elbontandó</w:t>
      </w:r>
    </w:p>
    <w:p w:rsidR="00287665" w:rsidRPr="008F2BD9" w:rsidRDefault="00287665" w:rsidP="009D5681">
      <w:pPr>
        <w:pStyle w:val="TJ5"/>
        <w:numPr>
          <w:ilvl w:val="0"/>
          <w:numId w:val="145"/>
        </w:numPr>
        <w:rPr>
          <w:rFonts w:ascii="Bookman Old Style" w:hAnsi="Bookman Old Style"/>
        </w:rPr>
      </w:pPr>
      <w:r w:rsidRPr="008F2BD9">
        <w:rPr>
          <w:rFonts w:ascii="Bookman Old Style" w:hAnsi="Bookman Old Style"/>
        </w:rPr>
        <w:t>A hasznos méret 12*90 m, a műtárgy igazodjék az iszapmentes medrekhez</w:t>
      </w:r>
    </w:p>
    <w:p w:rsidR="00287665" w:rsidRPr="008F2BD9" w:rsidRDefault="00287665" w:rsidP="009D5681">
      <w:pPr>
        <w:pStyle w:val="TJ5"/>
        <w:numPr>
          <w:ilvl w:val="0"/>
          <w:numId w:val="145"/>
        </w:numPr>
        <w:rPr>
          <w:rFonts w:ascii="Bookman Old Style" w:hAnsi="Bookman Old Style"/>
        </w:rPr>
      </w:pPr>
      <w:r w:rsidRPr="008F2BD9">
        <w:rPr>
          <w:rFonts w:ascii="Bookman Old Style" w:hAnsi="Bookman Old Style"/>
        </w:rPr>
        <w:t>a hajózás érdekében a HNV felett min. 7,0 m szabadon hagyandó</w:t>
      </w:r>
    </w:p>
    <w:p w:rsidR="001D0FEE" w:rsidRPr="008F2BD9" w:rsidRDefault="001D0FEE" w:rsidP="009D5681">
      <w:pPr>
        <w:pStyle w:val="TJ5"/>
        <w:numPr>
          <w:ilvl w:val="0"/>
          <w:numId w:val="145"/>
        </w:numPr>
        <w:rPr>
          <w:rFonts w:ascii="Bookman Old Style" w:hAnsi="Bookman Old Style"/>
        </w:rPr>
      </w:pPr>
      <w:r w:rsidRPr="008F2BD9">
        <w:rPr>
          <w:rFonts w:ascii="Bookman Old Style" w:hAnsi="Bookman Old Style"/>
        </w:rPr>
        <w:t>a hajózsilipen keresztül is biztosítani kell a 120 m</w:t>
      </w:r>
      <w:r w:rsidRPr="008F2BD9">
        <w:rPr>
          <w:rFonts w:ascii="Bookman Old Style" w:hAnsi="Bookman Old Style"/>
          <w:vertAlign w:val="superscript"/>
        </w:rPr>
        <w:t>3</w:t>
      </w:r>
      <w:r w:rsidRPr="008F2BD9">
        <w:rPr>
          <w:rFonts w:ascii="Bookman Old Style" w:hAnsi="Bookman Old Style"/>
        </w:rPr>
        <w:t>/s vízleeresztést, függetlenül a leeresztő zsiliptől</w:t>
      </w:r>
    </w:p>
    <w:p w:rsidR="00287665" w:rsidRPr="008F2BD9" w:rsidRDefault="00287665" w:rsidP="009D5681">
      <w:pPr>
        <w:pStyle w:val="TJ5"/>
        <w:numPr>
          <w:ilvl w:val="0"/>
          <w:numId w:val="145"/>
        </w:numPr>
        <w:rPr>
          <w:rFonts w:ascii="Bookman Old Style" w:hAnsi="Bookman Old Style"/>
        </w:rPr>
      </w:pPr>
      <w:r w:rsidRPr="008F2BD9">
        <w:rPr>
          <w:rFonts w:ascii="Bookman Old Style" w:hAnsi="Bookman Old Style"/>
        </w:rPr>
        <w:t>a meglévő burkolatokhoz igazodni kell</w:t>
      </w:r>
    </w:p>
    <w:p w:rsidR="00287665" w:rsidRPr="008F2BD9" w:rsidRDefault="00287665" w:rsidP="009D5681">
      <w:pPr>
        <w:pStyle w:val="TJ5"/>
        <w:numPr>
          <w:ilvl w:val="0"/>
          <w:numId w:val="145"/>
        </w:numPr>
        <w:rPr>
          <w:rFonts w:ascii="Bookman Old Style" w:hAnsi="Bookman Old Style"/>
        </w:rPr>
      </w:pPr>
      <w:bookmarkStart w:id="248" w:name="_Hlk493939738"/>
      <w:r w:rsidRPr="008F2BD9">
        <w:rPr>
          <w:rFonts w:ascii="Bookman Old Style" w:hAnsi="Bookman Old Style"/>
        </w:rPr>
        <w:t>a fő- és ideiglenes elzárások alkalmazása kötelező</w:t>
      </w:r>
    </w:p>
    <w:bookmarkEnd w:id="248"/>
    <w:p w:rsidR="00287665" w:rsidRPr="008F2BD9" w:rsidRDefault="00EE505F" w:rsidP="009D5681">
      <w:pPr>
        <w:rPr>
          <w:rFonts w:ascii="Bookman Old Style" w:hAnsi="Bookman Old Style"/>
        </w:rPr>
      </w:pPr>
      <w:r w:rsidRPr="008F2BD9">
        <w:rPr>
          <w:rFonts w:ascii="Bookman Old Style" w:hAnsi="Bookman Old Style"/>
        </w:rPr>
        <w:t>Leeresztő zsilip</w:t>
      </w:r>
    </w:p>
    <w:p w:rsidR="00287665" w:rsidRPr="008F2BD9" w:rsidRDefault="00287665" w:rsidP="009D5681">
      <w:pPr>
        <w:pStyle w:val="TJ5"/>
        <w:numPr>
          <w:ilvl w:val="0"/>
          <w:numId w:val="146"/>
        </w:numPr>
        <w:rPr>
          <w:rFonts w:ascii="Bookman Old Style" w:hAnsi="Bookman Old Style"/>
        </w:rPr>
      </w:pPr>
      <w:r w:rsidRPr="008F2BD9">
        <w:rPr>
          <w:rFonts w:ascii="Bookman Old Style" w:hAnsi="Bookman Old Style"/>
        </w:rPr>
        <w:t>A leeresztő zsilip a meglévő alvízében építendő</w:t>
      </w:r>
    </w:p>
    <w:p w:rsidR="00287665" w:rsidRPr="008F2BD9" w:rsidRDefault="00287665" w:rsidP="009D5681">
      <w:pPr>
        <w:pStyle w:val="TJ5"/>
        <w:numPr>
          <w:ilvl w:val="0"/>
          <w:numId w:val="146"/>
        </w:numPr>
        <w:rPr>
          <w:rFonts w:ascii="Bookman Old Style" w:hAnsi="Bookman Old Style"/>
        </w:rPr>
      </w:pPr>
      <w:r w:rsidRPr="008F2BD9">
        <w:rPr>
          <w:rFonts w:ascii="Bookman Old Style" w:hAnsi="Bookman Old Style"/>
        </w:rPr>
        <w:t>kapacitása alkalmas legyen 120 m</w:t>
      </w:r>
      <w:r w:rsidRPr="008F2BD9">
        <w:rPr>
          <w:rFonts w:ascii="Bookman Old Style" w:hAnsi="Bookman Old Style"/>
          <w:vertAlign w:val="superscript"/>
        </w:rPr>
        <w:t>3</w:t>
      </w:r>
      <w:r w:rsidRPr="008F2BD9">
        <w:rPr>
          <w:rFonts w:ascii="Bookman Old Style" w:hAnsi="Bookman Old Style"/>
        </w:rPr>
        <w:t>/s vízleeresztése az adott felvízi és alvízi viszonyok között (ld. A9.20 modellkisérlet dokumentációt)</w:t>
      </w:r>
    </w:p>
    <w:p w:rsidR="00287665" w:rsidRPr="008F2BD9" w:rsidRDefault="00287665" w:rsidP="009D5681">
      <w:pPr>
        <w:pStyle w:val="TJ5"/>
        <w:numPr>
          <w:ilvl w:val="0"/>
          <w:numId w:val="146"/>
        </w:numPr>
        <w:rPr>
          <w:rFonts w:ascii="Bookman Old Style" w:hAnsi="Bookman Old Style"/>
        </w:rPr>
      </w:pPr>
      <w:r w:rsidRPr="008F2BD9">
        <w:rPr>
          <w:rFonts w:ascii="Bookman Old Style" w:hAnsi="Bookman Old Style"/>
        </w:rPr>
        <w:t>két nyílással kell rendelkeznie</w:t>
      </w:r>
    </w:p>
    <w:p w:rsidR="001D0FEE" w:rsidRPr="008F2BD9" w:rsidRDefault="001D0FEE" w:rsidP="009D5681">
      <w:pPr>
        <w:pStyle w:val="TJ5"/>
        <w:numPr>
          <w:ilvl w:val="0"/>
          <w:numId w:val="146"/>
        </w:numPr>
        <w:rPr>
          <w:rFonts w:ascii="Bookman Old Style" w:hAnsi="Bookman Old Style"/>
        </w:rPr>
      </w:pPr>
      <w:r w:rsidRPr="008F2BD9">
        <w:rPr>
          <w:rFonts w:ascii="Bookman Old Style" w:hAnsi="Bookman Old Style"/>
        </w:rPr>
        <w:t>a fő- és ideiglenes elzárások alkalmazása kötelező</w:t>
      </w:r>
    </w:p>
    <w:p w:rsidR="001D0FEE" w:rsidRPr="008F2BD9" w:rsidRDefault="00EE505F" w:rsidP="009D5681">
      <w:pPr>
        <w:rPr>
          <w:rFonts w:ascii="Bookman Old Style" w:hAnsi="Bookman Old Style"/>
        </w:rPr>
      </w:pPr>
      <w:r w:rsidRPr="008F2BD9">
        <w:rPr>
          <w:rFonts w:ascii="Bookman Old Style" w:hAnsi="Bookman Old Style"/>
        </w:rPr>
        <w:t>Balatonkiliti mederelzáró</w:t>
      </w:r>
    </w:p>
    <w:p w:rsidR="004A2E08" w:rsidRPr="008F2BD9" w:rsidRDefault="004A2E08" w:rsidP="009D5681">
      <w:pPr>
        <w:pStyle w:val="TJ5"/>
        <w:numPr>
          <w:ilvl w:val="0"/>
          <w:numId w:val="147"/>
        </w:numPr>
        <w:rPr>
          <w:rFonts w:ascii="Bookman Old Style" w:hAnsi="Bookman Old Style"/>
        </w:rPr>
      </w:pPr>
      <w:r w:rsidRPr="008F2BD9">
        <w:rPr>
          <w:rFonts w:ascii="Bookman Old Style" w:hAnsi="Bookman Old Style"/>
        </w:rPr>
        <w:t>Balatonkiliti mederelzáró a tervben megjelölt helyen építhető meg, más hely nem fogadható el.</w:t>
      </w:r>
    </w:p>
    <w:p w:rsidR="004A2E08" w:rsidRPr="008F2BD9" w:rsidRDefault="004A2E08" w:rsidP="009D5681">
      <w:pPr>
        <w:pStyle w:val="TJ5"/>
        <w:numPr>
          <w:ilvl w:val="0"/>
          <w:numId w:val="147"/>
        </w:numPr>
        <w:rPr>
          <w:rFonts w:ascii="Bookman Old Style" w:hAnsi="Bookman Old Style"/>
        </w:rPr>
      </w:pPr>
      <w:r w:rsidRPr="008F2BD9">
        <w:rPr>
          <w:rFonts w:ascii="Bookman Old Style" w:hAnsi="Bookman Old Style"/>
        </w:rPr>
        <w:t>két nyílású műtárgy egyik nyílása kötelezően 12,0 m a hajózás biztosítása miatt, a másik nyíláson a mindenkori vízleeresztést biztosítani kell. A maximális hozam lebocsátásakor a hajózó nyílást is be kell vonni avízszállításba</w:t>
      </w:r>
    </w:p>
    <w:p w:rsidR="004A2E08" w:rsidRPr="008F2BD9" w:rsidRDefault="004A2E08" w:rsidP="009D5681">
      <w:pPr>
        <w:pStyle w:val="TJ5"/>
        <w:numPr>
          <w:ilvl w:val="0"/>
          <w:numId w:val="147"/>
        </w:numPr>
        <w:rPr>
          <w:rFonts w:ascii="Bookman Old Style" w:hAnsi="Bookman Old Style"/>
        </w:rPr>
      </w:pPr>
      <w:r w:rsidRPr="008F2BD9">
        <w:rPr>
          <w:rFonts w:ascii="Bookman Old Style" w:hAnsi="Bookman Old Style"/>
        </w:rPr>
        <w:t>a műtárgy egyben a felette létesülő híd alapozásául is szolgáljon</w:t>
      </w:r>
    </w:p>
    <w:p w:rsidR="004A2E08" w:rsidRPr="008F2BD9" w:rsidRDefault="004A2E08" w:rsidP="009D5681">
      <w:pPr>
        <w:pStyle w:val="TJ5"/>
        <w:numPr>
          <w:ilvl w:val="0"/>
          <w:numId w:val="147"/>
        </w:numPr>
        <w:rPr>
          <w:rFonts w:ascii="Bookman Old Style" w:hAnsi="Bookman Old Style"/>
        </w:rPr>
      </w:pPr>
      <w:r w:rsidRPr="008F2BD9">
        <w:rPr>
          <w:rFonts w:ascii="Bookman Old Style" w:hAnsi="Bookman Old Style"/>
        </w:rPr>
        <w:t>a fő- és ideiglenes elzárások alkalmazása kötelező</w:t>
      </w:r>
    </w:p>
    <w:p w:rsidR="004A2E08" w:rsidRPr="008F2BD9" w:rsidRDefault="004A2E08" w:rsidP="009D5681">
      <w:pPr>
        <w:rPr>
          <w:rFonts w:ascii="Bookman Old Style" w:hAnsi="Bookman Old Style"/>
        </w:rPr>
      </w:pPr>
    </w:p>
    <w:p w:rsidR="00EF407B" w:rsidRPr="00201A84" w:rsidRDefault="00EF407B">
      <w:pPr>
        <w:pStyle w:val="Cmsor3"/>
      </w:pPr>
      <w:bookmarkStart w:id="249" w:name="_Toc494807550"/>
      <w:r w:rsidRPr="00201A84">
        <w:t>Forgalom folyamatos fenntartása</w:t>
      </w:r>
      <w:bookmarkEnd w:id="249"/>
    </w:p>
    <w:p w:rsidR="00EF407B" w:rsidRPr="00201A84" w:rsidRDefault="00453788" w:rsidP="00EF407B">
      <w:pPr>
        <w:ind w:right="-110"/>
        <w:jc w:val="both"/>
        <w:rPr>
          <w:rFonts w:ascii="Bookman Old Style" w:hAnsi="Bookman Old Style"/>
          <w:sz w:val="22"/>
          <w:szCs w:val="22"/>
        </w:rPr>
      </w:pPr>
      <w:r w:rsidRPr="00201A84">
        <w:rPr>
          <w:rFonts w:ascii="Bookman Old Style" w:hAnsi="Bookman Old Style"/>
          <w:sz w:val="22"/>
          <w:szCs w:val="22"/>
        </w:rPr>
        <w:t>A BAHART felé a mindenkori bejárást biztosítani kell vagy a meglévő műtárgyon át, vagy a megépült új műtárgyon keresztül</w:t>
      </w:r>
    </w:p>
    <w:p w:rsidR="00EF407B" w:rsidRPr="00201A84" w:rsidRDefault="00EF407B" w:rsidP="00EF407B">
      <w:pPr>
        <w:ind w:right="-110"/>
        <w:jc w:val="both"/>
        <w:rPr>
          <w:rFonts w:ascii="Bookman Old Style" w:hAnsi="Bookman Old Style"/>
          <w:sz w:val="22"/>
          <w:szCs w:val="22"/>
        </w:rPr>
      </w:pPr>
    </w:p>
    <w:p w:rsidR="00EF407B" w:rsidRPr="00870876" w:rsidRDefault="00EF407B">
      <w:pPr>
        <w:pStyle w:val="Cmsor3"/>
      </w:pPr>
      <w:bookmarkStart w:id="250" w:name="_Toc494807551"/>
      <w:r w:rsidRPr="00870876">
        <w:t>Működő üzem alatt végzett építési munkák:</w:t>
      </w:r>
      <w:bookmarkEnd w:id="250"/>
    </w:p>
    <w:p w:rsidR="00EF407B" w:rsidRPr="00201A84" w:rsidRDefault="00EF407B" w:rsidP="005C06F1">
      <w:pPr>
        <w:ind w:right="-110"/>
        <w:jc w:val="both"/>
        <w:rPr>
          <w:rFonts w:ascii="Bookman Old Style" w:hAnsi="Bookman Old Style"/>
          <w:sz w:val="22"/>
          <w:szCs w:val="22"/>
        </w:rPr>
      </w:pPr>
      <w:r w:rsidRPr="00201A84">
        <w:rPr>
          <w:rFonts w:ascii="Bookman Old Style" w:hAnsi="Bookman Old Style"/>
          <w:sz w:val="22"/>
          <w:szCs w:val="22"/>
        </w:rPr>
        <w:t xml:space="preserve">Működő üzem mellett munkavégzéssel leginkább az alábbiaknál kell számolni: </w:t>
      </w:r>
    </w:p>
    <w:p w:rsidR="00EF407B" w:rsidRPr="00201A84" w:rsidRDefault="00EF407B" w:rsidP="00860C8E">
      <w:pPr>
        <w:numPr>
          <w:ilvl w:val="0"/>
          <w:numId w:val="128"/>
        </w:numPr>
        <w:ind w:left="0" w:right="-110" w:firstLine="0"/>
        <w:jc w:val="both"/>
        <w:rPr>
          <w:rFonts w:ascii="Bookman Old Style" w:hAnsi="Bookman Old Style"/>
          <w:sz w:val="22"/>
          <w:szCs w:val="22"/>
        </w:rPr>
      </w:pPr>
      <w:r w:rsidRPr="00201A84">
        <w:rPr>
          <w:rFonts w:ascii="Bookman Old Style" w:hAnsi="Bookman Old Style"/>
          <w:sz w:val="22"/>
          <w:szCs w:val="22"/>
        </w:rPr>
        <w:t>közúti, víziúti közlekedés,</w:t>
      </w:r>
    </w:p>
    <w:p w:rsidR="00EF407B" w:rsidRPr="00201A84" w:rsidRDefault="00EF407B" w:rsidP="00860C8E">
      <w:pPr>
        <w:numPr>
          <w:ilvl w:val="0"/>
          <w:numId w:val="128"/>
        </w:numPr>
        <w:ind w:left="0" w:right="-110" w:firstLine="0"/>
        <w:jc w:val="both"/>
        <w:rPr>
          <w:rFonts w:ascii="Bookman Old Style" w:hAnsi="Bookman Old Style"/>
          <w:sz w:val="22"/>
          <w:szCs w:val="22"/>
        </w:rPr>
      </w:pPr>
      <w:r w:rsidRPr="00201A84">
        <w:rPr>
          <w:rFonts w:ascii="Bookman Old Style" w:hAnsi="Bookman Old Style"/>
          <w:sz w:val="22"/>
          <w:szCs w:val="22"/>
        </w:rPr>
        <w:t>időszakosan és esetenként vízkárelhárítás, környezeti kárelhárítás</w:t>
      </w:r>
    </w:p>
    <w:p w:rsidR="00453788" w:rsidRPr="00201A84" w:rsidRDefault="00453788" w:rsidP="00860C8E">
      <w:pPr>
        <w:numPr>
          <w:ilvl w:val="0"/>
          <w:numId w:val="128"/>
        </w:numPr>
        <w:ind w:left="0" w:right="-110" w:firstLine="0"/>
        <w:jc w:val="both"/>
        <w:rPr>
          <w:rFonts w:ascii="Bookman Old Style" w:hAnsi="Bookman Old Style"/>
          <w:sz w:val="22"/>
          <w:szCs w:val="22"/>
        </w:rPr>
      </w:pPr>
      <w:r w:rsidRPr="00201A84">
        <w:rPr>
          <w:rFonts w:ascii="Bookman Old Style" w:hAnsi="Bookman Old Style"/>
          <w:sz w:val="22"/>
          <w:szCs w:val="22"/>
        </w:rPr>
        <w:t>vízleeresztés a Balatonból</w:t>
      </w:r>
    </w:p>
    <w:p w:rsidR="00EF407B" w:rsidRPr="00201A84" w:rsidRDefault="00EF407B" w:rsidP="00860C8E">
      <w:pPr>
        <w:numPr>
          <w:ilvl w:val="0"/>
          <w:numId w:val="128"/>
        </w:numPr>
        <w:ind w:left="0" w:right="-110" w:firstLine="0"/>
        <w:jc w:val="both"/>
        <w:rPr>
          <w:rFonts w:ascii="Bookman Old Style" w:hAnsi="Bookman Old Style"/>
          <w:sz w:val="22"/>
          <w:szCs w:val="22"/>
        </w:rPr>
      </w:pPr>
      <w:r w:rsidRPr="00201A84">
        <w:rPr>
          <w:rFonts w:ascii="Bookman Old Style" w:hAnsi="Bookman Old Style"/>
          <w:sz w:val="22"/>
          <w:szCs w:val="22"/>
        </w:rPr>
        <w:t>közműszolgáltatás folyamatosságának biztosítása (közműkiváltásoknál,</w:t>
      </w:r>
      <w:r w:rsidR="005C06F1" w:rsidRPr="00201A84">
        <w:rPr>
          <w:rFonts w:ascii="Bookman Old Style" w:hAnsi="Bookman Old Style"/>
          <w:sz w:val="22"/>
          <w:szCs w:val="22"/>
        </w:rPr>
        <w:br/>
      </w:r>
      <w:r w:rsidRPr="00201A84">
        <w:rPr>
          <w:rFonts w:ascii="Bookman Old Style" w:hAnsi="Bookman Old Style"/>
          <w:sz w:val="22"/>
          <w:szCs w:val="22"/>
        </w:rPr>
        <w:t xml:space="preserve"> közműcsatlakozásoknál) </w:t>
      </w:r>
    </w:p>
    <w:p w:rsidR="00EF407B" w:rsidRPr="00201A84" w:rsidRDefault="00EF407B" w:rsidP="00EF407B">
      <w:pPr>
        <w:ind w:right="-110"/>
        <w:jc w:val="both"/>
        <w:rPr>
          <w:rFonts w:ascii="Bookman Old Style" w:hAnsi="Bookman Old Style"/>
          <w:sz w:val="22"/>
          <w:szCs w:val="22"/>
        </w:rPr>
      </w:pPr>
    </w:p>
    <w:p w:rsidR="004A19E4" w:rsidRPr="00201A84" w:rsidRDefault="004A19E4" w:rsidP="00EF407B">
      <w:pPr>
        <w:ind w:right="-110"/>
        <w:jc w:val="both"/>
        <w:rPr>
          <w:rFonts w:ascii="Bookman Old Style" w:hAnsi="Bookman Old Style"/>
          <w:sz w:val="22"/>
          <w:szCs w:val="22"/>
        </w:rPr>
      </w:pPr>
    </w:p>
    <w:p w:rsidR="004A19E4" w:rsidRPr="00201A84" w:rsidRDefault="004A19E4">
      <w:pPr>
        <w:pStyle w:val="Cmsor3"/>
      </w:pPr>
      <w:bookmarkStart w:id="251" w:name="_Toc494807552"/>
      <w:r w:rsidRPr="00201A84">
        <w:t>A Sió csatorna rekonstrukció megvalósításának különleges követelményei</w:t>
      </w:r>
      <w:bookmarkEnd w:id="251"/>
    </w:p>
    <w:p w:rsidR="004A19E4" w:rsidRPr="00201A84" w:rsidRDefault="004A19E4" w:rsidP="004A19E4">
      <w:pPr>
        <w:ind w:right="-110"/>
        <w:jc w:val="both"/>
        <w:rPr>
          <w:rFonts w:ascii="Bookman Old Style" w:hAnsi="Bookman Old Style"/>
          <w:sz w:val="22"/>
          <w:szCs w:val="22"/>
        </w:rPr>
      </w:pPr>
    </w:p>
    <w:p w:rsidR="004A19E4" w:rsidRPr="00201A84" w:rsidRDefault="004A19E4" w:rsidP="004A19E4">
      <w:pPr>
        <w:ind w:right="-110"/>
        <w:jc w:val="both"/>
        <w:rPr>
          <w:rFonts w:ascii="Bookman Old Style" w:hAnsi="Bookman Old Style"/>
          <w:sz w:val="22"/>
          <w:szCs w:val="22"/>
        </w:rPr>
      </w:pPr>
      <w:r w:rsidRPr="00201A84">
        <w:rPr>
          <w:rFonts w:ascii="Bookman Old Style" w:hAnsi="Bookman Old Style"/>
          <w:sz w:val="22"/>
          <w:szCs w:val="22"/>
        </w:rPr>
        <w:t>Az ajánlatkérési műszaki tervdokumentációkban szereplő megoldást a Vállalkozónak az ajánlattétel során elsősorban tájékoztatásként és lehetséges műszaki megoldásként kell kezelnie, amelytől - amennyiben azt az ajánlattétel során jelezte - a szerződés keretei között eltérhet, az abban foglaltak a Vállalkozó számára tehát az ajánlattétel során kizárólagos kötelezettséget nem jelentenek.</w:t>
      </w:r>
    </w:p>
    <w:p w:rsidR="004A19E4" w:rsidRPr="00201A84" w:rsidRDefault="004A19E4" w:rsidP="004A19E4">
      <w:pPr>
        <w:ind w:right="-110"/>
        <w:jc w:val="both"/>
        <w:rPr>
          <w:rFonts w:ascii="Bookman Old Style" w:hAnsi="Bookman Old Style"/>
          <w:sz w:val="22"/>
          <w:szCs w:val="22"/>
        </w:rPr>
      </w:pPr>
      <w:r w:rsidRPr="00201A84">
        <w:rPr>
          <w:rFonts w:ascii="Bookman Old Style" w:hAnsi="Bookman Old Style"/>
          <w:sz w:val="22"/>
          <w:szCs w:val="22"/>
        </w:rPr>
        <w:lastRenderedPageBreak/>
        <w:t>Az itt felsorol követelményeket a Vállalkozónak mindenképp teljesítenie kell:</w:t>
      </w:r>
    </w:p>
    <w:p w:rsidR="004A19E4" w:rsidRPr="00201A84" w:rsidRDefault="004A19E4" w:rsidP="004A19E4">
      <w:pPr>
        <w:ind w:right="-110"/>
        <w:jc w:val="both"/>
        <w:rPr>
          <w:rFonts w:ascii="Bookman Old Style" w:hAnsi="Bookman Old Style"/>
          <w:sz w:val="22"/>
          <w:szCs w:val="22"/>
        </w:rPr>
      </w:pPr>
    </w:p>
    <w:p w:rsidR="004A19E4" w:rsidRPr="00201A84" w:rsidRDefault="004A19E4" w:rsidP="004A19E4">
      <w:pPr>
        <w:ind w:right="-110"/>
        <w:jc w:val="both"/>
        <w:rPr>
          <w:rFonts w:ascii="Bookman Old Style" w:hAnsi="Bookman Old Style"/>
          <w:sz w:val="22"/>
          <w:szCs w:val="22"/>
        </w:rPr>
      </w:pPr>
      <w:r w:rsidRPr="00201A84">
        <w:rPr>
          <w:rFonts w:ascii="Bookman Old Style" w:hAnsi="Bookman Old Style"/>
          <w:sz w:val="22"/>
          <w:szCs w:val="22"/>
        </w:rPr>
        <w:t>A depóniák és árvízvédelmi fővédvonalak kiépítésénél magassági vonalvezetés tekintetében az érvényben lévő mértékadó árvízszinteket szükséges figyelembe venni. A magassági biztonság értéke Siófok és a Kapos torkolat között 1,0 m, a Kapos torkolat alatt pedig 0,5 m.</w:t>
      </w:r>
    </w:p>
    <w:p w:rsidR="004A19E4" w:rsidRPr="00201A84" w:rsidRDefault="004A19E4" w:rsidP="004A19E4">
      <w:pPr>
        <w:ind w:right="-110"/>
        <w:jc w:val="both"/>
        <w:rPr>
          <w:rFonts w:ascii="Bookman Old Style" w:hAnsi="Bookman Old Style"/>
          <w:sz w:val="22"/>
          <w:szCs w:val="22"/>
        </w:rPr>
      </w:pPr>
    </w:p>
    <w:p w:rsidR="004A19E4" w:rsidRPr="00201A84" w:rsidRDefault="004A19E4" w:rsidP="004A19E4">
      <w:pPr>
        <w:ind w:right="-110"/>
        <w:jc w:val="both"/>
        <w:rPr>
          <w:rFonts w:ascii="Bookman Old Style" w:hAnsi="Bookman Old Style"/>
          <w:sz w:val="22"/>
          <w:szCs w:val="22"/>
        </w:rPr>
      </w:pPr>
      <w:r w:rsidRPr="00201A84">
        <w:rPr>
          <w:rFonts w:ascii="Bookman Old Style" w:hAnsi="Bookman Old Style"/>
          <w:sz w:val="22"/>
          <w:szCs w:val="22"/>
        </w:rPr>
        <w:t>A Sió jobb parti depóniák kiépítésénél elsőrendű szempont a lakóingatlanok védelme.</w:t>
      </w:r>
    </w:p>
    <w:p w:rsidR="00002616" w:rsidRPr="00201A84" w:rsidRDefault="00002616" w:rsidP="004A19E4">
      <w:pPr>
        <w:ind w:right="-110"/>
        <w:jc w:val="both"/>
        <w:rPr>
          <w:rFonts w:ascii="Bookman Old Style" w:hAnsi="Bookman Old Style"/>
          <w:sz w:val="22"/>
          <w:szCs w:val="22"/>
        </w:rPr>
      </w:pPr>
    </w:p>
    <w:p w:rsidR="00002616" w:rsidRPr="00201A84" w:rsidRDefault="00002616" w:rsidP="004A19E4">
      <w:pPr>
        <w:ind w:right="-110"/>
        <w:jc w:val="both"/>
        <w:rPr>
          <w:rFonts w:ascii="Bookman Old Style" w:hAnsi="Bookman Old Style"/>
          <w:b/>
          <w:sz w:val="22"/>
          <w:szCs w:val="22"/>
        </w:rPr>
      </w:pPr>
      <w:r w:rsidRPr="00201A84">
        <w:rPr>
          <w:rFonts w:ascii="Bookman Old Style" w:hAnsi="Bookman Old Style"/>
          <w:b/>
          <w:sz w:val="22"/>
          <w:szCs w:val="22"/>
        </w:rPr>
        <w:t>A Sió jobb parti depóniák közül (V. kötet szerinti 10.2 mrsz</w:t>
      </w:r>
      <w:r w:rsidR="00E83B1C" w:rsidRPr="00201A84">
        <w:rPr>
          <w:rFonts w:ascii="Bookman Old Style" w:hAnsi="Bookman Old Style"/>
          <w:b/>
          <w:sz w:val="22"/>
          <w:szCs w:val="22"/>
        </w:rPr>
        <w:t>.</w:t>
      </w:r>
      <w:r w:rsidRPr="00201A84">
        <w:rPr>
          <w:rFonts w:ascii="Bookman Old Style" w:hAnsi="Bookman Old Style"/>
          <w:b/>
          <w:sz w:val="22"/>
          <w:szCs w:val="22"/>
        </w:rPr>
        <w:t>) a Kölesdi depóniafejlesztés valósul meg.</w:t>
      </w:r>
    </w:p>
    <w:p w:rsidR="004A19E4" w:rsidRPr="00201A84" w:rsidRDefault="004A19E4" w:rsidP="004A19E4">
      <w:pPr>
        <w:ind w:right="-110"/>
        <w:jc w:val="both"/>
        <w:rPr>
          <w:rFonts w:ascii="Bookman Old Style" w:hAnsi="Bookman Old Style"/>
          <w:sz w:val="22"/>
          <w:szCs w:val="22"/>
        </w:rPr>
      </w:pPr>
    </w:p>
    <w:p w:rsidR="004A19E4" w:rsidRPr="00201A84" w:rsidRDefault="004A19E4" w:rsidP="004A19E4">
      <w:pPr>
        <w:ind w:right="-110"/>
        <w:jc w:val="both"/>
        <w:rPr>
          <w:rFonts w:ascii="Bookman Old Style" w:hAnsi="Bookman Old Style"/>
          <w:sz w:val="22"/>
          <w:szCs w:val="22"/>
        </w:rPr>
      </w:pPr>
      <w:r w:rsidRPr="00201A84">
        <w:rPr>
          <w:rFonts w:ascii="Bookman Old Style" w:hAnsi="Bookman Old Style"/>
          <w:sz w:val="22"/>
          <w:szCs w:val="22"/>
        </w:rPr>
        <w:t>A Sió bal parti töltésáthelyezés kiépítésénél az elsőrendű fővédvonalakra vonatkozó előírásokat kell betartani.</w:t>
      </w:r>
    </w:p>
    <w:p w:rsidR="00E83B1C" w:rsidRPr="00201A84" w:rsidRDefault="00E83B1C" w:rsidP="004A19E4">
      <w:pPr>
        <w:ind w:right="-110"/>
        <w:jc w:val="both"/>
        <w:rPr>
          <w:rFonts w:ascii="Bookman Old Style" w:hAnsi="Bookman Old Style"/>
          <w:sz w:val="22"/>
          <w:szCs w:val="22"/>
        </w:rPr>
      </w:pPr>
    </w:p>
    <w:p w:rsidR="00E83B1C" w:rsidRPr="00201A84" w:rsidRDefault="00E83B1C" w:rsidP="004A19E4">
      <w:pPr>
        <w:ind w:right="-110"/>
        <w:jc w:val="both"/>
        <w:rPr>
          <w:rFonts w:ascii="Bookman Old Style" w:hAnsi="Bookman Old Style"/>
          <w:b/>
          <w:sz w:val="22"/>
          <w:szCs w:val="22"/>
        </w:rPr>
      </w:pPr>
      <w:r w:rsidRPr="00201A84">
        <w:rPr>
          <w:rFonts w:ascii="Bookman Old Style" w:hAnsi="Bookman Old Style"/>
          <w:b/>
          <w:sz w:val="22"/>
          <w:szCs w:val="22"/>
        </w:rPr>
        <w:t>A Sió bal parti töltésáthelyezés (V. kötet szerinti 10.1.1 mrsz.) a 36+193 - 39+000 tkm szelvények között valósul meg.</w:t>
      </w:r>
    </w:p>
    <w:p w:rsidR="004A19E4" w:rsidRPr="00201A84" w:rsidRDefault="004A19E4" w:rsidP="004A19E4">
      <w:pPr>
        <w:ind w:right="-110"/>
        <w:jc w:val="both"/>
        <w:rPr>
          <w:rFonts w:ascii="Bookman Old Style" w:hAnsi="Bookman Old Style"/>
          <w:sz w:val="22"/>
          <w:szCs w:val="22"/>
        </w:rPr>
      </w:pPr>
    </w:p>
    <w:p w:rsidR="004A19E4" w:rsidRPr="00201A84" w:rsidRDefault="004A19E4" w:rsidP="004A19E4">
      <w:pPr>
        <w:ind w:right="-110"/>
        <w:jc w:val="both"/>
        <w:rPr>
          <w:rFonts w:ascii="Bookman Old Style" w:hAnsi="Bookman Old Style"/>
          <w:sz w:val="22"/>
          <w:szCs w:val="22"/>
        </w:rPr>
      </w:pPr>
      <w:r w:rsidRPr="00201A84">
        <w:rPr>
          <w:rFonts w:ascii="Bookman Old Style" w:hAnsi="Bookman Old Style"/>
          <w:sz w:val="22"/>
          <w:szCs w:val="22"/>
        </w:rPr>
        <w:t>A Sió kotrása esetén amennyiben a kotort anyag vagy nem a projekt során tervezett töltésbe, depóniába épül be, vagy nem marad a vízfolyás földrészletén belül, akkor a területen kívüli elhelyezéséről az engedélyeket szükséges beszerezni.</w:t>
      </w:r>
    </w:p>
    <w:p w:rsidR="00E83B1C" w:rsidRPr="00201A84" w:rsidRDefault="00E83B1C" w:rsidP="004A19E4">
      <w:pPr>
        <w:ind w:right="-110"/>
        <w:jc w:val="both"/>
        <w:rPr>
          <w:rFonts w:ascii="Bookman Old Style" w:hAnsi="Bookman Old Style"/>
          <w:sz w:val="22"/>
          <w:szCs w:val="22"/>
        </w:rPr>
      </w:pPr>
    </w:p>
    <w:p w:rsidR="00E83B1C" w:rsidRPr="00201A84" w:rsidRDefault="00E83B1C" w:rsidP="004A19E4">
      <w:pPr>
        <w:ind w:right="-110"/>
        <w:jc w:val="both"/>
        <w:rPr>
          <w:rFonts w:ascii="Bookman Old Style" w:hAnsi="Bookman Old Style"/>
          <w:b/>
          <w:sz w:val="22"/>
          <w:szCs w:val="22"/>
        </w:rPr>
      </w:pPr>
      <w:r w:rsidRPr="00201A84">
        <w:rPr>
          <w:rFonts w:ascii="Bookman Old Style" w:hAnsi="Bookman Old Style"/>
          <w:b/>
          <w:sz w:val="22"/>
          <w:szCs w:val="22"/>
        </w:rPr>
        <w:t xml:space="preserve">Az alsó szakasz kotrása (V. kötet szerinti 11.1 mrsz.) a 42+000 – 43+650 fkm szelvények között valósul meg. </w:t>
      </w:r>
    </w:p>
    <w:p w:rsidR="00163AF3" w:rsidRPr="00201A84" w:rsidRDefault="00163AF3" w:rsidP="004A19E4">
      <w:pPr>
        <w:ind w:right="-110"/>
        <w:jc w:val="both"/>
        <w:rPr>
          <w:rFonts w:ascii="Bookman Old Style" w:hAnsi="Bookman Old Style"/>
          <w:b/>
          <w:sz w:val="22"/>
          <w:szCs w:val="22"/>
        </w:rPr>
      </w:pPr>
    </w:p>
    <w:p w:rsidR="004A19E4" w:rsidRPr="00201A84" w:rsidRDefault="00163AF3" w:rsidP="00EF407B">
      <w:pPr>
        <w:ind w:right="-110"/>
        <w:jc w:val="both"/>
        <w:rPr>
          <w:rFonts w:ascii="Bookman Old Style" w:hAnsi="Bookman Old Style"/>
          <w:b/>
          <w:sz w:val="22"/>
          <w:szCs w:val="22"/>
        </w:rPr>
      </w:pPr>
      <w:r w:rsidRPr="00201A84">
        <w:rPr>
          <w:rFonts w:ascii="Bookman Old Style" w:hAnsi="Bookman Old Style"/>
          <w:b/>
          <w:sz w:val="22"/>
          <w:szCs w:val="22"/>
        </w:rPr>
        <w:t xml:space="preserve">Fenti három munkarész esetébem az V. kötetben </w:t>
      </w:r>
      <w:r w:rsidR="00333B9E" w:rsidRPr="00201A84">
        <w:rPr>
          <w:rFonts w:ascii="Bookman Old Style" w:hAnsi="Bookman Old Style"/>
          <w:b/>
          <w:sz w:val="22"/>
          <w:szCs w:val="22"/>
        </w:rPr>
        <w:t xml:space="preserve">szereplő </w:t>
      </w:r>
      <w:r w:rsidRPr="00201A84">
        <w:rPr>
          <w:rFonts w:ascii="Bookman Old Style" w:hAnsi="Bookman Old Style"/>
          <w:b/>
          <w:sz w:val="22"/>
          <w:szCs w:val="22"/>
        </w:rPr>
        <w:t>tervek</w:t>
      </w:r>
      <w:r w:rsidR="00333B9E" w:rsidRPr="00201A84">
        <w:rPr>
          <w:rFonts w:ascii="Bookman Old Style" w:hAnsi="Bookman Old Style"/>
          <w:b/>
          <w:sz w:val="22"/>
          <w:szCs w:val="22"/>
        </w:rPr>
        <w:t xml:space="preserve"> többletet tartalmaznak, a IV. kötetben szereplő költségvetési kiírások a megvalósítandó, csökkentett műszaki tartalmat tartalmazzák.</w:t>
      </w:r>
      <w:r w:rsidRPr="00201A84">
        <w:rPr>
          <w:rFonts w:ascii="Bookman Old Style" w:hAnsi="Bookman Old Style"/>
          <w:b/>
          <w:sz w:val="22"/>
          <w:szCs w:val="22"/>
        </w:rPr>
        <w:t xml:space="preserve"> </w:t>
      </w:r>
    </w:p>
    <w:p w:rsidR="00D35873" w:rsidRPr="00201A84" w:rsidRDefault="00D35873" w:rsidP="00EF407B">
      <w:pPr>
        <w:ind w:right="-110"/>
        <w:jc w:val="both"/>
        <w:rPr>
          <w:rFonts w:ascii="Bookman Old Style" w:hAnsi="Bookman Old Style"/>
          <w:b/>
          <w:sz w:val="22"/>
          <w:szCs w:val="22"/>
        </w:rPr>
      </w:pPr>
    </w:p>
    <w:p w:rsidR="00D35873" w:rsidRPr="00201A84" w:rsidRDefault="00D35873" w:rsidP="00EF407B">
      <w:pPr>
        <w:ind w:right="-110"/>
        <w:jc w:val="both"/>
        <w:rPr>
          <w:rFonts w:ascii="Bookman Old Style" w:hAnsi="Bookman Old Style"/>
          <w:b/>
          <w:sz w:val="22"/>
          <w:szCs w:val="22"/>
        </w:rPr>
      </w:pPr>
      <w:r w:rsidRPr="00201A84">
        <w:rPr>
          <w:rFonts w:ascii="Bookman Old Style" w:hAnsi="Bookman Old Style"/>
          <w:b/>
          <w:sz w:val="22"/>
          <w:szCs w:val="22"/>
        </w:rPr>
        <w:t xml:space="preserve">A kotrási munkák során keletkező földfelesleg elhelyezésére szolgáló befogadó terület keresése vállalkozó feladata. </w:t>
      </w:r>
      <w:r w:rsidR="00262015" w:rsidRPr="00201A84">
        <w:rPr>
          <w:rFonts w:ascii="Bookman Old Style" w:hAnsi="Bookman Old Style"/>
          <w:b/>
          <w:sz w:val="22"/>
          <w:szCs w:val="22"/>
        </w:rPr>
        <w:t>A földanyag a Pannon-Fuvar 2000 Kft. Siófoki területein térítés ellenében elhelyezhető.</w:t>
      </w:r>
    </w:p>
    <w:p w:rsidR="00333B9E" w:rsidRPr="00201A84" w:rsidRDefault="00333B9E" w:rsidP="00EF407B">
      <w:pPr>
        <w:ind w:right="-110"/>
        <w:jc w:val="both"/>
        <w:rPr>
          <w:rFonts w:ascii="Bookman Old Style" w:hAnsi="Bookman Old Style"/>
          <w:sz w:val="22"/>
          <w:szCs w:val="22"/>
        </w:rPr>
      </w:pPr>
    </w:p>
    <w:p w:rsidR="00EF407B" w:rsidRPr="00201A84" w:rsidRDefault="00EF407B">
      <w:pPr>
        <w:pStyle w:val="Cmsor3"/>
      </w:pPr>
      <w:bookmarkStart w:id="252" w:name="_Toc494807554"/>
      <w:r w:rsidRPr="00201A84">
        <w:t>Kulturális örökségvédelmi követelmények, régészeti munkálatok:</w:t>
      </w:r>
      <w:bookmarkEnd w:id="252"/>
    </w:p>
    <w:p w:rsidR="00EF407B" w:rsidRPr="00201A84" w:rsidRDefault="00EF407B" w:rsidP="00EF407B">
      <w:pPr>
        <w:ind w:right="-110"/>
        <w:jc w:val="both"/>
        <w:rPr>
          <w:rFonts w:ascii="Bookman Old Style" w:hAnsi="Bookman Old Style"/>
          <w:sz w:val="22"/>
          <w:szCs w:val="22"/>
        </w:rPr>
      </w:pPr>
    </w:p>
    <w:p w:rsidR="00EF407B" w:rsidRPr="00201A84" w:rsidRDefault="00EF407B" w:rsidP="00EF407B">
      <w:pPr>
        <w:ind w:right="-110"/>
        <w:jc w:val="both"/>
        <w:rPr>
          <w:rFonts w:ascii="Bookman Old Style" w:hAnsi="Bookman Old Style"/>
          <w:sz w:val="22"/>
          <w:szCs w:val="22"/>
        </w:rPr>
      </w:pPr>
      <w:r w:rsidRPr="00201A84">
        <w:rPr>
          <w:rFonts w:ascii="Bookman Old Style" w:hAnsi="Bookman Old Style"/>
          <w:sz w:val="22"/>
          <w:szCs w:val="22"/>
        </w:rPr>
        <w:t xml:space="preserve">Az építési munka során be kell tartani a kulturális örökség védelméről szóló 2001. évi LXIV. törvény vonatkozó előírásait. </w:t>
      </w:r>
    </w:p>
    <w:p w:rsidR="00EF407B" w:rsidRPr="00201A84" w:rsidRDefault="00EF407B" w:rsidP="00EF407B">
      <w:pPr>
        <w:ind w:right="-110"/>
        <w:jc w:val="both"/>
        <w:rPr>
          <w:rFonts w:ascii="Bookman Old Style" w:hAnsi="Bookman Old Style"/>
          <w:sz w:val="22"/>
          <w:szCs w:val="22"/>
        </w:rPr>
      </w:pPr>
      <w:r w:rsidRPr="00201A84">
        <w:rPr>
          <w:rFonts w:ascii="Bookman Old Style" w:hAnsi="Bookman Old Style"/>
          <w:sz w:val="22"/>
          <w:szCs w:val="22"/>
        </w:rPr>
        <w:t>A földmunkák csak folyamatos régészeti megfigyelés (szakfelügyelet) mellett végezhetőek, amelynek költségei a Vállalkozót terhelik. A régészeti szakfelügyeletre a Vállalkozónak kell szerződést kötnie az arra jogosult múzeummal. A régészeti megfigyelésre (szakfelügyeletre) vonatkozó részletes rendelkezéseket a létesítési (építési) engedélyek tartalmazzák.</w:t>
      </w:r>
    </w:p>
    <w:p w:rsidR="00EF407B" w:rsidRPr="00201A84" w:rsidRDefault="00EF407B" w:rsidP="00EF407B">
      <w:pPr>
        <w:ind w:right="-110"/>
        <w:jc w:val="both"/>
        <w:rPr>
          <w:rFonts w:ascii="Bookman Old Style" w:hAnsi="Bookman Old Style"/>
          <w:sz w:val="22"/>
          <w:szCs w:val="22"/>
        </w:rPr>
      </w:pPr>
      <w:r w:rsidRPr="00201A84">
        <w:rPr>
          <w:rFonts w:ascii="Bookman Old Style" w:hAnsi="Bookman Old Style"/>
          <w:sz w:val="22"/>
          <w:szCs w:val="22"/>
        </w:rPr>
        <w:t xml:space="preserve">Amennyiben az építési munka során előre nem látható, illetve nem várt régészeti feltárás válik szükségessé, és az a Vállalkozó munkáját oly mértékben zavarná, hogy a Szerződés szerinti befejezési határidő nem tartható, akkor az eredeti organizációs elképzeléseket a Mérnök, műszaki ellenőr előzetes </w:t>
      </w:r>
      <w:r w:rsidRPr="00201A84">
        <w:rPr>
          <w:rFonts w:ascii="Bookman Old Style" w:hAnsi="Bookman Old Style"/>
          <w:sz w:val="22"/>
          <w:szCs w:val="22"/>
        </w:rPr>
        <w:lastRenderedPageBreak/>
        <w:t>hozzájárulásával egyeztetést követően Vállalkozó átütemezheti, ami a vállalt szerződési határidő módosításával járhat. Az előre nem látható régészeti feltárás költségei a vállalkozót nem terhelik.</w:t>
      </w:r>
    </w:p>
    <w:p w:rsidR="00EF407B" w:rsidRPr="00201A84" w:rsidRDefault="00EF407B" w:rsidP="00EF407B">
      <w:pPr>
        <w:ind w:right="-110"/>
        <w:jc w:val="both"/>
        <w:rPr>
          <w:rFonts w:ascii="Bookman Old Style" w:hAnsi="Bookman Old Style"/>
          <w:sz w:val="22"/>
          <w:szCs w:val="22"/>
        </w:rPr>
      </w:pPr>
      <w:r w:rsidRPr="00201A84">
        <w:rPr>
          <w:rFonts w:ascii="Bookman Old Style" w:hAnsi="Bookman Old Style"/>
          <w:sz w:val="22"/>
          <w:szCs w:val="22"/>
        </w:rPr>
        <w:t>A régészeti szakfelügyeletek eredményéről jegyzőkönyvet kell felvenni, amely az építési napló mellékletét képezi.</w:t>
      </w:r>
    </w:p>
    <w:p w:rsidR="00EF407B" w:rsidRPr="00201A84" w:rsidRDefault="00EF407B" w:rsidP="00EF407B">
      <w:pPr>
        <w:ind w:right="-110"/>
        <w:jc w:val="both"/>
        <w:rPr>
          <w:rFonts w:ascii="Bookman Old Style" w:hAnsi="Bookman Old Style"/>
          <w:sz w:val="22"/>
          <w:szCs w:val="22"/>
        </w:rPr>
      </w:pPr>
    </w:p>
    <w:p w:rsidR="00EF407B" w:rsidRPr="00201A84" w:rsidRDefault="00EF407B">
      <w:pPr>
        <w:pStyle w:val="Cmsor3"/>
      </w:pPr>
      <w:bookmarkStart w:id="253" w:name="_Toc494807555"/>
      <w:r w:rsidRPr="00201A84">
        <w:t>A Megrendelő által nyújtott szolgáltatások</w:t>
      </w:r>
      <w:bookmarkEnd w:id="253"/>
    </w:p>
    <w:p w:rsidR="00EF407B" w:rsidRPr="00201A84" w:rsidRDefault="00EF407B" w:rsidP="00EF407B">
      <w:pPr>
        <w:ind w:right="-110"/>
        <w:jc w:val="both"/>
        <w:rPr>
          <w:rFonts w:ascii="Bookman Old Style" w:hAnsi="Bookman Old Style"/>
          <w:sz w:val="22"/>
          <w:szCs w:val="22"/>
        </w:rPr>
      </w:pPr>
    </w:p>
    <w:p w:rsidR="00EF407B" w:rsidRPr="00201A84" w:rsidRDefault="00EF407B" w:rsidP="00EF407B">
      <w:pPr>
        <w:ind w:right="-110"/>
        <w:jc w:val="both"/>
        <w:rPr>
          <w:rFonts w:ascii="Bookman Old Style" w:hAnsi="Bookman Old Style"/>
          <w:sz w:val="22"/>
          <w:szCs w:val="22"/>
        </w:rPr>
      </w:pPr>
      <w:r w:rsidRPr="00201A84">
        <w:rPr>
          <w:rFonts w:ascii="Bookman Old Style" w:hAnsi="Bookman Old Style"/>
          <w:sz w:val="22"/>
          <w:szCs w:val="22"/>
        </w:rPr>
        <w:t>A Megrendelő a teljes munkaterületet átadja a Vállalkozónak. A létesítmények megvalósításához szükséges minden egyéb feltétel (építési víz, csatorna és villamos energia) biztosítása a Vállalkozó feladata.</w:t>
      </w:r>
    </w:p>
    <w:p w:rsidR="00EF407B" w:rsidRPr="00201A84" w:rsidRDefault="00EF407B" w:rsidP="00EF407B">
      <w:pPr>
        <w:ind w:right="-110"/>
        <w:jc w:val="both"/>
        <w:rPr>
          <w:rFonts w:ascii="Bookman Old Style" w:hAnsi="Bookman Old Style"/>
          <w:sz w:val="22"/>
          <w:szCs w:val="22"/>
        </w:rPr>
      </w:pPr>
      <w:r w:rsidRPr="00201A84">
        <w:rPr>
          <w:rFonts w:ascii="Bookman Old Style" w:hAnsi="Bookman Old Style"/>
          <w:sz w:val="22"/>
          <w:szCs w:val="22"/>
        </w:rPr>
        <w:t>A Megrendelő biztosítja a mellékletként felsorolt terveket, dokumentációkat alapadatként. Minden egyéb, a feladat kiírásnak, jogszabályoknak, előírásoknak, műszaki szabványoknak stb. megfelelő módon történő elvégezhetőségéhez, dokumentálásához, műszaki</w:t>
      </w:r>
      <w:r w:rsidR="00BA1C9E" w:rsidRPr="00201A84">
        <w:rPr>
          <w:rFonts w:ascii="Bookman Old Style" w:hAnsi="Bookman Old Style"/>
          <w:sz w:val="22"/>
          <w:szCs w:val="22"/>
        </w:rPr>
        <w:t xml:space="preserve"> </w:t>
      </w:r>
      <w:r w:rsidRPr="00201A84">
        <w:rPr>
          <w:rFonts w:ascii="Bookman Old Style" w:hAnsi="Bookman Old Style"/>
          <w:sz w:val="22"/>
          <w:szCs w:val="22"/>
        </w:rPr>
        <w:t xml:space="preserve">átadás-átvételéhez, nyilvántartásba vételéhez, valamint </w:t>
      </w:r>
      <w:r w:rsidR="00022CA5" w:rsidRPr="00201A84">
        <w:rPr>
          <w:rFonts w:ascii="Bookman Old Style" w:hAnsi="Bookman Old Style"/>
          <w:sz w:val="22"/>
          <w:szCs w:val="22"/>
        </w:rPr>
        <w:t>üzembe helyezéséhez</w:t>
      </w:r>
      <w:r w:rsidRPr="00201A84">
        <w:rPr>
          <w:rFonts w:ascii="Bookman Old Style" w:hAnsi="Bookman Old Style"/>
          <w:sz w:val="22"/>
          <w:szCs w:val="22"/>
        </w:rPr>
        <w:t xml:space="preserve"> és földhivatali rendezéséhez szükséges tervek, dokumentumok, stb. elkészítése, biztosítása alapesetben a Vállalkozó feladatát képezi. Az esetleges eltéréseket a dokumentáció külön tartalmazza.</w:t>
      </w:r>
    </w:p>
    <w:p w:rsidR="00EF407B" w:rsidRPr="00201A84" w:rsidRDefault="00EF407B" w:rsidP="00EF407B">
      <w:pPr>
        <w:ind w:right="-110"/>
        <w:jc w:val="both"/>
        <w:rPr>
          <w:rFonts w:ascii="Bookman Old Style" w:hAnsi="Bookman Old Style"/>
          <w:sz w:val="22"/>
          <w:szCs w:val="22"/>
        </w:rPr>
      </w:pPr>
    </w:p>
    <w:p w:rsidR="00EF407B" w:rsidRPr="00201A84" w:rsidRDefault="00EF407B">
      <w:pPr>
        <w:pStyle w:val="Cmsor3"/>
      </w:pPr>
      <w:bookmarkStart w:id="254" w:name="_Toc494807556"/>
      <w:r w:rsidRPr="00201A84">
        <w:t>Egyenértékű alternatív műszaki megoldások lehetséges köre</w:t>
      </w:r>
      <w:bookmarkEnd w:id="254"/>
    </w:p>
    <w:p w:rsidR="00EF407B" w:rsidRPr="00201A84" w:rsidRDefault="00EF407B" w:rsidP="00EF407B">
      <w:pPr>
        <w:ind w:right="-110"/>
        <w:jc w:val="both"/>
        <w:rPr>
          <w:rFonts w:ascii="Bookman Old Style" w:hAnsi="Bookman Old Style"/>
          <w:sz w:val="22"/>
          <w:szCs w:val="22"/>
        </w:rPr>
      </w:pPr>
    </w:p>
    <w:p w:rsidR="008574DB" w:rsidRPr="00201A84" w:rsidRDefault="00EF407B" w:rsidP="005B71B8">
      <w:pPr>
        <w:ind w:right="-110"/>
        <w:jc w:val="both"/>
        <w:rPr>
          <w:rFonts w:ascii="Bookman Old Style" w:hAnsi="Bookman Old Style"/>
          <w:sz w:val="22"/>
          <w:szCs w:val="22"/>
        </w:rPr>
      </w:pPr>
      <w:r w:rsidRPr="00201A84">
        <w:rPr>
          <w:rFonts w:ascii="Bookman Old Style" w:hAnsi="Bookman Old Style"/>
          <w:sz w:val="22"/>
          <w:szCs w:val="22"/>
        </w:rPr>
        <w:t xml:space="preserve">Jelen beruházás során alternatív műszaki megoldás alkalmazása </w:t>
      </w:r>
      <w:r w:rsidR="00C67D91" w:rsidRPr="00201A84">
        <w:rPr>
          <w:rFonts w:ascii="Bookman Old Style" w:hAnsi="Bookman Old Style"/>
          <w:sz w:val="22"/>
          <w:szCs w:val="22"/>
        </w:rPr>
        <w:t>a műszaki előírásokban lefektetett elveknek megfelelően a 24. pontban tett előírások szigorú betatásával, a Megrendelő, a</w:t>
      </w:r>
      <w:r w:rsidRPr="00201A84">
        <w:rPr>
          <w:rFonts w:ascii="Bookman Old Style" w:hAnsi="Bookman Old Style"/>
          <w:sz w:val="22"/>
          <w:szCs w:val="22"/>
        </w:rPr>
        <w:t xml:space="preserve"> Mérnök előzetes jóváhagyásával és a szerződéses feltételekben, valamint a Kbt-ben meghatározott módon lehetséges.</w:t>
      </w:r>
    </w:p>
    <w:p w:rsidR="007052E9" w:rsidRPr="00201A84" w:rsidRDefault="007052E9" w:rsidP="005B71B8">
      <w:pPr>
        <w:ind w:right="-110"/>
        <w:jc w:val="both"/>
        <w:rPr>
          <w:rFonts w:ascii="Bookman Old Style" w:hAnsi="Bookman Old Style"/>
          <w:b/>
          <w:sz w:val="22"/>
          <w:szCs w:val="22"/>
        </w:rPr>
      </w:pPr>
    </w:p>
    <w:p w:rsidR="007052E9" w:rsidRPr="00201A84" w:rsidRDefault="007052E9">
      <w:pPr>
        <w:pStyle w:val="Cmsor1"/>
      </w:pPr>
      <w:bookmarkStart w:id="255" w:name="_Toc494807557"/>
      <w:r w:rsidRPr="00201A84">
        <w:t>Ajánlattevők tájékoztatása a költségvetési kiírásra vonatkozóan</w:t>
      </w:r>
      <w:bookmarkEnd w:id="255"/>
    </w:p>
    <w:p w:rsidR="00475B8A" w:rsidRPr="00201A84" w:rsidRDefault="00475B8A" w:rsidP="007052E9">
      <w:pPr>
        <w:ind w:right="-110"/>
        <w:jc w:val="both"/>
        <w:rPr>
          <w:rFonts w:ascii="Bookman Old Style" w:hAnsi="Bookman Old Style"/>
          <w:sz w:val="22"/>
          <w:szCs w:val="22"/>
        </w:rPr>
      </w:pPr>
    </w:p>
    <w:p w:rsidR="007052E9" w:rsidRPr="00201A84" w:rsidRDefault="007052E9" w:rsidP="007052E9">
      <w:pPr>
        <w:ind w:right="-110"/>
        <w:jc w:val="both"/>
        <w:rPr>
          <w:rFonts w:ascii="Bookman Old Style" w:hAnsi="Bookman Old Style"/>
          <w:sz w:val="22"/>
          <w:szCs w:val="22"/>
        </w:rPr>
      </w:pPr>
      <w:r w:rsidRPr="00201A84">
        <w:rPr>
          <w:rFonts w:ascii="Bookman Old Style" w:hAnsi="Bookman Old Style"/>
          <w:sz w:val="22"/>
          <w:szCs w:val="22"/>
        </w:rPr>
        <w:t>A költségvetésben felsorolt munkamennyiségek csupán az Ajánlattevők tájékoztatásául szolgálnak a megfelelő ajánlattétel érdekében, a munka nagyságrendjére vonatkozóan, és nem tekintendők a ténylegesen elvégzendő Munkák mennyiségi kimutatásának.</w:t>
      </w:r>
    </w:p>
    <w:p w:rsidR="007052E9" w:rsidRPr="00201A84" w:rsidRDefault="007052E9" w:rsidP="007052E9">
      <w:pPr>
        <w:ind w:right="-110"/>
        <w:jc w:val="both"/>
        <w:rPr>
          <w:rFonts w:ascii="Bookman Old Style" w:hAnsi="Bookman Old Style"/>
          <w:sz w:val="22"/>
          <w:szCs w:val="22"/>
        </w:rPr>
      </w:pPr>
      <w:r w:rsidRPr="00201A84">
        <w:rPr>
          <w:rFonts w:ascii="Bookman Old Style" w:hAnsi="Bookman Old Style"/>
          <w:sz w:val="22"/>
          <w:szCs w:val="22"/>
        </w:rPr>
        <w:t>Az elvégzendő munkák és a beépítendő anyagok pontos és részletes mennyiségének meghatározása az Ajánlattevők feladata és kockázata. Sem az ajánlatadás folyamán, sem pedig a későbbiekben a kivitelezés alatt, az Ajánlattevő, illetve a nyertes Vállalkozó semmilyen formában nem hivatkozhat a tájékoztató mennyiségekkel kapcsolatos félreértésre vagy tévedésre.</w:t>
      </w:r>
    </w:p>
    <w:p w:rsidR="003241E8" w:rsidRPr="00201A84" w:rsidRDefault="003241E8" w:rsidP="007052E9">
      <w:pPr>
        <w:ind w:right="-110"/>
        <w:jc w:val="both"/>
        <w:rPr>
          <w:rFonts w:ascii="Bookman Old Style" w:hAnsi="Bookman Old Style"/>
          <w:sz w:val="22"/>
          <w:szCs w:val="22"/>
        </w:rPr>
      </w:pPr>
    </w:p>
    <w:p w:rsidR="003241E8" w:rsidRPr="00201A84" w:rsidRDefault="003241E8" w:rsidP="003241E8">
      <w:pPr>
        <w:ind w:right="-110"/>
        <w:jc w:val="both"/>
        <w:rPr>
          <w:rFonts w:ascii="Bookman Old Style" w:hAnsi="Bookman Old Style"/>
          <w:sz w:val="22"/>
          <w:szCs w:val="22"/>
        </w:rPr>
      </w:pPr>
    </w:p>
    <w:p w:rsidR="00387732" w:rsidRPr="00201A84" w:rsidRDefault="00387732">
      <w:pPr>
        <w:rPr>
          <w:rFonts w:ascii="Bookman Old Style" w:hAnsi="Bookman Old Style"/>
          <w:b/>
          <w:sz w:val="22"/>
          <w:szCs w:val="22"/>
        </w:rPr>
      </w:pPr>
      <w:r w:rsidRPr="00201A84">
        <w:rPr>
          <w:rFonts w:ascii="Bookman Old Style" w:hAnsi="Bookman Old Style"/>
          <w:b/>
          <w:sz w:val="22"/>
          <w:szCs w:val="22"/>
        </w:rPr>
        <w:br w:type="page"/>
      </w:r>
    </w:p>
    <w:p w:rsidR="00A5256B" w:rsidRPr="00201A84" w:rsidRDefault="00A5256B" w:rsidP="005B71B8">
      <w:pPr>
        <w:ind w:right="-110"/>
        <w:jc w:val="both"/>
        <w:rPr>
          <w:rFonts w:ascii="Bookman Old Style" w:hAnsi="Bookman Old Style"/>
          <w:b/>
          <w:sz w:val="22"/>
          <w:szCs w:val="22"/>
        </w:rPr>
      </w:pPr>
    </w:p>
    <w:bookmarkEnd w:id="10"/>
    <w:p w:rsidR="008E2ABF" w:rsidRPr="00201A84" w:rsidRDefault="008E2ABF" w:rsidP="008E2ABF">
      <w:pPr>
        <w:ind w:right="-110"/>
        <w:jc w:val="both"/>
        <w:rPr>
          <w:rFonts w:ascii="Bookman Old Style" w:hAnsi="Bookman Old Style"/>
          <w:b/>
          <w:sz w:val="22"/>
          <w:szCs w:val="22"/>
        </w:rPr>
      </w:pPr>
    </w:p>
    <w:p w:rsidR="008E2ABF" w:rsidRPr="00201A84" w:rsidRDefault="008E2ABF" w:rsidP="008E2ABF">
      <w:pPr>
        <w:ind w:right="-110"/>
        <w:jc w:val="both"/>
        <w:rPr>
          <w:rFonts w:ascii="Bookman Old Style" w:hAnsi="Bookman Old Style"/>
          <w:b/>
          <w:sz w:val="22"/>
          <w:szCs w:val="22"/>
        </w:rPr>
      </w:pPr>
    </w:p>
    <w:p w:rsidR="008E2ABF" w:rsidRPr="00201A84" w:rsidRDefault="008E2ABF" w:rsidP="008E2ABF">
      <w:pPr>
        <w:ind w:right="-110"/>
        <w:jc w:val="both"/>
        <w:rPr>
          <w:rFonts w:ascii="Bookman Old Style" w:hAnsi="Bookman Old Style"/>
          <w:b/>
          <w:sz w:val="22"/>
          <w:szCs w:val="22"/>
        </w:rPr>
      </w:pPr>
    </w:p>
    <w:p w:rsidR="008E2ABF" w:rsidRPr="00201A84" w:rsidRDefault="008E2ABF" w:rsidP="008E2ABF">
      <w:pPr>
        <w:ind w:right="-110"/>
        <w:jc w:val="both"/>
        <w:rPr>
          <w:rFonts w:ascii="Bookman Old Style" w:hAnsi="Bookman Old Style"/>
          <w:b/>
          <w:sz w:val="22"/>
          <w:szCs w:val="22"/>
        </w:rPr>
      </w:pPr>
    </w:p>
    <w:p w:rsidR="008E2ABF" w:rsidRPr="00201A84" w:rsidRDefault="008E2ABF" w:rsidP="008E2ABF">
      <w:pPr>
        <w:ind w:right="-110"/>
        <w:jc w:val="both"/>
        <w:rPr>
          <w:rFonts w:ascii="Bookman Old Style" w:hAnsi="Bookman Old Style"/>
          <w:b/>
          <w:sz w:val="22"/>
          <w:szCs w:val="22"/>
        </w:rPr>
      </w:pPr>
    </w:p>
    <w:p w:rsidR="008E2ABF" w:rsidRPr="00201A84" w:rsidRDefault="008E2ABF" w:rsidP="008E2ABF">
      <w:pPr>
        <w:ind w:right="-110"/>
        <w:jc w:val="both"/>
        <w:rPr>
          <w:rFonts w:ascii="Bookman Old Style" w:hAnsi="Bookman Old Style"/>
          <w:b/>
          <w:sz w:val="22"/>
          <w:szCs w:val="22"/>
        </w:rPr>
      </w:pPr>
    </w:p>
    <w:p w:rsidR="008E2ABF" w:rsidRPr="00201A84" w:rsidRDefault="008E2ABF" w:rsidP="008E2ABF">
      <w:pPr>
        <w:ind w:right="-110"/>
        <w:jc w:val="both"/>
        <w:rPr>
          <w:rFonts w:ascii="Bookman Old Style" w:hAnsi="Bookman Old Style"/>
          <w:b/>
          <w:sz w:val="22"/>
          <w:szCs w:val="22"/>
        </w:rPr>
      </w:pPr>
    </w:p>
    <w:p w:rsidR="008E2ABF" w:rsidRPr="00201A84" w:rsidRDefault="008E2ABF" w:rsidP="008E2ABF">
      <w:pPr>
        <w:ind w:right="-110"/>
        <w:jc w:val="both"/>
        <w:rPr>
          <w:rFonts w:ascii="Bookman Old Style" w:hAnsi="Bookman Old Style"/>
          <w:b/>
          <w:sz w:val="22"/>
          <w:szCs w:val="22"/>
        </w:rPr>
      </w:pPr>
    </w:p>
    <w:p w:rsidR="00123ED1" w:rsidRPr="00201A84" w:rsidRDefault="00123ED1" w:rsidP="008E2ABF">
      <w:pPr>
        <w:ind w:right="-110"/>
        <w:jc w:val="both"/>
        <w:rPr>
          <w:rFonts w:ascii="Bookman Old Style" w:hAnsi="Bookman Old Style"/>
          <w:b/>
          <w:sz w:val="22"/>
          <w:szCs w:val="22"/>
        </w:rPr>
      </w:pPr>
    </w:p>
    <w:p w:rsidR="00123ED1" w:rsidRPr="00201A84" w:rsidRDefault="00123ED1" w:rsidP="008E2ABF">
      <w:pPr>
        <w:ind w:right="-110"/>
        <w:jc w:val="both"/>
        <w:rPr>
          <w:rFonts w:ascii="Bookman Old Style" w:hAnsi="Bookman Old Style"/>
          <w:b/>
          <w:sz w:val="22"/>
          <w:szCs w:val="22"/>
        </w:rPr>
      </w:pPr>
    </w:p>
    <w:p w:rsidR="00123ED1" w:rsidRPr="00201A84" w:rsidRDefault="00123ED1" w:rsidP="008E2ABF">
      <w:pPr>
        <w:ind w:right="-110"/>
        <w:jc w:val="both"/>
        <w:rPr>
          <w:rFonts w:ascii="Bookman Old Style" w:hAnsi="Bookman Old Style"/>
          <w:b/>
          <w:sz w:val="22"/>
          <w:szCs w:val="22"/>
        </w:rPr>
      </w:pPr>
    </w:p>
    <w:p w:rsidR="008E2ABF" w:rsidRPr="008F2BD9" w:rsidRDefault="0055175D" w:rsidP="00E61394">
      <w:pPr>
        <w:pStyle w:val="Listaszerbekezds"/>
        <w:rPr>
          <w:rFonts w:ascii="Bookman Old Style" w:hAnsi="Bookman Old Style"/>
        </w:rPr>
      </w:pPr>
      <w:r w:rsidRPr="008F2BD9">
        <w:rPr>
          <w:rFonts w:ascii="Bookman Old Style" w:hAnsi="Bookman Old Style"/>
        </w:rPr>
        <w:t xml:space="preserve">II. </w:t>
      </w:r>
      <w:r w:rsidR="008E2ABF" w:rsidRPr="008F2BD9">
        <w:rPr>
          <w:rFonts w:ascii="Bookman Old Style" w:hAnsi="Bookman Old Style"/>
        </w:rPr>
        <w:t>FEJEZET</w:t>
      </w:r>
    </w:p>
    <w:p w:rsidR="008E2ABF" w:rsidRPr="00201A84" w:rsidRDefault="008E2ABF" w:rsidP="00AA12F2">
      <w:pPr>
        <w:ind w:right="-110"/>
        <w:jc w:val="both"/>
        <w:rPr>
          <w:rFonts w:ascii="Bookman Old Style" w:hAnsi="Bookman Old Style"/>
          <w:b/>
          <w:sz w:val="22"/>
          <w:szCs w:val="22"/>
        </w:rPr>
      </w:pPr>
    </w:p>
    <w:p w:rsidR="008E2ABF" w:rsidRPr="00201A84" w:rsidRDefault="008E2ABF" w:rsidP="00AA12F2">
      <w:pPr>
        <w:ind w:right="-110"/>
        <w:jc w:val="both"/>
        <w:rPr>
          <w:rFonts w:ascii="Bookman Old Style" w:hAnsi="Bookman Old Style"/>
          <w:b/>
          <w:sz w:val="22"/>
          <w:szCs w:val="22"/>
        </w:rPr>
      </w:pPr>
    </w:p>
    <w:p w:rsidR="00C3681D" w:rsidRPr="00870876" w:rsidRDefault="0055175D">
      <w:pPr>
        <w:pStyle w:val="1Alcm"/>
      </w:pPr>
      <w:bookmarkStart w:id="256" w:name="_Toc494807446"/>
      <w:r w:rsidRPr="00201A84">
        <w:t xml:space="preserve">II. </w:t>
      </w:r>
      <w:r w:rsidR="00C3681D" w:rsidRPr="00870876">
        <w:t>KÖZMŰVEK</w:t>
      </w:r>
      <w:bookmarkEnd w:id="256"/>
    </w:p>
    <w:p w:rsidR="008E2ABF" w:rsidRPr="00201A84" w:rsidRDefault="008E2ABF" w:rsidP="00AA12F2">
      <w:pPr>
        <w:ind w:right="-110"/>
        <w:jc w:val="both"/>
        <w:rPr>
          <w:rFonts w:ascii="Bookman Old Style" w:hAnsi="Bookman Old Style"/>
          <w:b/>
          <w:sz w:val="22"/>
          <w:szCs w:val="22"/>
        </w:rPr>
      </w:pPr>
    </w:p>
    <w:p w:rsidR="004C32CB" w:rsidRPr="00201A84" w:rsidRDefault="004C32CB" w:rsidP="00AA12F2">
      <w:pPr>
        <w:ind w:right="-110"/>
        <w:jc w:val="both"/>
        <w:rPr>
          <w:rFonts w:ascii="Bookman Old Style" w:hAnsi="Bookman Old Style"/>
          <w:b/>
          <w:sz w:val="22"/>
          <w:szCs w:val="22"/>
        </w:rPr>
      </w:pPr>
    </w:p>
    <w:p w:rsidR="008E2ABF" w:rsidRPr="00201A84" w:rsidRDefault="0055175D">
      <w:pPr>
        <w:pStyle w:val="2Alcm"/>
      </w:pPr>
      <w:bookmarkStart w:id="257" w:name="_Toc494807447"/>
      <w:r w:rsidRPr="00201A84">
        <w:t xml:space="preserve">II.1 </w:t>
      </w:r>
      <w:r w:rsidR="008E2ABF" w:rsidRPr="00201A84">
        <w:t>Hírközlő vezetékek</w:t>
      </w:r>
      <w:bookmarkEnd w:id="257"/>
    </w:p>
    <w:p w:rsidR="00530502" w:rsidRPr="00201A84" w:rsidRDefault="00CC3F7B" w:rsidP="00530502">
      <w:pPr>
        <w:ind w:right="-110"/>
        <w:rPr>
          <w:rFonts w:ascii="Bookman Old Style" w:hAnsi="Bookman Old Style"/>
          <w:sz w:val="22"/>
          <w:szCs w:val="22"/>
        </w:rPr>
      </w:pPr>
      <w:r w:rsidRPr="00201A84">
        <w:rPr>
          <w:rFonts w:ascii="Bookman Old Style" w:hAnsi="Bookman Old Style"/>
          <w:b/>
          <w:sz w:val="22"/>
          <w:szCs w:val="22"/>
        </w:rPr>
        <w:br w:type="page"/>
      </w:r>
      <w:r w:rsidR="00530502" w:rsidRPr="00201A84">
        <w:rPr>
          <w:rFonts w:ascii="Bookman Old Style" w:hAnsi="Bookman Old Style"/>
          <w:sz w:val="22"/>
          <w:szCs w:val="22"/>
        </w:rPr>
        <w:lastRenderedPageBreak/>
        <w:t>Tartalomjegyzék</w:t>
      </w:r>
    </w:p>
    <w:p w:rsidR="00530502" w:rsidRPr="00201A84" w:rsidRDefault="00530502" w:rsidP="008E2ABF">
      <w:pPr>
        <w:ind w:right="-110"/>
        <w:jc w:val="both"/>
        <w:rPr>
          <w:rFonts w:ascii="Bookman Old Style" w:hAnsi="Bookman Old Style"/>
          <w:b/>
          <w:sz w:val="22"/>
          <w:szCs w:val="22"/>
        </w:rPr>
      </w:pPr>
    </w:p>
    <w:p w:rsidR="00530502" w:rsidRPr="00201A84" w:rsidRDefault="00530502" w:rsidP="008E2ABF">
      <w:pPr>
        <w:ind w:right="-110"/>
        <w:jc w:val="both"/>
        <w:rPr>
          <w:rFonts w:ascii="Bookman Old Style" w:hAnsi="Bookman Old Style"/>
          <w:b/>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0D089C" w:rsidRPr="008F2BD9">
        <w:rPr>
          <w:rFonts w:ascii="Bookman Old Style" w:hAnsi="Bookman Old Style"/>
        </w:rPr>
        <w:instrText xml:space="preserve"> TOC \b szakaszII1 \* MERGEFORMAT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Nyomvonal kialakítás</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_Toc494807560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35</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Megszakító létesítmények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_Toc494807561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Mechanikai 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_Toc494807562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Földmunka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_Toc494807563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Kábelfektetési munkák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_Toc494807564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Meglévő távközlési hálózatok védelme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_Toc494807565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Egyedi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_Toc494807566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Munka-, tűz- és környezetvédelem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_Toc494807567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9.</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megfelelőség tanúsítása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_Toc494807568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w:t>
      </w:r>
      <w:r w:rsidR="00964237" w:rsidRPr="008F2BD9">
        <w:rPr>
          <w:rFonts w:ascii="Bookman Old Style" w:hAnsi="Bookman Old Style"/>
          <w:noProof/>
        </w:rPr>
        <w:fldChar w:fldCharType="end"/>
      </w:r>
    </w:p>
    <w:p w:rsidR="008E2ABF" w:rsidRPr="00201A84" w:rsidRDefault="00964237" w:rsidP="008E2ABF">
      <w:pPr>
        <w:ind w:right="-110"/>
        <w:jc w:val="both"/>
        <w:rPr>
          <w:rFonts w:ascii="Bookman Old Style" w:hAnsi="Bookman Old Style"/>
          <w:sz w:val="22"/>
          <w:szCs w:val="22"/>
        </w:rPr>
      </w:pPr>
      <w:r w:rsidRPr="008F2BD9">
        <w:rPr>
          <w:rFonts w:ascii="Bookman Old Style" w:hAnsi="Bookman Old Style"/>
          <w:b/>
          <w:bCs/>
          <w:caps/>
          <w:sz w:val="20"/>
          <w:szCs w:val="20"/>
        </w:rPr>
        <w:fldChar w:fldCharType="end"/>
      </w:r>
      <w:r w:rsidR="008E2ABF" w:rsidRPr="00201A84">
        <w:rPr>
          <w:rFonts w:ascii="Bookman Old Style" w:hAnsi="Bookman Old Style"/>
          <w:b/>
          <w:sz w:val="22"/>
          <w:szCs w:val="22"/>
        </w:rPr>
        <w:br w:type="page"/>
      </w:r>
    </w:p>
    <w:p w:rsidR="008E2ABF" w:rsidRPr="00201A84" w:rsidRDefault="008E2ABF" w:rsidP="009D5681">
      <w:pPr>
        <w:pStyle w:val="Cmsor1"/>
        <w:numPr>
          <w:ilvl w:val="0"/>
          <w:numId w:val="214"/>
        </w:numPr>
      </w:pPr>
      <w:bookmarkStart w:id="258" w:name="_Toc348710661"/>
      <w:bookmarkStart w:id="259" w:name="_Toc348823691"/>
      <w:bookmarkStart w:id="260" w:name="_Toc349117732"/>
      <w:bookmarkStart w:id="261" w:name="_Toc393217700"/>
      <w:bookmarkStart w:id="262" w:name="_Toc393218134"/>
      <w:bookmarkStart w:id="263" w:name="_Toc393220063"/>
      <w:bookmarkStart w:id="264" w:name="_Toc494807560"/>
      <w:bookmarkStart w:id="265" w:name="szakaszII1"/>
      <w:r w:rsidRPr="00201A84">
        <w:lastRenderedPageBreak/>
        <w:t>Nyomvonal kialakítás</w:t>
      </w:r>
      <w:bookmarkEnd w:id="258"/>
      <w:bookmarkEnd w:id="259"/>
      <w:bookmarkEnd w:id="260"/>
      <w:bookmarkEnd w:id="261"/>
      <w:bookmarkEnd w:id="262"/>
      <w:bookmarkEnd w:id="263"/>
      <w:bookmarkEnd w:id="264"/>
    </w:p>
    <w:p w:rsidR="008E2ABF" w:rsidRPr="00201A84" w:rsidRDefault="008E2ABF" w:rsidP="008E2ABF">
      <w:pPr>
        <w:ind w:right="-110"/>
        <w:jc w:val="both"/>
        <w:rPr>
          <w:rFonts w:ascii="Bookman Old Style" w:hAnsi="Bookman Old Style"/>
          <w:sz w:val="22"/>
          <w:szCs w:val="22"/>
        </w:rPr>
      </w:pPr>
    </w:p>
    <w:p w:rsidR="008E2ABF" w:rsidRPr="00201A84" w:rsidRDefault="008E2ABF" w:rsidP="008E2ABF">
      <w:pPr>
        <w:ind w:right="-110"/>
        <w:jc w:val="both"/>
        <w:rPr>
          <w:rFonts w:ascii="Bookman Old Style" w:hAnsi="Bookman Old Style"/>
          <w:sz w:val="22"/>
          <w:szCs w:val="22"/>
        </w:rPr>
      </w:pPr>
      <w:r w:rsidRPr="00870876">
        <w:rPr>
          <w:rFonts w:ascii="Bookman Old Style" w:hAnsi="Bookman Old Style"/>
          <w:sz w:val="22"/>
          <w:szCs w:val="22"/>
        </w:rPr>
        <w:t>A nyomvonal kitűzését minden esetben csak Jóváhagyott Kiviteli</w:t>
      </w:r>
      <w:r w:rsidR="00A95120" w:rsidRPr="00201A84">
        <w:rPr>
          <w:rFonts w:ascii="Bookman Old Style" w:hAnsi="Bookman Old Style"/>
          <w:sz w:val="22"/>
          <w:szCs w:val="22"/>
        </w:rPr>
        <w:t xml:space="preserve"> Terv alapján lehet végezni, a M</w:t>
      </w:r>
      <w:r w:rsidRPr="00201A84">
        <w:rPr>
          <w:rFonts w:ascii="Bookman Old Style" w:hAnsi="Bookman Old Style"/>
          <w:sz w:val="22"/>
          <w:szCs w:val="22"/>
        </w:rPr>
        <w:t>unkaterület bejárás, nyomvonal felderítés és kutatógödör feltárás során rögzítetteket figyelembe véve.</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 xml:space="preserve">A kitűzés a munkaárok alaprajzának talajra </w:t>
      </w:r>
      <w:r w:rsidR="00A23BA2" w:rsidRPr="00201A84">
        <w:rPr>
          <w:rFonts w:ascii="Bookman Old Style" w:hAnsi="Bookman Old Style"/>
          <w:sz w:val="22"/>
          <w:szCs w:val="22"/>
        </w:rPr>
        <w:t xml:space="preserve">való </w:t>
      </w:r>
      <w:r w:rsidRPr="00201A84">
        <w:rPr>
          <w:rFonts w:ascii="Bookman Old Style" w:hAnsi="Bookman Old Style"/>
          <w:sz w:val="22"/>
          <w:szCs w:val="22"/>
        </w:rPr>
        <w:t>felrajzolását jelenti.</w:t>
      </w:r>
      <w:r w:rsidR="00E80308" w:rsidRPr="00201A84">
        <w:rPr>
          <w:rFonts w:ascii="Bookman Old Style" w:hAnsi="Bookman Old Style"/>
          <w:sz w:val="22"/>
          <w:szCs w:val="22"/>
        </w:rPr>
        <w:t xml:space="preserve"> </w:t>
      </w:r>
      <w:r w:rsidRPr="00201A84">
        <w:rPr>
          <w:rFonts w:ascii="Bookman Old Style" w:hAnsi="Bookman Old Style"/>
          <w:sz w:val="22"/>
          <w:szCs w:val="22"/>
        </w:rPr>
        <w:t>Ki kell tűzni a töréspontokat és a megszakító létesítmények helyét.</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kitű</w:t>
      </w:r>
      <w:r w:rsidR="00EC3DDE" w:rsidRPr="00201A84">
        <w:rPr>
          <w:rFonts w:ascii="Bookman Old Style" w:hAnsi="Bookman Old Style"/>
          <w:sz w:val="22"/>
          <w:szCs w:val="22"/>
        </w:rPr>
        <w:t>zéskor figyelembe kell venni a K</w:t>
      </w:r>
      <w:r w:rsidRPr="00201A84">
        <w:rPr>
          <w:rFonts w:ascii="Bookman Old Style" w:hAnsi="Bookman Old Style"/>
          <w:sz w:val="22"/>
          <w:szCs w:val="22"/>
        </w:rPr>
        <w:t>özművek elhelyezését, nyomvonalvezetését meghatározó szabványokat:</w:t>
      </w:r>
    </w:p>
    <w:p w:rsidR="008E2ABF" w:rsidRPr="00201A84" w:rsidRDefault="008E2ABF" w:rsidP="008E2ABF">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MSZ 7487-1:1979</w:t>
      </w:r>
    </w:p>
    <w:p w:rsidR="008E2ABF" w:rsidRPr="00201A84" w:rsidRDefault="008E2ABF" w:rsidP="008E2ABF">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MSZ 7487-2:1980</w:t>
      </w:r>
    </w:p>
    <w:p w:rsidR="008E2ABF" w:rsidRPr="00201A84" w:rsidRDefault="008E2ABF" w:rsidP="008E2ABF">
      <w:pPr>
        <w:numPr>
          <w:ilvl w:val="0"/>
          <w:numId w:val="1"/>
        </w:numPr>
        <w:ind w:right="-110"/>
        <w:jc w:val="both"/>
        <w:rPr>
          <w:rFonts w:ascii="Bookman Old Style" w:hAnsi="Bookman Old Style"/>
          <w:sz w:val="22"/>
          <w:szCs w:val="22"/>
        </w:rPr>
      </w:pPr>
      <w:r w:rsidRPr="00201A84">
        <w:rPr>
          <w:rFonts w:ascii="Bookman Old Style" w:hAnsi="Bookman Old Style"/>
          <w:sz w:val="22"/>
          <w:szCs w:val="22"/>
        </w:rPr>
        <w:t>MSZ 7487-3:1980</w:t>
      </w:r>
    </w:p>
    <w:p w:rsidR="008E2ABF" w:rsidRPr="00201A84" w:rsidRDefault="008E2ABF" w:rsidP="008E2ABF">
      <w:pPr>
        <w:ind w:right="-110"/>
        <w:jc w:val="both"/>
        <w:rPr>
          <w:rFonts w:ascii="Bookman Old Style" w:hAnsi="Bookman Old Style"/>
          <w:sz w:val="22"/>
          <w:szCs w:val="22"/>
        </w:rPr>
      </w:pPr>
    </w:p>
    <w:p w:rsidR="008E2ABF" w:rsidRPr="00201A84" w:rsidRDefault="008E2ABF">
      <w:pPr>
        <w:pStyle w:val="Cmsor1"/>
      </w:pPr>
      <w:bookmarkStart w:id="266" w:name="_Toc348710662"/>
      <w:bookmarkStart w:id="267" w:name="_Toc348823692"/>
      <w:bookmarkStart w:id="268" w:name="_Toc349117733"/>
      <w:bookmarkStart w:id="269" w:name="_Toc393217701"/>
      <w:bookmarkStart w:id="270" w:name="_Toc393218135"/>
      <w:bookmarkStart w:id="271" w:name="_Toc393220064"/>
      <w:bookmarkStart w:id="272" w:name="_Toc494807561"/>
      <w:r w:rsidRPr="00201A84">
        <w:t>Megszakító létesítmények</w:t>
      </w:r>
      <w:bookmarkEnd w:id="266"/>
      <w:bookmarkEnd w:id="267"/>
      <w:bookmarkEnd w:id="268"/>
      <w:bookmarkEnd w:id="269"/>
      <w:bookmarkEnd w:id="270"/>
      <w:bookmarkEnd w:id="271"/>
      <w:bookmarkEnd w:id="272"/>
    </w:p>
    <w:p w:rsidR="008E2ABF" w:rsidRPr="00201A84" w:rsidRDefault="008E2ABF" w:rsidP="008E2ABF">
      <w:pPr>
        <w:ind w:right="-110"/>
        <w:jc w:val="both"/>
        <w:rPr>
          <w:rFonts w:ascii="Bookman Old Style" w:hAnsi="Bookman Old Style"/>
          <w:b/>
          <w:sz w:val="22"/>
          <w:szCs w:val="22"/>
        </w:rPr>
      </w:pPr>
    </w:p>
    <w:p w:rsidR="008E2ABF" w:rsidRPr="00201A84" w:rsidRDefault="00EC3DDE" w:rsidP="008E2ABF">
      <w:pPr>
        <w:ind w:right="-110"/>
        <w:jc w:val="both"/>
        <w:rPr>
          <w:rFonts w:ascii="Bookman Old Style" w:hAnsi="Bookman Old Style"/>
          <w:sz w:val="22"/>
          <w:szCs w:val="22"/>
        </w:rPr>
      </w:pPr>
      <w:r w:rsidRPr="00201A84">
        <w:rPr>
          <w:rFonts w:ascii="Bookman Old Style" w:hAnsi="Bookman Old Style"/>
          <w:sz w:val="22"/>
          <w:szCs w:val="22"/>
        </w:rPr>
        <w:t>A K</w:t>
      </w:r>
      <w:r w:rsidR="008E2ABF" w:rsidRPr="00201A84">
        <w:rPr>
          <w:rFonts w:ascii="Bookman Old Style" w:hAnsi="Bookman Old Style"/>
          <w:sz w:val="22"/>
          <w:szCs w:val="22"/>
        </w:rPr>
        <w:t xml:space="preserve">özmű tulajdonosánál, kezelőjénél, </w:t>
      </w:r>
      <w:r w:rsidR="00FC1574" w:rsidRPr="00201A84">
        <w:rPr>
          <w:rFonts w:ascii="Bookman Old Style" w:hAnsi="Bookman Old Style"/>
          <w:sz w:val="22"/>
          <w:szCs w:val="22"/>
        </w:rPr>
        <w:t>Ü</w:t>
      </w:r>
      <w:r w:rsidR="008E2ABF" w:rsidRPr="00201A84">
        <w:rPr>
          <w:rFonts w:ascii="Bookman Old Style" w:hAnsi="Bookman Old Style"/>
          <w:sz w:val="22"/>
          <w:szCs w:val="22"/>
        </w:rPr>
        <w:t xml:space="preserve">zemeltetőjénél használatos típusok </w:t>
      </w:r>
      <w:r w:rsidR="00A23BA2" w:rsidRPr="00201A84">
        <w:rPr>
          <w:rFonts w:ascii="Bookman Old Style" w:hAnsi="Bookman Old Style"/>
          <w:sz w:val="22"/>
          <w:szCs w:val="22"/>
        </w:rPr>
        <w:t>alkalmazható</w:t>
      </w:r>
      <w:r w:rsidR="008E2ABF" w:rsidRPr="00201A84">
        <w:rPr>
          <w:rFonts w:ascii="Bookman Old Style" w:hAnsi="Bookman Old Style"/>
          <w:sz w:val="22"/>
          <w:szCs w:val="22"/>
        </w:rPr>
        <w:t>k, szabványos méretekkel és szerelvényekkel.</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Ha a megszakító létesítmény meglévő kábelre épül, a kábelt a megszakító létesítmény építésének idejére levegő túlnyomás alá kell helyezni.</w:t>
      </w:r>
    </w:p>
    <w:p w:rsidR="008E2ABF" w:rsidRPr="00201A84" w:rsidRDefault="008E2ABF" w:rsidP="008E2ABF">
      <w:pPr>
        <w:ind w:right="-110"/>
        <w:jc w:val="both"/>
        <w:rPr>
          <w:rFonts w:ascii="Bookman Old Style" w:hAnsi="Bookman Old Style"/>
          <w:sz w:val="22"/>
          <w:szCs w:val="22"/>
        </w:rPr>
      </w:pPr>
    </w:p>
    <w:p w:rsidR="008E2ABF" w:rsidRPr="00201A84" w:rsidRDefault="008E2ABF">
      <w:pPr>
        <w:pStyle w:val="Cmsor1"/>
      </w:pPr>
      <w:bookmarkStart w:id="273" w:name="_Toc348710663"/>
      <w:bookmarkStart w:id="274" w:name="_Toc348823693"/>
      <w:bookmarkStart w:id="275" w:name="_Toc349117734"/>
      <w:bookmarkStart w:id="276" w:name="_Toc393217702"/>
      <w:bookmarkStart w:id="277" w:name="_Toc393218136"/>
      <w:bookmarkStart w:id="278" w:name="_Toc393220065"/>
      <w:bookmarkStart w:id="279" w:name="_Toc494807562"/>
      <w:r w:rsidRPr="00201A84">
        <w:t>Mechanikai védelem</w:t>
      </w:r>
      <w:bookmarkEnd w:id="273"/>
      <w:bookmarkEnd w:id="274"/>
      <w:bookmarkEnd w:id="275"/>
      <w:bookmarkEnd w:id="276"/>
      <w:bookmarkEnd w:id="277"/>
      <w:bookmarkEnd w:id="278"/>
      <w:bookmarkEnd w:id="279"/>
    </w:p>
    <w:p w:rsidR="008E2ABF" w:rsidRPr="00201A84" w:rsidRDefault="008E2ABF" w:rsidP="008E2ABF">
      <w:pPr>
        <w:ind w:right="-110"/>
        <w:jc w:val="both"/>
        <w:rPr>
          <w:rFonts w:ascii="Bookman Old Style" w:hAnsi="Bookman Old Style"/>
          <w:sz w:val="22"/>
          <w:szCs w:val="22"/>
        </w:rPr>
      </w:pP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 xml:space="preserve">Olyan helyeken, ahol a meglévő kábelek fölött járműforgalomra lehet számítani (utak keresztezésében), a kábelek fölött 0,30 m-re vasbeton védőlemez készítendő a </w:t>
      </w:r>
      <w:r w:rsidR="00A95120" w:rsidRPr="00201A84">
        <w:rPr>
          <w:rFonts w:ascii="Bookman Old Style" w:hAnsi="Bookman Old Style"/>
          <w:sz w:val="22"/>
          <w:szCs w:val="22"/>
        </w:rPr>
        <w:t>T</w:t>
      </w:r>
      <w:r w:rsidRPr="00201A84">
        <w:rPr>
          <w:rFonts w:ascii="Bookman Old Style" w:hAnsi="Bookman Old Style"/>
          <w:sz w:val="22"/>
          <w:szCs w:val="22"/>
        </w:rPr>
        <w:t>ervben megadott méretekben min. C25/30-XF2-XV1-”KK” MSZ 4798-1:2004 minőségű betonból. A vasbeton védőlemezre megszilárdulás után 0,30 m magasságban kerülő földréteget gépi tömörítéssel tömöríteni tilos.</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betonlemez felett 0,30 m-nél magasabban visszatöltött talajt kézi vagy gépi tömörítővel gondosan tömöríteni kell.</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káb</w:t>
      </w:r>
      <w:r w:rsidR="00A95120" w:rsidRPr="00201A84">
        <w:rPr>
          <w:rFonts w:ascii="Bookman Old Style" w:hAnsi="Bookman Old Style"/>
          <w:sz w:val="22"/>
          <w:szCs w:val="22"/>
        </w:rPr>
        <w:t>elek út alatti átvezetéséhez a T</w:t>
      </w:r>
      <w:r w:rsidRPr="00201A84">
        <w:rPr>
          <w:rFonts w:ascii="Bookman Old Style" w:hAnsi="Bookman Old Style"/>
          <w:sz w:val="22"/>
          <w:szCs w:val="22"/>
        </w:rPr>
        <w:t>ervben előírt</w:t>
      </w:r>
      <w:r w:rsidR="00A23BA2" w:rsidRPr="00201A84">
        <w:rPr>
          <w:rFonts w:ascii="Bookman Old Style" w:hAnsi="Bookman Old Style"/>
          <w:sz w:val="22"/>
          <w:szCs w:val="22"/>
        </w:rPr>
        <w:t>,</w:t>
      </w:r>
      <w:r w:rsidRPr="00201A84">
        <w:rPr>
          <w:rFonts w:ascii="Bookman Old Style" w:hAnsi="Bookman Old Style"/>
          <w:sz w:val="22"/>
          <w:szCs w:val="22"/>
        </w:rPr>
        <w:t xml:space="preserve"> megfelelő méretű és vastagságú védőcsöveket szabad használni.</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védőcsövek nyíltárkos fektetéssel, átsajtolással és átfúrással létesíthetők.</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vízfolyások, vasútvonalak, közutak keresztezésénél figyelembe kell venni a tulajdonos, illetve fenntartó előírásait is.</w:t>
      </w:r>
    </w:p>
    <w:p w:rsidR="008E2ABF" w:rsidRPr="00201A84" w:rsidRDefault="008E2ABF" w:rsidP="008E2ABF">
      <w:pPr>
        <w:rPr>
          <w:rFonts w:ascii="Bookman Old Style" w:hAnsi="Bookman Old Style"/>
          <w:sz w:val="22"/>
          <w:szCs w:val="22"/>
        </w:rPr>
      </w:pPr>
    </w:p>
    <w:p w:rsidR="008E2ABF" w:rsidRPr="00201A84" w:rsidRDefault="008E2ABF">
      <w:pPr>
        <w:pStyle w:val="Cmsor1"/>
      </w:pPr>
      <w:bookmarkStart w:id="280" w:name="_Toc348710664"/>
      <w:bookmarkStart w:id="281" w:name="_Toc348823694"/>
      <w:bookmarkStart w:id="282" w:name="_Toc349117735"/>
      <w:bookmarkStart w:id="283" w:name="_Toc393217703"/>
      <w:bookmarkStart w:id="284" w:name="_Toc393218137"/>
      <w:bookmarkStart w:id="285" w:name="_Toc393220066"/>
      <w:bookmarkStart w:id="286" w:name="_Toc494807563"/>
      <w:r w:rsidRPr="00201A84">
        <w:t>Földmunka</w:t>
      </w:r>
      <w:bookmarkEnd w:id="280"/>
      <w:bookmarkEnd w:id="281"/>
      <w:bookmarkEnd w:id="282"/>
      <w:bookmarkEnd w:id="283"/>
      <w:bookmarkEnd w:id="284"/>
      <w:bookmarkEnd w:id="285"/>
      <w:bookmarkEnd w:id="286"/>
    </w:p>
    <w:p w:rsidR="008E2ABF" w:rsidRPr="00201A84" w:rsidRDefault="008E2ABF" w:rsidP="008E2ABF">
      <w:pPr>
        <w:ind w:right="-110"/>
        <w:jc w:val="both"/>
        <w:rPr>
          <w:rFonts w:ascii="Bookman Old Style" w:hAnsi="Bookman Old Style"/>
          <w:sz w:val="22"/>
          <w:szCs w:val="22"/>
        </w:rPr>
      </w:pP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földmunkákat jelen Műszaki Előírások</w:t>
      </w:r>
      <w:r w:rsidR="00A23BA2" w:rsidRPr="00201A84">
        <w:rPr>
          <w:rFonts w:ascii="Bookman Old Style" w:hAnsi="Bookman Old Style"/>
          <w:sz w:val="22"/>
          <w:szCs w:val="22"/>
        </w:rPr>
        <w:t xml:space="preserve"> III.1.</w:t>
      </w:r>
      <w:r w:rsidRPr="00201A84">
        <w:rPr>
          <w:rFonts w:ascii="Bookman Old Style" w:hAnsi="Bookman Old Style"/>
          <w:sz w:val="22"/>
          <w:szCs w:val="22"/>
        </w:rPr>
        <w:t xml:space="preserve"> fejezetében leírtak </w:t>
      </w:r>
      <w:proofErr w:type="gramStart"/>
      <w:r w:rsidRPr="00201A84">
        <w:rPr>
          <w:rFonts w:ascii="Bookman Old Style" w:hAnsi="Bookman Old Style"/>
          <w:sz w:val="22"/>
          <w:szCs w:val="22"/>
        </w:rPr>
        <w:t>figyelembe vételével</w:t>
      </w:r>
      <w:proofErr w:type="gramEnd"/>
      <w:r w:rsidRPr="00201A84">
        <w:rPr>
          <w:rFonts w:ascii="Bookman Old Style" w:hAnsi="Bookman Old Style"/>
          <w:sz w:val="22"/>
          <w:szCs w:val="22"/>
        </w:rPr>
        <w:t xml:space="preserve"> kell elvégezni. A földmunkák a kutatóárkok ásásával, a meglévő közművezetékek feltárásával kezdődhetnek meg. A munkaárok mélységétől és a talajosztálytól függően a földkiemelés dúcolatlan, illetve dúcolt munkaárokból történik. A víztelenítésről és a felesleges föld elszállításáról gondoskodni kell.</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földtömörítést a tömörítés helyétől (úttest, járda) függően,</w:t>
      </w:r>
      <w:r w:rsidR="00A95120" w:rsidRPr="00201A84">
        <w:rPr>
          <w:rFonts w:ascii="Bookman Old Style" w:hAnsi="Bookman Old Style"/>
          <w:sz w:val="22"/>
          <w:szCs w:val="22"/>
        </w:rPr>
        <w:t xml:space="preserve"> a T</w:t>
      </w:r>
      <w:r w:rsidRPr="00201A84">
        <w:rPr>
          <w:rFonts w:ascii="Bookman Old Style" w:hAnsi="Bookman Old Style"/>
          <w:sz w:val="22"/>
          <w:szCs w:val="22"/>
        </w:rPr>
        <w:t>ervekben előírtaknak megfelelően kell végezni.</w:t>
      </w:r>
    </w:p>
    <w:p w:rsidR="008E2ABF" w:rsidRPr="00201A84" w:rsidRDefault="007B03DD" w:rsidP="008E2ABF">
      <w:pPr>
        <w:ind w:right="-110"/>
        <w:jc w:val="both"/>
        <w:rPr>
          <w:rFonts w:ascii="Bookman Old Style" w:hAnsi="Bookman Old Style"/>
          <w:sz w:val="22"/>
          <w:szCs w:val="22"/>
        </w:rPr>
      </w:pPr>
      <w:r w:rsidRPr="00201A84">
        <w:rPr>
          <w:rFonts w:ascii="Bookman Old Style" w:hAnsi="Bookman Old Style"/>
          <w:sz w:val="22"/>
          <w:szCs w:val="22"/>
        </w:rPr>
        <w:t>K</w:t>
      </w:r>
      <w:r w:rsidR="008E2ABF" w:rsidRPr="00201A84">
        <w:rPr>
          <w:rFonts w:ascii="Bookman Old Style" w:hAnsi="Bookman Old Style"/>
          <w:sz w:val="22"/>
          <w:szCs w:val="22"/>
        </w:rPr>
        <w:t xml:space="preserve">iemelt figyelmet kell fordítani a rézsűben végzendő földmunkára. A földvisszatöltést </w:t>
      </w:r>
      <w:r w:rsidR="00A23BA2" w:rsidRPr="00201A84">
        <w:rPr>
          <w:rFonts w:ascii="Bookman Old Style" w:hAnsi="Bookman Old Style"/>
          <w:sz w:val="22"/>
          <w:szCs w:val="22"/>
        </w:rPr>
        <w:t xml:space="preserve">és tömörítést </w:t>
      </w:r>
      <w:r w:rsidR="008E2ABF" w:rsidRPr="00201A84">
        <w:rPr>
          <w:rFonts w:ascii="Bookman Old Style" w:hAnsi="Bookman Old Style"/>
          <w:sz w:val="22"/>
          <w:szCs w:val="22"/>
        </w:rPr>
        <w:t xml:space="preserve">a </w:t>
      </w:r>
      <w:r w:rsidR="00A95120" w:rsidRPr="00201A84">
        <w:rPr>
          <w:rFonts w:ascii="Bookman Old Style" w:hAnsi="Bookman Old Style"/>
          <w:sz w:val="22"/>
          <w:szCs w:val="22"/>
        </w:rPr>
        <w:t>T</w:t>
      </w:r>
      <w:r w:rsidR="008E2ABF" w:rsidRPr="00201A84">
        <w:rPr>
          <w:rFonts w:ascii="Bookman Old Style" w:hAnsi="Bookman Old Style"/>
          <w:sz w:val="22"/>
          <w:szCs w:val="22"/>
        </w:rPr>
        <w:t>erv</w:t>
      </w:r>
      <w:r w:rsidR="00A23BA2" w:rsidRPr="00201A84">
        <w:rPr>
          <w:rFonts w:ascii="Bookman Old Style" w:hAnsi="Bookman Old Style"/>
          <w:sz w:val="22"/>
          <w:szCs w:val="22"/>
        </w:rPr>
        <w:t>ben illetve jelen Műszaki Előírásokban előírtak</w:t>
      </w:r>
      <w:r w:rsidR="008E2ABF" w:rsidRPr="00201A84">
        <w:rPr>
          <w:rFonts w:ascii="Bookman Old Style" w:hAnsi="Bookman Old Style"/>
          <w:sz w:val="22"/>
          <w:szCs w:val="22"/>
        </w:rPr>
        <w:t xml:space="preserve"> betartásával szabad végezni.</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lastRenderedPageBreak/>
        <w:t xml:space="preserve">A földmunka minősége feleljen </w:t>
      </w:r>
      <w:r w:rsidR="00A23BA2" w:rsidRPr="00201A84">
        <w:rPr>
          <w:rFonts w:ascii="Bookman Old Style" w:hAnsi="Bookman Old Style"/>
          <w:sz w:val="22"/>
          <w:szCs w:val="22"/>
        </w:rPr>
        <w:t>jelen</w:t>
      </w:r>
      <w:r w:rsidRPr="00201A84">
        <w:rPr>
          <w:rFonts w:ascii="Bookman Old Style" w:hAnsi="Bookman Old Style"/>
          <w:sz w:val="22"/>
          <w:szCs w:val="22"/>
        </w:rPr>
        <w:t xml:space="preserve"> Műszaki Előírás</w:t>
      </w:r>
      <w:r w:rsidR="00D53706" w:rsidRPr="00201A84">
        <w:rPr>
          <w:rFonts w:ascii="Bookman Old Style" w:hAnsi="Bookman Old Style"/>
          <w:sz w:val="22"/>
          <w:szCs w:val="22"/>
        </w:rPr>
        <w:t>ok</w:t>
      </w:r>
      <w:r w:rsidR="00F24B58" w:rsidRPr="00201A84">
        <w:rPr>
          <w:rFonts w:ascii="Bookman Old Style" w:hAnsi="Bookman Old Style"/>
          <w:sz w:val="22"/>
          <w:szCs w:val="22"/>
        </w:rPr>
        <w:t xml:space="preserve"> III.</w:t>
      </w:r>
      <w:r w:rsidR="00A23BA2" w:rsidRPr="00201A84">
        <w:rPr>
          <w:rFonts w:ascii="Bookman Old Style" w:hAnsi="Bookman Old Style"/>
          <w:sz w:val="22"/>
          <w:szCs w:val="22"/>
        </w:rPr>
        <w:t>1</w:t>
      </w:r>
      <w:r w:rsidR="00F24B58" w:rsidRPr="00201A84">
        <w:rPr>
          <w:rFonts w:ascii="Bookman Old Style" w:hAnsi="Bookman Old Style"/>
          <w:sz w:val="22"/>
          <w:szCs w:val="22"/>
        </w:rPr>
        <w:t>.</w:t>
      </w:r>
      <w:r w:rsidRPr="00201A84">
        <w:rPr>
          <w:rFonts w:ascii="Bookman Old Style" w:hAnsi="Bookman Old Style"/>
          <w:sz w:val="22"/>
          <w:szCs w:val="22"/>
        </w:rPr>
        <w:t xml:space="preserve"> fejezetében leírt követelményeknek</w:t>
      </w:r>
    </w:p>
    <w:p w:rsidR="008E2ABF" w:rsidRPr="00201A84" w:rsidRDefault="008E2ABF" w:rsidP="008E2ABF">
      <w:pPr>
        <w:ind w:right="-110"/>
        <w:jc w:val="both"/>
        <w:rPr>
          <w:rFonts w:ascii="Bookman Old Style" w:hAnsi="Bookman Old Style"/>
          <w:sz w:val="22"/>
          <w:szCs w:val="22"/>
        </w:rPr>
      </w:pPr>
    </w:p>
    <w:p w:rsidR="008E2ABF" w:rsidRPr="00201A84" w:rsidRDefault="008E2ABF">
      <w:pPr>
        <w:pStyle w:val="Cmsor1"/>
      </w:pPr>
      <w:bookmarkStart w:id="287" w:name="_Toc348710665"/>
      <w:bookmarkStart w:id="288" w:name="_Toc348823695"/>
      <w:bookmarkStart w:id="289" w:name="_Toc349117736"/>
      <w:bookmarkStart w:id="290" w:name="_Toc393217704"/>
      <w:bookmarkStart w:id="291" w:name="_Toc393218138"/>
      <w:bookmarkStart w:id="292" w:name="_Toc393220067"/>
      <w:bookmarkStart w:id="293" w:name="_Toc494807564"/>
      <w:r w:rsidRPr="00201A84">
        <w:t>Kábel</w:t>
      </w:r>
      <w:r w:rsidR="00260DC7" w:rsidRPr="00201A84">
        <w:t>fektetési</w:t>
      </w:r>
      <w:r w:rsidRPr="00201A84">
        <w:t xml:space="preserve"> munkák</w:t>
      </w:r>
      <w:bookmarkEnd w:id="287"/>
      <w:bookmarkEnd w:id="288"/>
      <w:bookmarkEnd w:id="289"/>
      <w:bookmarkEnd w:id="290"/>
      <w:bookmarkEnd w:id="291"/>
      <w:bookmarkEnd w:id="292"/>
      <w:bookmarkEnd w:id="293"/>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Kábelfektetési munkát végezni csak valamennyi szükséges eszköz, anyag, jegyzék és megfelelő időjárási viszonyok megléte esetén szabad. A munkaárkot huzamosabb ideig nyitva tartani nem lehet.</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légkábel-építéssel kapcsolatos munkálatok tartalmazzák az oszlopok építését, kábelek szerelését és a szerelvényeket is.</w:t>
      </w:r>
    </w:p>
    <w:p w:rsidR="008E2ABF" w:rsidRPr="00201A84" w:rsidRDefault="008E2ABF" w:rsidP="008E2ABF">
      <w:pPr>
        <w:ind w:right="-110"/>
        <w:jc w:val="both"/>
        <w:rPr>
          <w:rFonts w:ascii="Bookman Old Style" w:hAnsi="Bookman Old Style"/>
          <w:sz w:val="22"/>
          <w:szCs w:val="22"/>
        </w:rPr>
      </w:pPr>
    </w:p>
    <w:p w:rsidR="008E2ABF" w:rsidRPr="00201A84" w:rsidRDefault="008E2ABF">
      <w:pPr>
        <w:pStyle w:val="Cmsor1"/>
      </w:pPr>
      <w:bookmarkStart w:id="294" w:name="_Toc348710666"/>
      <w:bookmarkStart w:id="295" w:name="_Toc348823696"/>
      <w:bookmarkStart w:id="296" w:name="_Toc349117737"/>
      <w:bookmarkStart w:id="297" w:name="_Toc393217705"/>
      <w:bookmarkStart w:id="298" w:name="_Toc393218139"/>
      <w:bookmarkStart w:id="299" w:name="_Toc393220068"/>
      <w:bookmarkStart w:id="300" w:name="_Toc494807565"/>
      <w:r w:rsidRPr="00201A84">
        <w:t>Meglévő távközlési hálózatok védelme</w:t>
      </w:r>
      <w:bookmarkEnd w:id="294"/>
      <w:bookmarkEnd w:id="295"/>
      <w:bookmarkEnd w:id="296"/>
      <w:bookmarkEnd w:id="297"/>
      <w:bookmarkEnd w:id="298"/>
      <w:bookmarkEnd w:id="299"/>
      <w:bookmarkEnd w:id="300"/>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meglévő hálózat kiváltási munkálatait az utak megépítése előtt kell elvégezni.</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meglévő kábelek közvetlen közelében végzett munkákat csak a felkért szakfelügyelet jelenléte mellett lehet végezni.</w:t>
      </w:r>
    </w:p>
    <w:p w:rsidR="008E2ABF" w:rsidRPr="00201A84" w:rsidRDefault="00A95120" w:rsidP="008E2ABF">
      <w:pPr>
        <w:ind w:right="-110"/>
        <w:jc w:val="both"/>
        <w:rPr>
          <w:rFonts w:ascii="Bookman Old Style" w:hAnsi="Bookman Old Style"/>
          <w:sz w:val="22"/>
          <w:szCs w:val="22"/>
        </w:rPr>
      </w:pPr>
      <w:r w:rsidRPr="00201A84">
        <w:rPr>
          <w:rFonts w:ascii="Bookman Old Style" w:hAnsi="Bookman Old Style"/>
          <w:sz w:val="22"/>
          <w:szCs w:val="22"/>
        </w:rPr>
        <w:t>Azokon a helyeken, ahol a T</w:t>
      </w:r>
      <w:r w:rsidR="008E2ABF" w:rsidRPr="00201A84">
        <w:rPr>
          <w:rFonts w:ascii="Bookman Old Style" w:hAnsi="Bookman Old Style"/>
          <w:sz w:val="22"/>
          <w:szCs w:val="22"/>
        </w:rPr>
        <w:t xml:space="preserve">ervben a kábel mechanikai védelme van előírva – amely a meglévő kábel feletti vasbeton védelmet jelenti –, tartaléknyílást kell építeni a későbbiekben szükséges további kábelkiváltáshoz. </w:t>
      </w:r>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védőcsöveket, tartaléknyílásokat vízmentesen le kell zárni, és a csővégeket betonkővel kell megjelölni.</w:t>
      </w:r>
    </w:p>
    <w:p w:rsidR="008E2ABF" w:rsidRPr="00201A84" w:rsidRDefault="008E2ABF" w:rsidP="008E2ABF">
      <w:pPr>
        <w:ind w:right="-110"/>
        <w:jc w:val="both"/>
        <w:rPr>
          <w:rFonts w:ascii="Bookman Old Style" w:hAnsi="Bookman Old Style"/>
          <w:sz w:val="22"/>
          <w:szCs w:val="22"/>
        </w:rPr>
      </w:pPr>
    </w:p>
    <w:p w:rsidR="008E2ABF" w:rsidRPr="00201A84" w:rsidRDefault="008E2ABF">
      <w:pPr>
        <w:pStyle w:val="Cmsor1"/>
      </w:pPr>
      <w:bookmarkStart w:id="301" w:name="_Toc348710667"/>
      <w:bookmarkStart w:id="302" w:name="_Toc348823697"/>
      <w:bookmarkStart w:id="303" w:name="_Toc349117738"/>
      <w:bookmarkStart w:id="304" w:name="_Toc393217706"/>
      <w:bookmarkStart w:id="305" w:name="_Toc393218140"/>
      <w:bookmarkStart w:id="306" w:name="_Toc393220069"/>
      <w:bookmarkStart w:id="307" w:name="_Toc494807566"/>
      <w:r w:rsidRPr="00201A84">
        <w:t>Egyedi előírások</w:t>
      </w:r>
      <w:bookmarkEnd w:id="301"/>
      <w:bookmarkEnd w:id="302"/>
      <w:bookmarkEnd w:id="303"/>
      <w:bookmarkEnd w:id="304"/>
      <w:bookmarkEnd w:id="305"/>
      <w:bookmarkEnd w:id="306"/>
      <w:bookmarkEnd w:id="307"/>
    </w:p>
    <w:p w:rsidR="008E2ABF"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meglévő kábelekkel kapcsolatos munkálatoknál a</w:t>
      </w:r>
      <w:r w:rsidR="00FC1574" w:rsidRPr="00201A84">
        <w:rPr>
          <w:rFonts w:ascii="Bookman Old Style" w:hAnsi="Bookman Old Style"/>
          <w:sz w:val="22"/>
          <w:szCs w:val="22"/>
        </w:rPr>
        <w:t xml:space="preserve"> kábel tulajdonosának, illetve Ü</w:t>
      </w:r>
      <w:r w:rsidRPr="00201A84">
        <w:rPr>
          <w:rFonts w:ascii="Bookman Old Style" w:hAnsi="Bookman Old Style"/>
          <w:sz w:val="22"/>
          <w:szCs w:val="22"/>
        </w:rPr>
        <w:t xml:space="preserve">zemeltetőjének jóváhagyása szükséges. </w:t>
      </w:r>
    </w:p>
    <w:p w:rsidR="008E2ABF" w:rsidRPr="00201A84" w:rsidRDefault="00EC3DDE" w:rsidP="008E2ABF">
      <w:pPr>
        <w:ind w:right="-110"/>
        <w:jc w:val="both"/>
        <w:rPr>
          <w:rFonts w:ascii="Bookman Old Style" w:hAnsi="Bookman Old Style"/>
          <w:sz w:val="22"/>
          <w:szCs w:val="22"/>
        </w:rPr>
      </w:pPr>
      <w:r w:rsidRPr="00201A84">
        <w:rPr>
          <w:rFonts w:ascii="Bookman Old Style" w:hAnsi="Bookman Old Style"/>
          <w:sz w:val="22"/>
          <w:szCs w:val="22"/>
        </w:rPr>
        <w:t>Az érintett K</w:t>
      </w:r>
      <w:r w:rsidR="008E2ABF" w:rsidRPr="00201A84">
        <w:rPr>
          <w:rFonts w:ascii="Bookman Old Style" w:hAnsi="Bookman Old Style"/>
          <w:sz w:val="22"/>
          <w:szCs w:val="22"/>
        </w:rPr>
        <w:t>özművek tulajdonosaitól az építés idejére szakfelügyeletet kell kérni.</w:t>
      </w:r>
    </w:p>
    <w:p w:rsidR="008E2ABF" w:rsidRPr="00201A84" w:rsidRDefault="008E2ABF" w:rsidP="008E2ABF">
      <w:pPr>
        <w:ind w:right="-110"/>
        <w:jc w:val="both"/>
        <w:rPr>
          <w:rFonts w:ascii="Bookman Old Style" w:hAnsi="Bookman Old Style"/>
          <w:sz w:val="22"/>
          <w:szCs w:val="22"/>
        </w:rPr>
      </w:pPr>
    </w:p>
    <w:p w:rsidR="008E2ABF" w:rsidRPr="00201A84" w:rsidRDefault="008E2ABF">
      <w:pPr>
        <w:pStyle w:val="Cmsor1"/>
      </w:pPr>
      <w:bookmarkStart w:id="308" w:name="_Toc348710668"/>
      <w:bookmarkStart w:id="309" w:name="_Toc348823698"/>
      <w:bookmarkStart w:id="310" w:name="_Toc349117739"/>
      <w:bookmarkStart w:id="311" w:name="_Toc393217707"/>
      <w:bookmarkStart w:id="312" w:name="_Toc393218141"/>
      <w:bookmarkStart w:id="313" w:name="_Toc393220070"/>
      <w:bookmarkStart w:id="314" w:name="_Toc494807567"/>
      <w:r w:rsidRPr="00201A84">
        <w:t>Munka-, tűz- és környezetvédelem</w:t>
      </w:r>
      <w:bookmarkEnd w:id="308"/>
      <w:bookmarkEnd w:id="309"/>
      <w:bookmarkEnd w:id="310"/>
      <w:bookmarkEnd w:id="311"/>
      <w:bookmarkEnd w:id="312"/>
      <w:bookmarkEnd w:id="313"/>
      <w:bookmarkEnd w:id="314"/>
    </w:p>
    <w:p w:rsidR="008E2ABF" w:rsidRPr="00201A84" w:rsidRDefault="008E2ABF" w:rsidP="008E2ABF">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kivitelezési munkálatokat a Vállalkozó, csak a </w:t>
      </w:r>
      <w:r w:rsidRPr="00201A84">
        <w:rPr>
          <w:rFonts w:ascii="Bookman Old Style" w:hAnsi="Bookman Old Style"/>
          <w:i/>
          <w:sz w:val="22"/>
          <w:szCs w:val="22"/>
        </w:rPr>
        <w:t xml:space="preserve">4/2002 (II.26.) SzCsM-EüM rendelet </w:t>
      </w:r>
      <w:r w:rsidR="00D06284" w:rsidRPr="00201A84">
        <w:rPr>
          <w:rFonts w:ascii="Bookman Old Style" w:hAnsi="Bookman Old Style"/>
          <w:i/>
          <w:sz w:val="22"/>
          <w:szCs w:val="22"/>
        </w:rPr>
        <w:t>„</w:t>
      </w:r>
      <w:r w:rsidRPr="00201A84">
        <w:rPr>
          <w:rFonts w:ascii="Bookman Old Style" w:hAnsi="Bookman Old Style"/>
          <w:i/>
          <w:sz w:val="22"/>
          <w:szCs w:val="22"/>
        </w:rPr>
        <w:t>az építési munkahelyen és az építési folyamatok során megvalósítandó minimális munkavédelmi követelményekről”</w:t>
      </w:r>
      <w:r w:rsidRPr="00201A84">
        <w:rPr>
          <w:rFonts w:ascii="Bookman Old Style" w:hAnsi="Bookman Old Style"/>
          <w:sz w:val="22"/>
          <w:szCs w:val="22"/>
        </w:rPr>
        <w:t xml:space="preserve"> betartásával, a </w:t>
      </w:r>
      <w:r w:rsidR="00FC1574" w:rsidRPr="00201A84">
        <w:rPr>
          <w:rFonts w:ascii="Bookman Old Style" w:hAnsi="Bookman Old Style"/>
          <w:sz w:val="22"/>
          <w:szCs w:val="22"/>
        </w:rPr>
        <w:t>munkavédelmi tervfejezetnek az Ü</w:t>
      </w:r>
      <w:r w:rsidRPr="00201A84">
        <w:rPr>
          <w:rFonts w:ascii="Bookman Old Style" w:hAnsi="Bookman Old Style"/>
          <w:sz w:val="22"/>
          <w:szCs w:val="22"/>
        </w:rPr>
        <w:t>zemeltető felé történő bemutatása után kezdheti meg.</w:t>
      </w:r>
    </w:p>
    <w:p w:rsidR="008E2ABF" w:rsidRPr="00201A84" w:rsidRDefault="008E2ABF" w:rsidP="008E2ABF">
      <w:pPr>
        <w:ind w:right="-110"/>
        <w:rPr>
          <w:rFonts w:ascii="Bookman Old Style" w:hAnsi="Bookman Old Style"/>
          <w:sz w:val="22"/>
          <w:szCs w:val="22"/>
        </w:rPr>
      </w:pPr>
    </w:p>
    <w:p w:rsidR="008E2ABF" w:rsidRPr="00201A84" w:rsidRDefault="008E2ABF">
      <w:pPr>
        <w:pStyle w:val="Cmsor1"/>
      </w:pPr>
      <w:bookmarkStart w:id="315" w:name="_Toc348710669"/>
      <w:bookmarkStart w:id="316" w:name="_Toc348823699"/>
      <w:bookmarkStart w:id="317" w:name="_Toc349117740"/>
      <w:bookmarkStart w:id="318" w:name="_Toc393217708"/>
      <w:bookmarkStart w:id="319" w:name="_Toc393218142"/>
      <w:bookmarkStart w:id="320" w:name="_Toc393220071"/>
      <w:bookmarkStart w:id="321" w:name="_Toc494807568"/>
      <w:r w:rsidRPr="00201A84">
        <w:t>A megfelelőség tanúsítása</w:t>
      </w:r>
      <w:bookmarkEnd w:id="315"/>
      <w:bookmarkEnd w:id="316"/>
      <w:bookmarkEnd w:id="317"/>
      <w:bookmarkEnd w:id="318"/>
      <w:bookmarkEnd w:id="319"/>
      <w:bookmarkEnd w:id="320"/>
      <w:bookmarkEnd w:id="321"/>
    </w:p>
    <w:p w:rsidR="00BC1E41" w:rsidRPr="00201A84" w:rsidRDefault="008E2ABF" w:rsidP="008E2ABF">
      <w:pPr>
        <w:ind w:right="-110"/>
        <w:jc w:val="both"/>
        <w:rPr>
          <w:rFonts w:ascii="Bookman Old Style" w:hAnsi="Bookman Old Style"/>
          <w:sz w:val="22"/>
          <w:szCs w:val="22"/>
        </w:rPr>
      </w:pPr>
      <w:r w:rsidRPr="00201A84">
        <w:rPr>
          <w:rFonts w:ascii="Bookman Old Style" w:hAnsi="Bookman Old Style"/>
          <w:sz w:val="22"/>
          <w:szCs w:val="22"/>
        </w:rPr>
        <w:t>A hírközlőkábel építési, szerelési munkák átadásához szükséges minősítő méréseket, illetve vizsgálatokat a vezeték tulajdonosánál, illetve</w:t>
      </w:r>
      <w:r w:rsidR="00FC1574" w:rsidRPr="00201A84">
        <w:rPr>
          <w:rFonts w:ascii="Bookman Old Style" w:hAnsi="Bookman Old Style"/>
          <w:sz w:val="22"/>
          <w:szCs w:val="22"/>
        </w:rPr>
        <w:t xml:space="preserve"> Ü</w:t>
      </w:r>
      <w:r w:rsidRPr="00201A84">
        <w:rPr>
          <w:rFonts w:ascii="Bookman Old Style" w:hAnsi="Bookman Old Style"/>
          <w:sz w:val="22"/>
          <w:szCs w:val="22"/>
        </w:rPr>
        <w:t>zemeltetőjénél alkalmazott irányítási rendszerekben meghatározott eljárásokban foglalt követelményeknek megfelelően kell elvégezni, dokumentálni és átadni.</w:t>
      </w:r>
    </w:p>
    <w:p w:rsidR="00EE646B" w:rsidRPr="00201A84" w:rsidRDefault="00BC1E41" w:rsidP="008E2ABF">
      <w:pPr>
        <w:ind w:right="-110"/>
        <w:jc w:val="both"/>
        <w:rPr>
          <w:rFonts w:ascii="Bookman Old Style" w:hAnsi="Bookman Old Style"/>
          <w:sz w:val="22"/>
          <w:szCs w:val="22"/>
        </w:rPr>
        <w:sectPr w:rsidR="00EE646B" w:rsidRPr="00201A84" w:rsidSect="00A43DAA">
          <w:headerReference w:type="default" r:id="rId12"/>
          <w:footerReference w:type="default" r:id="rId13"/>
          <w:pgSz w:w="11906" w:h="16838"/>
          <w:pgMar w:top="1418" w:right="1418" w:bottom="1418" w:left="1985" w:header="709" w:footer="709" w:gutter="0"/>
          <w:cols w:space="708"/>
          <w:docGrid w:linePitch="360"/>
        </w:sectPr>
      </w:pPr>
      <w:r w:rsidRPr="00201A84">
        <w:rPr>
          <w:rFonts w:ascii="Bookman Old Style" w:hAnsi="Bookman Old Style"/>
          <w:sz w:val="22"/>
          <w:szCs w:val="22"/>
        </w:rPr>
        <w:br w:type="page"/>
      </w:r>
    </w:p>
    <w:p w:rsidR="00C256AA" w:rsidRPr="00201A84" w:rsidRDefault="00C256AA" w:rsidP="008E2ABF">
      <w:pPr>
        <w:ind w:right="-110"/>
        <w:jc w:val="both"/>
        <w:rPr>
          <w:rFonts w:ascii="Bookman Old Style" w:hAnsi="Bookman Old Style"/>
          <w:sz w:val="22"/>
          <w:szCs w:val="22"/>
        </w:rPr>
      </w:pPr>
    </w:p>
    <w:bookmarkEnd w:id="265"/>
    <w:p w:rsidR="008E2ABF" w:rsidRPr="00201A84" w:rsidRDefault="008E2ABF" w:rsidP="008E2ABF">
      <w:pPr>
        <w:ind w:right="-110"/>
        <w:jc w:val="both"/>
        <w:rPr>
          <w:rFonts w:ascii="Bookman Old Style" w:hAnsi="Bookman Old Style"/>
          <w:sz w:val="22"/>
          <w:szCs w:val="22"/>
        </w:rPr>
      </w:pPr>
    </w:p>
    <w:p w:rsidR="008E2ABF" w:rsidRPr="00201A84" w:rsidRDefault="008E2ABF" w:rsidP="008E2ABF">
      <w:pPr>
        <w:rPr>
          <w:rFonts w:ascii="Bookman Old Style" w:hAnsi="Bookman Old Style"/>
          <w:sz w:val="22"/>
          <w:szCs w:val="22"/>
        </w:rPr>
      </w:pPr>
    </w:p>
    <w:p w:rsidR="008C2CBF" w:rsidRPr="00201A84"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b/>
          <w:sz w:val="22"/>
          <w:szCs w:val="22"/>
        </w:rPr>
      </w:pPr>
    </w:p>
    <w:p w:rsidR="00123ED1" w:rsidRPr="00201A84" w:rsidRDefault="00123ED1" w:rsidP="008C2CBF">
      <w:pPr>
        <w:ind w:right="-110"/>
        <w:jc w:val="both"/>
        <w:rPr>
          <w:rFonts w:ascii="Bookman Old Style" w:hAnsi="Bookman Old Style"/>
          <w:b/>
          <w:sz w:val="22"/>
          <w:szCs w:val="22"/>
        </w:rPr>
      </w:pPr>
    </w:p>
    <w:p w:rsidR="00123ED1" w:rsidRPr="00201A84" w:rsidRDefault="00123ED1" w:rsidP="008C2CBF">
      <w:pPr>
        <w:ind w:right="-110"/>
        <w:jc w:val="both"/>
        <w:rPr>
          <w:rFonts w:ascii="Bookman Old Style" w:hAnsi="Bookman Old Style"/>
          <w:b/>
          <w:sz w:val="22"/>
          <w:szCs w:val="22"/>
        </w:rPr>
      </w:pPr>
    </w:p>
    <w:p w:rsidR="00A74820" w:rsidRPr="008F2BD9" w:rsidRDefault="0055175D" w:rsidP="00E61394">
      <w:pPr>
        <w:pStyle w:val="Listaszerbekezds"/>
        <w:rPr>
          <w:rFonts w:ascii="Bookman Old Style" w:hAnsi="Bookman Old Style"/>
        </w:rPr>
      </w:pPr>
      <w:r w:rsidRPr="008F2BD9">
        <w:rPr>
          <w:rFonts w:ascii="Bookman Old Style" w:hAnsi="Bookman Old Style"/>
        </w:rPr>
        <w:t xml:space="preserve">II. </w:t>
      </w:r>
      <w:r w:rsidR="00A74820" w:rsidRPr="008F2BD9">
        <w:rPr>
          <w:rFonts w:ascii="Bookman Old Style" w:hAnsi="Bookman Old Style"/>
        </w:rPr>
        <w:t>FEJEZET</w:t>
      </w:r>
    </w:p>
    <w:p w:rsidR="008C2CBF" w:rsidRPr="00201A84"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b/>
          <w:sz w:val="22"/>
          <w:szCs w:val="22"/>
        </w:rPr>
      </w:pPr>
    </w:p>
    <w:p w:rsidR="002045D7" w:rsidRPr="00870876" w:rsidRDefault="0055175D">
      <w:pPr>
        <w:pStyle w:val="1Alcm"/>
      </w:pPr>
      <w:bookmarkStart w:id="322" w:name="_Toc494807448"/>
      <w:r w:rsidRPr="00201A84">
        <w:t xml:space="preserve">II. </w:t>
      </w:r>
      <w:r w:rsidR="002045D7" w:rsidRPr="00870876">
        <w:t>KÖZMŰVEK</w:t>
      </w:r>
      <w:bookmarkEnd w:id="322"/>
    </w:p>
    <w:p w:rsidR="008C2CBF" w:rsidRPr="00201A84"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b/>
          <w:sz w:val="22"/>
          <w:szCs w:val="22"/>
        </w:rPr>
      </w:pPr>
    </w:p>
    <w:p w:rsidR="008C2CBF" w:rsidRPr="00201A84" w:rsidRDefault="0055175D">
      <w:pPr>
        <w:pStyle w:val="2Alcm"/>
      </w:pPr>
      <w:bookmarkStart w:id="323" w:name="_Toc494807449"/>
      <w:r w:rsidRPr="00201A84">
        <w:t>I</w:t>
      </w:r>
      <w:r w:rsidR="00EE6FBC" w:rsidRPr="00201A84">
        <w:t>I</w:t>
      </w:r>
      <w:r w:rsidRPr="00201A84">
        <w:t xml:space="preserve">.2 </w:t>
      </w:r>
      <w:r w:rsidR="008C2CBF" w:rsidRPr="00201A84">
        <w:t>Villamos vezetékek</w:t>
      </w:r>
      <w:bookmarkEnd w:id="323"/>
    </w:p>
    <w:p w:rsidR="00530502" w:rsidRPr="00201A84" w:rsidRDefault="00020B47" w:rsidP="00530502">
      <w:pPr>
        <w:ind w:right="-110"/>
        <w:rPr>
          <w:rFonts w:ascii="Bookman Old Style" w:hAnsi="Bookman Old Style"/>
          <w:sz w:val="22"/>
          <w:szCs w:val="22"/>
        </w:rPr>
      </w:pPr>
      <w:r w:rsidRPr="00201A84">
        <w:rPr>
          <w:rFonts w:ascii="Bookman Old Style" w:hAnsi="Bookman Old Style"/>
          <w:b/>
          <w:sz w:val="22"/>
          <w:szCs w:val="22"/>
        </w:rPr>
        <w:br w:type="page"/>
      </w:r>
      <w:r w:rsidR="00530502" w:rsidRPr="00201A84">
        <w:rPr>
          <w:rFonts w:ascii="Bookman Old Style" w:hAnsi="Bookman Old Style"/>
          <w:sz w:val="22"/>
          <w:szCs w:val="22"/>
        </w:rPr>
        <w:lastRenderedPageBreak/>
        <w:t>Tartalomjegyzék</w:t>
      </w:r>
    </w:p>
    <w:p w:rsidR="00530502" w:rsidRPr="00201A84" w:rsidRDefault="00530502" w:rsidP="008C2CBF">
      <w:pPr>
        <w:ind w:right="-110"/>
        <w:jc w:val="both"/>
        <w:rPr>
          <w:rFonts w:ascii="Bookman Old Style" w:hAnsi="Bookman Old Style"/>
          <w:b/>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z w:val="22"/>
          <w:szCs w:val="22"/>
        </w:rPr>
        <w:fldChar w:fldCharType="begin"/>
      </w:r>
      <w:r w:rsidR="000D089C" w:rsidRPr="00201A84">
        <w:rPr>
          <w:rFonts w:ascii="Bookman Old Style" w:hAnsi="Bookman Old Style"/>
          <w:sz w:val="22"/>
          <w:szCs w:val="22"/>
        </w:rPr>
        <w:instrText xml:space="preserve"> TOC \b szakaszII2 \* MERGEFORMAT </w:instrText>
      </w:r>
      <w:r w:rsidRPr="008F2BD9">
        <w:rPr>
          <w:rFonts w:ascii="Bookman Old Style" w:hAnsi="Bookman Old Style"/>
          <w:sz w:val="22"/>
          <w:szCs w:val="22"/>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_Toc494807570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39</w:t>
      </w:r>
      <w:r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VONATKOZÓ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_Toc494807571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Szabványok: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_Toc494807572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BIZTONSÁGI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_Toc494807573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MUNKAVÉDELMI ÉS TECHNOLÓGIA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_Toc494807574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TŰZVÉDELEM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_Toc494807575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KÖRNYEZETVÉDELEM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_Toc494807576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Középfeszültségű és kisfeszültségű szabadvezetékek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_Toc494807577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Középfeszültségű szabadvezeték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_Toc494807579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Kisfeszültségű szabadvezetékek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_Toc494807580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Villamos földkábelek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_Toc494807581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Térvilágítás, vasútvilágítás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_Toc494807582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Oszlopok-oszlop alapok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_Toc494807583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Lámpatestek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_Toc494807584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ELOSZTÓK KIALAKÍTÁSA TELEPÍTÉSE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_Toc494807585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Jelzőlámpás csomópontok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_Toc494807586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48</w:t>
      </w:r>
      <w:r w:rsidR="00964237" w:rsidRPr="008F2BD9">
        <w:rPr>
          <w:rFonts w:ascii="Bookman Old Style" w:hAnsi="Bookman Old Style"/>
          <w:noProof/>
        </w:rPr>
        <w:fldChar w:fldCharType="end"/>
      </w:r>
    </w:p>
    <w:p w:rsidR="008C2CBF" w:rsidRPr="00201A84" w:rsidRDefault="00964237" w:rsidP="008C2CBF">
      <w:pPr>
        <w:ind w:right="-110"/>
        <w:jc w:val="both"/>
        <w:rPr>
          <w:rFonts w:ascii="Bookman Old Style" w:hAnsi="Bookman Old Style"/>
          <w:sz w:val="22"/>
          <w:szCs w:val="22"/>
        </w:rPr>
      </w:pPr>
      <w:r w:rsidRPr="008F2BD9">
        <w:rPr>
          <w:rFonts w:ascii="Bookman Old Style" w:hAnsi="Bookman Old Style"/>
          <w:sz w:val="22"/>
          <w:szCs w:val="22"/>
        </w:rPr>
        <w:fldChar w:fldCharType="end"/>
      </w:r>
      <w:r w:rsidR="008C2CBF" w:rsidRPr="00201A84">
        <w:rPr>
          <w:rFonts w:ascii="Bookman Old Style" w:hAnsi="Bookman Old Style"/>
          <w:b/>
          <w:sz w:val="22"/>
          <w:szCs w:val="22"/>
        </w:rPr>
        <w:br w:type="page"/>
      </w:r>
    </w:p>
    <w:p w:rsidR="008C2CBF" w:rsidRPr="00201A84" w:rsidRDefault="008C2CBF" w:rsidP="009D5681">
      <w:pPr>
        <w:pStyle w:val="Cmsor1"/>
        <w:numPr>
          <w:ilvl w:val="0"/>
          <w:numId w:val="215"/>
        </w:numPr>
      </w:pPr>
      <w:bookmarkStart w:id="324" w:name="_Toc348710670"/>
      <w:bookmarkStart w:id="325" w:name="_Toc348795918"/>
      <w:bookmarkStart w:id="326" w:name="_Toc349117742"/>
      <w:bookmarkStart w:id="327" w:name="_Toc393217709"/>
      <w:bookmarkStart w:id="328" w:name="_Toc393218143"/>
      <w:bookmarkStart w:id="329" w:name="_Toc393220072"/>
      <w:bookmarkStart w:id="330" w:name="_Toc494807570"/>
      <w:bookmarkStart w:id="331" w:name="szakaszII2"/>
      <w:r w:rsidRPr="00201A84">
        <w:lastRenderedPageBreak/>
        <w:t>Általános előírások</w:t>
      </w:r>
      <w:bookmarkEnd w:id="324"/>
      <w:bookmarkEnd w:id="325"/>
      <w:bookmarkEnd w:id="326"/>
      <w:bookmarkEnd w:id="327"/>
      <w:bookmarkEnd w:id="328"/>
      <w:bookmarkEnd w:id="329"/>
      <w:bookmarkEnd w:id="330"/>
    </w:p>
    <w:p w:rsidR="008C2CBF" w:rsidRPr="00870876" w:rsidRDefault="008C2CBF" w:rsidP="008C2CBF">
      <w:pPr>
        <w:ind w:right="-110"/>
        <w:jc w:val="both"/>
        <w:rPr>
          <w:rFonts w:ascii="Bookman Old Style" w:hAnsi="Bookman Old Style"/>
          <w:b/>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 xml:space="preserve">Szabadban vagy földben elhelyezett mindennemű vasszerkezetet, falon kívüli földelő hálózatot – földben elhelyezett földelő-hálózat kivételével – felszerelés, illetve elhelyezés után a környezet és a talaj viszonyainak megfelelő korrózió gátló alap- </w:t>
      </w:r>
      <w:r w:rsidR="00F54164" w:rsidRPr="00201A84">
        <w:rPr>
          <w:rFonts w:ascii="Bookman Old Style" w:hAnsi="Bookman Old Style"/>
          <w:sz w:val="22"/>
          <w:szCs w:val="22"/>
        </w:rPr>
        <w:t>és fedőmázolással kell ellátni.</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 kiépített érintésvédelmi hálózatok ellenállásértékeit mérési jegyzőkönyvbe kell foglalni, és a berendezéseket, létesítményeket feszültségre kapcsolásuk</w:t>
      </w:r>
      <w:r w:rsidR="00FC1574" w:rsidRPr="00201A84">
        <w:rPr>
          <w:rFonts w:ascii="Bookman Old Style" w:hAnsi="Bookman Old Style"/>
          <w:sz w:val="22"/>
          <w:szCs w:val="22"/>
        </w:rPr>
        <w:t xml:space="preserve"> előtt az Ü</w:t>
      </w:r>
      <w:r w:rsidRPr="00201A84">
        <w:rPr>
          <w:rFonts w:ascii="Bookman Old Style" w:hAnsi="Bookman Old Style"/>
          <w:sz w:val="22"/>
          <w:szCs w:val="22"/>
        </w:rPr>
        <w:t>zemeltető rendelkezésére kell bocsátani. Falon kívül, szabadon, mechanikai behatásnak kitett helyeken a villamos berendezéseket mechanikai behatás ellen, megfelelő szilárdságú jár</w:t>
      </w:r>
      <w:r w:rsidR="00F54164" w:rsidRPr="00201A84">
        <w:rPr>
          <w:rFonts w:ascii="Bookman Old Style" w:hAnsi="Bookman Old Style"/>
          <w:sz w:val="22"/>
          <w:szCs w:val="22"/>
        </w:rPr>
        <w:t>ulékos védelemmel kell ellátni.</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 xml:space="preserve">A Vállalkozónak a feszültségmentesítéseket, illetve </w:t>
      </w:r>
      <w:r w:rsidR="00FC1574" w:rsidRPr="00201A84">
        <w:rPr>
          <w:rFonts w:ascii="Bookman Old Style" w:hAnsi="Bookman Old Style"/>
          <w:sz w:val="22"/>
          <w:szCs w:val="22"/>
        </w:rPr>
        <w:t>a be- vagy visszakapcsolást az Ü</w:t>
      </w:r>
      <w:r w:rsidRPr="00201A84">
        <w:rPr>
          <w:rFonts w:ascii="Bookman Old Style" w:hAnsi="Bookman Old Style"/>
          <w:sz w:val="22"/>
          <w:szCs w:val="22"/>
        </w:rPr>
        <w:t>zemeltető által meghatározott időben előre be kell jelentenie, és kérnie az illetékes áramszolgáltatótól. Meglévő villamos berendezéseken végzett munkáknál – a feszültségmentesít</w:t>
      </w:r>
      <w:r w:rsidR="00EC3DDE" w:rsidRPr="00201A84">
        <w:rPr>
          <w:rFonts w:ascii="Bookman Old Style" w:hAnsi="Bookman Old Style"/>
          <w:sz w:val="22"/>
          <w:szCs w:val="22"/>
        </w:rPr>
        <w:t>éseken túlmenően – az érintett K</w:t>
      </w:r>
      <w:r w:rsidRPr="00201A84">
        <w:rPr>
          <w:rFonts w:ascii="Bookman Old Style" w:hAnsi="Bookman Old Style"/>
          <w:sz w:val="22"/>
          <w:szCs w:val="22"/>
        </w:rPr>
        <w:t>özművek (víz, gáz, csatorna, hírközlés stb.) kezelőitől szakfelügye</w:t>
      </w:r>
      <w:r w:rsidR="00530502" w:rsidRPr="00201A84">
        <w:rPr>
          <w:rFonts w:ascii="Bookman Old Style" w:hAnsi="Bookman Old Style"/>
          <w:sz w:val="22"/>
          <w:szCs w:val="22"/>
        </w:rPr>
        <w:t>let</w:t>
      </w:r>
      <w:r w:rsidR="00F54164" w:rsidRPr="00201A84">
        <w:rPr>
          <w:rFonts w:ascii="Bookman Old Style" w:hAnsi="Bookman Old Style"/>
          <w:sz w:val="22"/>
          <w:szCs w:val="22"/>
        </w:rPr>
        <w:t xml:space="preserve"> kirendelését kell kérni.</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 xml:space="preserve">Közművek közelében – előzetes engedély nélkül – gépi földmunka </w:t>
      </w:r>
      <w:r w:rsidR="000C4E98" w:rsidRPr="00201A84">
        <w:rPr>
          <w:rFonts w:ascii="Bookman Old Style" w:hAnsi="Bookman Old Style"/>
          <w:sz w:val="22"/>
          <w:szCs w:val="22"/>
        </w:rPr>
        <w:t xml:space="preserve">(árokásás, védőcső átsajtolás, oszlopgödör átfúrás stb.) </w:t>
      </w:r>
      <w:r w:rsidRPr="00201A84">
        <w:rPr>
          <w:rFonts w:ascii="Bookman Old Style" w:hAnsi="Bookman Old Style"/>
          <w:sz w:val="22"/>
          <w:szCs w:val="22"/>
        </w:rPr>
        <w:t>nem végezhető.</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 földmunka kivitelezése és minősége feleljen jelen Műszaki Előírások III</w:t>
      </w:r>
      <w:r w:rsidR="00530502" w:rsidRPr="00201A84">
        <w:rPr>
          <w:rFonts w:ascii="Bookman Old Style" w:hAnsi="Bookman Old Style"/>
          <w:sz w:val="22"/>
          <w:szCs w:val="22"/>
        </w:rPr>
        <w:t>.1. fe</w:t>
      </w:r>
      <w:r w:rsidRPr="00201A84">
        <w:rPr>
          <w:rFonts w:ascii="Bookman Old Style" w:hAnsi="Bookman Old Style"/>
          <w:sz w:val="22"/>
          <w:szCs w:val="22"/>
        </w:rPr>
        <w:t>jezetében</w:t>
      </w:r>
      <w:r w:rsidR="00E80308" w:rsidRPr="00201A84">
        <w:rPr>
          <w:rFonts w:ascii="Bookman Old Style" w:hAnsi="Bookman Old Style"/>
          <w:sz w:val="22"/>
          <w:szCs w:val="22"/>
        </w:rPr>
        <w:t xml:space="preserve"> </w:t>
      </w:r>
      <w:r w:rsidRPr="00201A84">
        <w:rPr>
          <w:rFonts w:ascii="Bookman Old Style" w:hAnsi="Bookman Old Style"/>
          <w:sz w:val="22"/>
          <w:szCs w:val="22"/>
        </w:rPr>
        <w:t>leírt követelményeknek.</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 meglévő utak alá fektetendő kábelvédő csöveknél az alábbiakat kell betartani:</w:t>
      </w:r>
    </w:p>
    <w:p w:rsidR="008C2CBF" w:rsidRPr="00201A84" w:rsidRDefault="008C2CBF" w:rsidP="008C2CBF">
      <w:pPr>
        <w:ind w:right="-110"/>
        <w:jc w:val="both"/>
        <w:rPr>
          <w:rFonts w:ascii="Bookman Old Style" w:hAnsi="Bookman Old Style"/>
          <w:sz w:val="22"/>
          <w:szCs w:val="22"/>
        </w:rPr>
      </w:pPr>
    </w:p>
    <w:p w:rsidR="008C2CBF" w:rsidRPr="00201A84"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az MSZ 13207:2000 szabvány előírásai mindenben betartandók,</w:t>
      </w:r>
    </w:p>
    <w:p w:rsidR="008C2CBF" w:rsidRPr="00201A84"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védőcső elhelyezése után a takaróréteg tömörségének az útpálya tömörségével azonosnak kell lennie,</w:t>
      </w:r>
    </w:p>
    <w:p w:rsidR="008C2CBF" w:rsidRPr="00201A84"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keresztezés és az úttengely között bezárt szög lehetőleg 90º legyen,</w:t>
      </w:r>
    </w:p>
    <w:p w:rsidR="008C2CBF" w:rsidRPr="00201A84"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a védőcső helyét mindkét oldalon jelzőkővel kell megjelölni, </w:t>
      </w:r>
    </w:p>
    <w:p w:rsidR="008C2CBF" w:rsidRPr="00201A84"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kábelek nyomvonaltöréseit kábeljelző kővel kell megjelölni, </w:t>
      </w:r>
    </w:p>
    <w:p w:rsidR="008C2CBF" w:rsidRPr="00201A84"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földbe fektetett kábeleket műanyag kábelazonosító szalaggal kell ellátni.</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 xml:space="preserve">A villamos munkáknál előforduló szabványos feszültségszinteket a </w:t>
      </w:r>
      <w:r w:rsidR="00A95120" w:rsidRPr="00201A84">
        <w:rPr>
          <w:rFonts w:ascii="Bookman Old Style" w:hAnsi="Bookman Old Style"/>
          <w:sz w:val="22"/>
          <w:szCs w:val="22"/>
        </w:rPr>
        <w:t>T</w:t>
      </w:r>
      <w:r w:rsidRPr="00201A84">
        <w:rPr>
          <w:rFonts w:ascii="Bookman Old Style" w:hAnsi="Bookman Old Style"/>
          <w:sz w:val="22"/>
          <w:szCs w:val="22"/>
        </w:rPr>
        <w:t>ervek tartalmazzák.</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Az új útpályák alatt a kábelvédő csövek elhelyezése lehetőség szerint az útépítési mun</w:t>
      </w:r>
      <w:r w:rsidR="00A95120" w:rsidRPr="00201A84">
        <w:rPr>
          <w:rFonts w:ascii="Bookman Old Style" w:hAnsi="Bookman Old Style"/>
          <w:sz w:val="22"/>
          <w:szCs w:val="22"/>
        </w:rPr>
        <w:t>kák előtt</w:t>
      </w:r>
      <w:r w:rsidR="00530502" w:rsidRPr="00201A84">
        <w:rPr>
          <w:rFonts w:ascii="Bookman Old Style" w:hAnsi="Bookman Old Style"/>
          <w:sz w:val="22"/>
          <w:szCs w:val="22"/>
        </w:rPr>
        <w:t>,</w:t>
      </w:r>
      <w:r w:rsidR="00A95120" w:rsidRPr="00201A84">
        <w:rPr>
          <w:rFonts w:ascii="Bookman Old Style" w:hAnsi="Bookman Old Style"/>
          <w:sz w:val="22"/>
          <w:szCs w:val="22"/>
        </w:rPr>
        <w:t xml:space="preserve"> a T</w:t>
      </w:r>
      <w:r w:rsidRPr="00201A84">
        <w:rPr>
          <w:rFonts w:ascii="Bookman Old Style" w:hAnsi="Bookman Old Style"/>
          <w:sz w:val="22"/>
          <w:szCs w:val="22"/>
        </w:rPr>
        <w:t xml:space="preserve">erveknek, valamint a kezelői hozzájárulásnak megfelelően végzendő. </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Földkábelek fektetésénél a kábelárok betemetése előtt a kábelnyomvonalról geodéziai felvétel készítése szükséges. Az adatokat az egységes közműnyil</w:t>
      </w:r>
      <w:r w:rsidR="00F54164" w:rsidRPr="00201A84">
        <w:rPr>
          <w:rFonts w:ascii="Bookman Old Style" w:hAnsi="Bookman Old Style"/>
          <w:sz w:val="22"/>
          <w:szCs w:val="22"/>
        </w:rPr>
        <w:t>vántartás részére át kell adni.</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p>
    <w:p w:rsidR="00B3096D" w:rsidRPr="00201A84" w:rsidRDefault="00B3096D">
      <w:pPr>
        <w:pStyle w:val="Alfejezet2"/>
      </w:pPr>
      <w:bookmarkStart w:id="332" w:name="_Toc494807571"/>
      <w:r w:rsidRPr="00201A84">
        <w:lastRenderedPageBreak/>
        <w:t>VONATKOZÓ ELŐÍRÁSOK</w:t>
      </w:r>
      <w:bookmarkEnd w:id="332"/>
    </w:p>
    <w:p w:rsidR="00B3096D" w:rsidRPr="00201A84" w:rsidRDefault="00B3096D" w:rsidP="00B3096D">
      <w:pPr>
        <w:ind w:right="-110"/>
        <w:jc w:val="both"/>
        <w:rPr>
          <w:rFonts w:ascii="Bookman Old Style" w:hAnsi="Bookman Old Style"/>
          <w:sz w:val="22"/>
          <w:szCs w:val="22"/>
        </w:rPr>
      </w:pPr>
    </w:p>
    <w:p w:rsidR="00B3096D" w:rsidRPr="008F2BD9" w:rsidRDefault="00B3096D" w:rsidP="009D5681">
      <w:pPr>
        <w:rPr>
          <w:rFonts w:ascii="Bookman Old Style" w:hAnsi="Bookman Old Style"/>
        </w:rPr>
      </w:pPr>
      <w:r w:rsidRPr="008F2BD9">
        <w:rPr>
          <w:rFonts w:ascii="Bookman Old Style" w:hAnsi="Bookman Old Style"/>
        </w:rPr>
        <w:t>JOGSZABÁLYOK:</w:t>
      </w:r>
    </w:p>
    <w:p w:rsidR="00B3096D" w:rsidRPr="00201A84" w:rsidRDefault="00B3096D" w:rsidP="008130A3">
      <w:pPr>
        <w:numPr>
          <w:ilvl w:val="0"/>
          <w:numId w:val="66"/>
        </w:numPr>
        <w:ind w:right="-110"/>
        <w:jc w:val="both"/>
        <w:rPr>
          <w:rFonts w:ascii="Bookman Old Style" w:hAnsi="Bookman Old Style"/>
          <w:sz w:val="22"/>
          <w:szCs w:val="22"/>
        </w:rPr>
      </w:pPr>
      <w:r w:rsidRPr="00201A84">
        <w:rPr>
          <w:rFonts w:ascii="Bookman Old Style" w:hAnsi="Bookman Old Style"/>
          <w:sz w:val="22"/>
          <w:szCs w:val="22"/>
        </w:rPr>
        <w:t xml:space="preserve">2008. évi LXXXVI. törvény a villamos energiáról </w:t>
      </w:r>
    </w:p>
    <w:p w:rsidR="00B3096D" w:rsidRPr="00201A84" w:rsidRDefault="00B3096D" w:rsidP="008130A3">
      <w:pPr>
        <w:numPr>
          <w:ilvl w:val="0"/>
          <w:numId w:val="66"/>
        </w:numPr>
        <w:ind w:right="-110"/>
        <w:jc w:val="both"/>
        <w:rPr>
          <w:rFonts w:ascii="Bookman Old Style" w:hAnsi="Bookman Old Style"/>
          <w:sz w:val="22"/>
          <w:szCs w:val="22"/>
        </w:rPr>
      </w:pPr>
      <w:r w:rsidRPr="00201A84">
        <w:rPr>
          <w:rFonts w:ascii="Bookman Old Style" w:hAnsi="Bookman Old Style"/>
          <w:sz w:val="22"/>
          <w:szCs w:val="22"/>
        </w:rPr>
        <w:t>A 2/2013 (I.22.) NGM rendelet a villamosmű biztonsági övezetéről</w:t>
      </w:r>
    </w:p>
    <w:p w:rsidR="00B3096D" w:rsidRPr="00870876" w:rsidRDefault="00B3096D" w:rsidP="008130A3">
      <w:pPr>
        <w:numPr>
          <w:ilvl w:val="0"/>
          <w:numId w:val="66"/>
        </w:numPr>
        <w:ind w:right="-110"/>
        <w:jc w:val="both"/>
        <w:rPr>
          <w:rFonts w:ascii="Bookman Old Style" w:hAnsi="Bookman Old Style"/>
          <w:sz w:val="22"/>
          <w:szCs w:val="22"/>
        </w:rPr>
      </w:pPr>
      <w:r w:rsidRPr="00870876">
        <w:rPr>
          <w:rFonts w:ascii="Bookman Old Style" w:hAnsi="Bookman Old Style"/>
          <w:sz w:val="22"/>
          <w:szCs w:val="22"/>
        </w:rPr>
        <w:t>Az 1966: XXXI. tv. A tűz elleni védekezésről, a műszaki mentésről, és a tűzoltóságról.</w:t>
      </w:r>
    </w:p>
    <w:p w:rsidR="00B3096D" w:rsidRPr="00201A84" w:rsidRDefault="00B3096D" w:rsidP="008130A3">
      <w:pPr>
        <w:numPr>
          <w:ilvl w:val="0"/>
          <w:numId w:val="66"/>
        </w:numPr>
        <w:ind w:right="-110"/>
        <w:jc w:val="both"/>
        <w:rPr>
          <w:rFonts w:ascii="Bookman Old Style" w:hAnsi="Bookman Old Style"/>
          <w:sz w:val="22"/>
          <w:szCs w:val="22"/>
        </w:rPr>
      </w:pPr>
      <w:r w:rsidRPr="00201A84">
        <w:rPr>
          <w:rFonts w:ascii="Bookman Old Style" w:hAnsi="Bookman Old Style"/>
          <w:sz w:val="22"/>
          <w:szCs w:val="22"/>
        </w:rPr>
        <w:t xml:space="preserve">a 28/ 2011 (IX. 6) BM rendelttel kiadott, Országos Tűzvédelmi </w:t>
      </w:r>
      <w:proofErr w:type="gramStart"/>
      <w:r w:rsidRPr="00201A84">
        <w:rPr>
          <w:rFonts w:ascii="Bookman Old Style" w:hAnsi="Bookman Old Style"/>
          <w:sz w:val="22"/>
          <w:szCs w:val="22"/>
        </w:rPr>
        <w:t>Szabályzat  (</w:t>
      </w:r>
      <w:proofErr w:type="gramEnd"/>
      <w:r w:rsidRPr="00201A84">
        <w:rPr>
          <w:rFonts w:ascii="Bookman Old Style" w:hAnsi="Bookman Old Style"/>
          <w:sz w:val="22"/>
          <w:szCs w:val="22"/>
        </w:rPr>
        <w:t xml:space="preserve">OTSZ) </w:t>
      </w:r>
    </w:p>
    <w:p w:rsidR="00B3096D" w:rsidRPr="00201A84" w:rsidRDefault="00B3096D" w:rsidP="008130A3">
      <w:pPr>
        <w:numPr>
          <w:ilvl w:val="0"/>
          <w:numId w:val="66"/>
        </w:numPr>
        <w:ind w:right="-110"/>
        <w:jc w:val="both"/>
        <w:rPr>
          <w:rFonts w:ascii="Bookman Old Style" w:hAnsi="Bookman Old Style"/>
          <w:sz w:val="22"/>
          <w:szCs w:val="22"/>
        </w:rPr>
      </w:pPr>
      <w:r w:rsidRPr="00201A84">
        <w:rPr>
          <w:rFonts w:ascii="Bookman Old Style" w:hAnsi="Bookman Old Style"/>
          <w:sz w:val="22"/>
          <w:szCs w:val="22"/>
        </w:rPr>
        <w:t xml:space="preserve">A 2004. évi XI. trv. a Munkavédelemről szóló, 1993. évi XCIII. trv. Módosításáról. </w:t>
      </w:r>
    </w:p>
    <w:p w:rsidR="00B3096D" w:rsidRPr="00201A84" w:rsidRDefault="00B3096D" w:rsidP="008130A3">
      <w:pPr>
        <w:numPr>
          <w:ilvl w:val="0"/>
          <w:numId w:val="66"/>
        </w:numPr>
        <w:ind w:right="-110"/>
        <w:jc w:val="both"/>
        <w:rPr>
          <w:rFonts w:ascii="Bookman Old Style" w:hAnsi="Bookman Old Style"/>
          <w:bCs/>
          <w:sz w:val="22"/>
          <w:szCs w:val="22"/>
        </w:rPr>
      </w:pPr>
      <w:r w:rsidRPr="00201A84">
        <w:rPr>
          <w:rFonts w:ascii="Bookman Old Style" w:hAnsi="Bookman Old Style"/>
          <w:sz w:val="22"/>
          <w:szCs w:val="22"/>
        </w:rPr>
        <w:t xml:space="preserve">22/2005. (XII. 21.) FMM rendelet a munkaeszközök és használatuk biztonsági és egészségügyi követelményeinek minimális szintjéről szóló 14/2004. (IV. 19.) FMM rendelet módosításáról. </w:t>
      </w:r>
    </w:p>
    <w:p w:rsidR="00B3096D" w:rsidRPr="00201A84" w:rsidRDefault="00B3096D" w:rsidP="008130A3">
      <w:pPr>
        <w:numPr>
          <w:ilvl w:val="0"/>
          <w:numId w:val="66"/>
        </w:numPr>
        <w:ind w:right="-110"/>
        <w:jc w:val="both"/>
        <w:rPr>
          <w:rFonts w:ascii="Bookman Old Style" w:hAnsi="Bookman Old Style"/>
          <w:sz w:val="22"/>
          <w:szCs w:val="22"/>
        </w:rPr>
      </w:pPr>
      <w:r w:rsidRPr="00201A84">
        <w:rPr>
          <w:rFonts w:ascii="Bookman Old Style" w:hAnsi="Bookman Old Style"/>
          <w:sz w:val="22"/>
          <w:szCs w:val="22"/>
        </w:rPr>
        <w:t xml:space="preserve">A 32/1994. IKM. Rendelettel életbe léptetett Építőipari Kiviteli Biztonsági Szabályzat. </w:t>
      </w:r>
    </w:p>
    <w:p w:rsidR="00B3096D" w:rsidRPr="00201A84" w:rsidRDefault="00B3096D" w:rsidP="008130A3">
      <w:pPr>
        <w:numPr>
          <w:ilvl w:val="0"/>
          <w:numId w:val="66"/>
        </w:numPr>
        <w:ind w:right="-110"/>
        <w:jc w:val="both"/>
        <w:rPr>
          <w:rFonts w:ascii="Bookman Old Style" w:hAnsi="Bookman Old Style"/>
          <w:sz w:val="22"/>
          <w:szCs w:val="22"/>
        </w:rPr>
      </w:pPr>
      <w:r w:rsidRPr="00201A84">
        <w:rPr>
          <w:rFonts w:ascii="Bookman Old Style" w:hAnsi="Bookman Old Style"/>
          <w:sz w:val="22"/>
          <w:szCs w:val="22"/>
        </w:rPr>
        <w:t xml:space="preserve">4/2002. (II.20.) SzCsM-EüM együttes rendelet „Az építési munkahelyeken és az építési folyamatok során megvalósítandó minimális munkavédelmi követelményekről”. </w:t>
      </w:r>
    </w:p>
    <w:p w:rsidR="00B3096D" w:rsidRPr="00201A84" w:rsidRDefault="00B3096D" w:rsidP="008130A3">
      <w:pPr>
        <w:numPr>
          <w:ilvl w:val="0"/>
          <w:numId w:val="66"/>
        </w:numPr>
        <w:ind w:right="-110"/>
        <w:jc w:val="both"/>
        <w:rPr>
          <w:rFonts w:ascii="Bookman Old Style" w:hAnsi="Bookman Old Style"/>
          <w:sz w:val="22"/>
          <w:szCs w:val="22"/>
        </w:rPr>
      </w:pPr>
      <w:r w:rsidRPr="00201A84">
        <w:rPr>
          <w:rFonts w:ascii="Bookman Old Style" w:hAnsi="Bookman Old Style"/>
          <w:sz w:val="22"/>
          <w:szCs w:val="22"/>
        </w:rPr>
        <w:t xml:space="preserve">79/1997. (XII. 31.) IKIM rendelet a szükséges Minőségtanúsításról. </w:t>
      </w:r>
    </w:p>
    <w:p w:rsidR="00B3096D" w:rsidRPr="00201A84" w:rsidRDefault="00B3096D" w:rsidP="00B3096D">
      <w:pPr>
        <w:ind w:right="-110"/>
        <w:jc w:val="both"/>
        <w:rPr>
          <w:rFonts w:ascii="Bookman Old Style" w:hAnsi="Bookman Old Style"/>
          <w:sz w:val="22"/>
          <w:szCs w:val="22"/>
        </w:rPr>
      </w:pPr>
    </w:p>
    <w:p w:rsidR="00B3096D" w:rsidRPr="00201A84" w:rsidRDefault="00B3096D">
      <w:pPr>
        <w:pStyle w:val="Cmsor3"/>
      </w:pPr>
      <w:bookmarkStart w:id="333" w:name="_Toc494807572"/>
      <w:r w:rsidRPr="00201A84">
        <w:t>Szabványok:</w:t>
      </w:r>
      <w:bookmarkEnd w:id="333"/>
    </w:p>
    <w:p w:rsidR="00B3096D" w:rsidRPr="00201A84" w:rsidRDefault="00B3096D" w:rsidP="00B3096D">
      <w:pPr>
        <w:ind w:right="-110"/>
        <w:jc w:val="both"/>
        <w:rPr>
          <w:rFonts w:ascii="Bookman Old Style" w:hAnsi="Bookman Old Style"/>
          <w:sz w:val="22"/>
          <w:szCs w:val="22"/>
        </w:rPr>
      </w:pPr>
    </w:p>
    <w:p w:rsidR="00B3096D" w:rsidRPr="00201A84" w:rsidRDefault="00B3096D" w:rsidP="008130A3">
      <w:pPr>
        <w:numPr>
          <w:ilvl w:val="0"/>
          <w:numId w:val="62"/>
        </w:numPr>
        <w:ind w:right="-110"/>
        <w:jc w:val="both"/>
        <w:rPr>
          <w:rFonts w:ascii="Bookman Old Style" w:hAnsi="Bookman Old Style"/>
          <w:sz w:val="22"/>
          <w:szCs w:val="22"/>
        </w:rPr>
      </w:pPr>
      <w:r w:rsidRPr="00201A84">
        <w:rPr>
          <w:rFonts w:ascii="Bookman Old Style" w:hAnsi="Bookman Old Style"/>
          <w:sz w:val="22"/>
          <w:szCs w:val="22"/>
        </w:rPr>
        <w:t>MSZ-EN 13201 Útvilágítás</w:t>
      </w:r>
    </w:p>
    <w:p w:rsidR="00B3096D" w:rsidRPr="00201A84" w:rsidRDefault="00B3096D" w:rsidP="008130A3">
      <w:pPr>
        <w:numPr>
          <w:ilvl w:val="0"/>
          <w:numId w:val="62"/>
        </w:numPr>
        <w:ind w:right="-110"/>
        <w:jc w:val="both"/>
        <w:rPr>
          <w:rFonts w:ascii="Bookman Old Style" w:hAnsi="Bookman Old Style"/>
          <w:sz w:val="22"/>
          <w:szCs w:val="22"/>
        </w:rPr>
      </w:pPr>
      <w:r w:rsidRPr="00201A84">
        <w:rPr>
          <w:rFonts w:ascii="Bookman Old Style" w:hAnsi="Bookman Old Style"/>
          <w:sz w:val="22"/>
          <w:szCs w:val="22"/>
        </w:rPr>
        <w:t xml:space="preserve">MÁVSZ 2950 -1, -2-3-4 és 10 lapjai Vasúti világítás </w:t>
      </w:r>
    </w:p>
    <w:p w:rsidR="00B3096D" w:rsidRPr="00201A84" w:rsidRDefault="00B3096D" w:rsidP="008130A3">
      <w:pPr>
        <w:numPr>
          <w:ilvl w:val="0"/>
          <w:numId w:val="62"/>
        </w:numPr>
        <w:ind w:right="-110"/>
        <w:jc w:val="both"/>
        <w:rPr>
          <w:rFonts w:ascii="Bookman Old Style" w:hAnsi="Bookman Old Style"/>
          <w:sz w:val="22"/>
          <w:szCs w:val="22"/>
        </w:rPr>
      </w:pPr>
      <w:r w:rsidRPr="00201A84">
        <w:rPr>
          <w:rFonts w:ascii="Bookman Old Style" w:hAnsi="Bookman Old Style"/>
          <w:sz w:val="22"/>
          <w:szCs w:val="22"/>
        </w:rPr>
        <w:t xml:space="preserve">MSZ1585, 172/2, 13207, 447, 7487, 4851, MSZ2364-442  </w:t>
      </w:r>
    </w:p>
    <w:p w:rsidR="00B3096D" w:rsidRPr="00201A84" w:rsidRDefault="00B3096D" w:rsidP="008130A3">
      <w:pPr>
        <w:numPr>
          <w:ilvl w:val="0"/>
          <w:numId w:val="62"/>
        </w:numPr>
        <w:ind w:right="-110"/>
        <w:jc w:val="both"/>
        <w:rPr>
          <w:rFonts w:ascii="Bookman Old Style" w:hAnsi="Bookman Old Style"/>
          <w:sz w:val="22"/>
          <w:szCs w:val="22"/>
        </w:rPr>
      </w:pPr>
      <w:r w:rsidRPr="00201A84">
        <w:rPr>
          <w:rFonts w:ascii="Bookman Old Style" w:hAnsi="Bookman Old Style"/>
          <w:sz w:val="22"/>
          <w:szCs w:val="22"/>
        </w:rPr>
        <w:t xml:space="preserve">MSZ HD 60364-4.41:2007. (Kisfeszültségű villamos berendezések. Áramütés elleni védelem)   </w:t>
      </w:r>
    </w:p>
    <w:p w:rsidR="00B3096D" w:rsidRPr="00201A84" w:rsidRDefault="00B3096D" w:rsidP="008130A3">
      <w:pPr>
        <w:numPr>
          <w:ilvl w:val="0"/>
          <w:numId w:val="62"/>
        </w:numPr>
        <w:ind w:right="-110"/>
        <w:jc w:val="both"/>
        <w:rPr>
          <w:rFonts w:ascii="Bookman Old Style" w:hAnsi="Bookman Old Style"/>
          <w:sz w:val="22"/>
          <w:szCs w:val="22"/>
        </w:rPr>
      </w:pPr>
      <w:r w:rsidRPr="00201A84">
        <w:rPr>
          <w:rFonts w:ascii="Bookman Old Style" w:hAnsi="Bookman Old Style"/>
          <w:sz w:val="22"/>
          <w:szCs w:val="22"/>
        </w:rPr>
        <w:t xml:space="preserve">MSZ HD 60364-5-54:2007 (Kisfeszültségű villamos berendezések. Villamos szerkezetek kiválasztása és szerelése) </w:t>
      </w:r>
    </w:p>
    <w:p w:rsidR="00B3096D" w:rsidRPr="00201A84" w:rsidRDefault="00B3096D" w:rsidP="008130A3">
      <w:pPr>
        <w:numPr>
          <w:ilvl w:val="0"/>
          <w:numId w:val="62"/>
        </w:numPr>
        <w:ind w:right="-110"/>
        <w:jc w:val="both"/>
        <w:rPr>
          <w:rFonts w:ascii="Bookman Old Style" w:hAnsi="Bookman Old Style"/>
          <w:sz w:val="22"/>
          <w:szCs w:val="22"/>
        </w:rPr>
      </w:pPr>
      <w:r w:rsidRPr="00201A84">
        <w:rPr>
          <w:rFonts w:ascii="Bookman Old Style" w:hAnsi="Bookman Old Style"/>
          <w:sz w:val="22"/>
          <w:szCs w:val="22"/>
        </w:rPr>
        <w:t xml:space="preserve">MSZ EN 60439/1-5lap-2000, (Elosztók kialakítása) </w:t>
      </w:r>
    </w:p>
    <w:p w:rsidR="00B3096D" w:rsidRPr="00201A84" w:rsidRDefault="00B3096D" w:rsidP="008130A3">
      <w:pPr>
        <w:numPr>
          <w:ilvl w:val="0"/>
          <w:numId w:val="63"/>
        </w:numPr>
        <w:ind w:right="-110"/>
        <w:jc w:val="both"/>
        <w:rPr>
          <w:rFonts w:ascii="Bookman Old Style" w:hAnsi="Bookman Old Style"/>
          <w:sz w:val="22"/>
          <w:szCs w:val="22"/>
        </w:rPr>
      </w:pPr>
      <w:r w:rsidRPr="00201A84">
        <w:rPr>
          <w:rFonts w:ascii="Bookman Old Style" w:hAnsi="Bookman Old Style"/>
          <w:sz w:val="22"/>
          <w:szCs w:val="22"/>
        </w:rPr>
        <w:t>ME-04-115 (EPH kialakítás)</w:t>
      </w:r>
    </w:p>
    <w:p w:rsidR="00B3096D" w:rsidRPr="00201A84" w:rsidRDefault="00B3096D" w:rsidP="008130A3">
      <w:pPr>
        <w:numPr>
          <w:ilvl w:val="0"/>
          <w:numId w:val="63"/>
        </w:numPr>
        <w:ind w:right="-110"/>
        <w:jc w:val="both"/>
        <w:rPr>
          <w:rFonts w:ascii="Bookman Old Style" w:hAnsi="Bookman Old Style"/>
          <w:sz w:val="22"/>
          <w:szCs w:val="22"/>
        </w:rPr>
      </w:pPr>
      <w:r w:rsidRPr="00201A84">
        <w:rPr>
          <w:rFonts w:ascii="Bookman Old Style" w:hAnsi="Bookman Old Style"/>
          <w:sz w:val="22"/>
          <w:szCs w:val="22"/>
        </w:rPr>
        <w:t>MSZ 14550 (Erősáramú kábelek terhelhetősége)</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ME-04-124-79 (Vasbeton alapozás alkalmazása földelés céljára)</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MSZ 4851-1-6 szabvány sorozat (Érintésvédelmi vizsgálati módszerei)</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MSZ EN 1671, MSZ 7487, MSZEN 1401, MSZ EN 1091,</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MSZ 13207, MSZ 2364-520, MSZ HD 60364-6:2007 </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 xml:space="preserve">MSZ 4851 sorozat  </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 xml:space="preserve"> MSZEN 60529, IEC 9, IEC 529, </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MSZ EN 60 598-1 lámpatestek, Általános követelmények és vizsgálatok</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MSZ EN 60598-2-3 Kiegészítő követelmények, közvilágítási lámpatestek</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 MSZ EN 62262 Villamos gyártmányok burkolatai által nyújtott védettségi fokozatok külső mechanikai hatások ellen (IK-kód)</w:t>
      </w:r>
    </w:p>
    <w:p w:rsidR="00B3096D" w:rsidRPr="00201A84" w:rsidRDefault="00B3096D" w:rsidP="008130A3">
      <w:pPr>
        <w:numPr>
          <w:ilvl w:val="0"/>
          <w:numId w:val="64"/>
        </w:numPr>
        <w:ind w:right="-110"/>
        <w:jc w:val="both"/>
        <w:rPr>
          <w:rFonts w:ascii="Bookman Old Style" w:hAnsi="Bookman Old Style"/>
          <w:sz w:val="22"/>
          <w:szCs w:val="22"/>
        </w:rPr>
      </w:pPr>
      <w:r w:rsidRPr="00201A84">
        <w:rPr>
          <w:rFonts w:ascii="Bookman Old Style" w:hAnsi="Bookman Old Style"/>
          <w:sz w:val="22"/>
          <w:szCs w:val="22"/>
        </w:rPr>
        <w:t>MSZ EN 61140:2003 MSZ 1585:2012</w:t>
      </w:r>
    </w:p>
    <w:p w:rsidR="00B3096D" w:rsidRPr="00201A84" w:rsidRDefault="00B3096D" w:rsidP="008130A3">
      <w:pPr>
        <w:numPr>
          <w:ilvl w:val="0"/>
          <w:numId w:val="65"/>
        </w:numPr>
        <w:ind w:right="-110"/>
        <w:jc w:val="both"/>
        <w:rPr>
          <w:rFonts w:ascii="Bookman Old Style" w:hAnsi="Bookman Old Style"/>
          <w:sz w:val="22"/>
          <w:szCs w:val="22"/>
        </w:rPr>
      </w:pPr>
      <w:r w:rsidRPr="00201A84">
        <w:rPr>
          <w:rFonts w:ascii="Bookman Old Style" w:hAnsi="Bookman Old Style"/>
          <w:sz w:val="22"/>
          <w:szCs w:val="22"/>
        </w:rPr>
        <w:t xml:space="preserve">MSZ EN 50110-1:2005 </w:t>
      </w:r>
      <w:r w:rsidRPr="00201A84">
        <w:rPr>
          <w:rFonts w:ascii="Bookman Old Style" w:hAnsi="Bookman Old Style"/>
          <w:sz w:val="22"/>
          <w:szCs w:val="22"/>
        </w:rPr>
        <w:tab/>
        <w:t xml:space="preserve">Villamos berendezések üzemeltetése </w:t>
      </w:r>
    </w:p>
    <w:p w:rsidR="00B3096D" w:rsidRPr="00201A84" w:rsidRDefault="00B3096D" w:rsidP="008130A3">
      <w:pPr>
        <w:numPr>
          <w:ilvl w:val="0"/>
          <w:numId w:val="65"/>
        </w:numPr>
        <w:ind w:right="-110"/>
        <w:jc w:val="both"/>
        <w:rPr>
          <w:rFonts w:ascii="Bookman Old Style" w:hAnsi="Bookman Old Style"/>
          <w:sz w:val="22"/>
          <w:szCs w:val="22"/>
        </w:rPr>
      </w:pPr>
      <w:r w:rsidRPr="00201A84">
        <w:rPr>
          <w:rFonts w:ascii="Bookman Old Style" w:hAnsi="Bookman Old Style"/>
          <w:sz w:val="22"/>
          <w:szCs w:val="22"/>
        </w:rPr>
        <w:t>MSZ14399:1980</w:t>
      </w:r>
      <w:r w:rsidRPr="00201A84">
        <w:rPr>
          <w:rFonts w:ascii="Bookman Old Style" w:hAnsi="Bookman Old Style"/>
          <w:sz w:val="22"/>
          <w:szCs w:val="22"/>
        </w:rPr>
        <w:tab/>
        <w:t>Technológiai, műveleti, kezelési és karbantartási utasítások munkavédelmi követelményei</w:t>
      </w:r>
    </w:p>
    <w:p w:rsidR="00B3096D" w:rsidRPr="00201A84" w:rsidRDefault="00B3096D" w:rsidP="008130A3">
      <w:pPr>
        <w:numPr>
          <w:ilvl w:val="0"/>
          <w:numId w:val="65"/>
        </w:numPr>
        <w:ind w:right="-110"/>
        <w:jc w:val="both"/>
        <w:rPr>
          <w:rFonts w:ascii="Bookman Old Style" w:hAnsi="Bookman Old Style"/>
          <w:sz w:val="22"/>
          <w:szCs w:val="22"/>
        </w:rPr>
      </w:pPr>
      <w:r w:rsidRPr="00201A84">
        <w:rPr>
          <w:rFonts w:ascii="Bookman Old Style" w:hAnsi="Bookman Old Style"/>
          <w:sz w:val="22"/>
          <w:szCs w:val="22"/>
        </w:rPr>
        <w:lastRenderedPageBreak/>
        <w:t>A gyártók/ szállítók, telepítési, kezelési, karbantartási utasítása</w:t>
      </w:r>
      <w:r w:rsidR="00E80308" w:rsidRPr="00201A84">
        <w:rPr>
          <w:rFonts w:ascii="Bookman Old Style" w:hAnsi="Bookman Old Style"/>
          <w:sz w:val="22"/>
          <w:szCs w:val="22"/>
        </w:rPr>
        <w:t>i</w:t>
      </w:r>
      <w:r w:rsidRPr="00201A84">
        <w:rPr>
          <w:rFonts w:ascii="Bookman Old Style" w:hAnsi="Bookman Old Style"/>
          <w:sz w:val="22"/>
          <w:szCs w:val="22"/>
        </w:rPr>
        <w:t xml:space="preserve"> </w:t>
      </w:r>
    </w:p>
    <w:p w:rsidR="00B3096D" w:rsidRPr="00201A84" w:rsidRDefault="00B3096D" w:rsidP="008130A3">
      <w:pPr>
        <w:numPr>
          <w:ilvl w:val="0"/>
          <w:numId w:val="65"/>
        </w:numPr>
        <w:ind w:right="-110"/>
        <w:jc w:val="both"/>
        <w:rPr>
          <w:rFonts w:ascii="Bookman Old Style" w:hAnsi="Bookman Old Style"/>
          <w:sz w:val="22"/>
          <w:szCs w:val="22"/>
        </w:rPr>
      </w:pPr>
      <w:r w:rsidRPr="00201A84">
        <w:rPr>
          <w:rFonts w:ascii="Bookman Old Style" w:hAnsi="Bookman Old Style"/>
          <w:sz w:val="22"/>
          <w:szCs w:val="22"/>
        </w:rPr>
        <w:t>A munkavédelmi szabályzatban és a kezelési utasításban rögzített szabályok.</w:t>
      </w:r>
    </w:p>
    <w:p w:rsidR="00B3096D" w:rsidRPr="00201A84" w:rsidRDefault="00B3096D" w:rsidP="008130A3">
      <w:pPr>
        <w:numPr>
          <w:ilvl w:val="0"/>
          <w:numId w:val="65"/>
        </w:numPr>
        <w:ind w:right="-110"/>
        <w:jc w:val="both"/>
        <w:rPr>
          <w:rFonts w:ascii="Bookman Old Style" w:hAnsi="Bookman Old Style"/>
          <w:sz w:val="22"/>
          <w:szCs w:val="22"/>
        </w:rPr>
      </w:pPr>
      <w:r w:rsidRPr="00201A84">
        <w:rPr>
          <w:rFonts w:ascii="Bookman Old Style" w:hAnsi="Bookman Old Style"/>
          <w:sz w:val="22"/>
          <w:szCs w:val="22"/>
        </w:rPr>
        <w:t>MSZ 15688 Villamosenergia-...berendezések tűzvédelme</w:t>
      </w:r>
    </w:p>
    <w:p w:rsidR="00B3096D" w:rsidRPr="00201A84" w:rsidRDefault="00B3096D" w:rsidP="00B3096D">
      <w:pPr>
        <w:ind w:right="-110"/>
        <w:jc w:val="both"/>
        <w:rPr>
          <w:rFonts w:ascii="Bookman Old Style" w:hAnsi="Bookman Old Style"/>
          <w:b/>
          <w:sz w:val="22"/>
          <w:szCs w:val="22"/>
        </w:rPr>
      </w:pPr>
    </w:p>
    <w:p w:rsidR="00B3096D" w:rsidRPr="00201A84" w:rsidRDefault="00B3096D" w:rsidP="00B3096D">
      <w:pPr>
        <w:ind w:right="-110"/>
        <w:jc w:val="both"/>
        <w:rPr>
          <w:rFonts w:ascii="Bookman Old Style" w:hAnsi="Bookman Old Style"/>
          <w:b/>
          <w:sz w:val="22"/>
          <w:szCs w:val="22"/>
        </w:rPr>
      </w:pPr>
    </w:p>
    <w:p w:rsidR="00B3096D" w:rsidRPr="00201A84" w:rsidRDefault="00B3096D">
      <w:pPr>
        <w:pStyle w:val="Alfejezet2"/>
      </w:pPr>
      <w:bookmarkStart w:id="334" w:name="_Toc494807573"/>
      <w:r w:rsidRPr="00201A84">
        <w:t>BIZTONSÁGI ELŐÍRÁSOK</w:t>
      </w:r>
      <w:bookmarkEnd w:id="334"/>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(munkavédelem, tűzvédelem, környezetvédelem)</w:t>
      </w:r>
    </w:p>
    <w:p w:rsidR="00B3096D" w:rsidRPr="00201A84" w:rsidRDefault="00B3096D" w:rsidP="00B3096D">
      <w:pPr>
        <w:ind w:right="-110"/>
        <w:jc w:val="both"/>
        <w:rPr>
          <w:rFonts w:ascii="Bookman Old Style" w:hAnsi="Bookman Old Style"/>
          <w:sz w:val="22"/>
          <w:szCs w:val="22"/>
        </w:rPr>
      </w:pPr>
    </w:p>
    <w:p w:rsidR="00186BDD" w:rsidRPr="00201A84" w:rsidRDefault="00230AB5">
      <w:pPr>
        <w:pStyle w:val="Cmsor3"/>
      </w:pPr>
      <w:bookmarkStart w:id="335" w:name="_Toc494807574"/>
      <w:r w:rsidRPr="00201A84">
        <w:t>MUNKAVÉDELMI ÉS TECHNOLÓGIA</w:t>
      </w:r>
      <w:bookmarkEnd w:id="335"/>
    </w:p>
    <w:p w:rsidR="00B3096D" w:rsidRPr="00201A84" w:rsidRDefault="00B3096D" w:rsidP="00B3096D">
      <w:pPr>
        <w:ind w:right="-110"/>
        <w:jc w:val="both"/>
        <w:rPr>
          <w:rFonts w:ascii="Bookman Old Style" w:hAnsi="Bookman Old Style"/>
          <w:sz w:val="22"/>
          <w:szCs w:val="22"/>
        </w:rPr>
      </w:pP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b/>
          <w:sz w:val="22"/>
          <w:szCs w:val="22"/>
        </w:rPr>
        <w:t>1./</w:t>
      </w:r>
      <w:r w:rsidRPr="00201A84">
        <w:rPr>
          <w:rFonts w:ascii="Bookman Old Style" w:hAnsi="Bookman Old Style"/>
          <w:sz w:val="22"/>
          <w:szCs w:val="22"/>
        </w:rPr>
        <w:t xml:space="preserve"> Munkavégzés során be kell tartani:</w:t>
      </w:r>
    </w:p>
    <w:p w:rsidR="00B3096D" w:rsidRPr="00201A84" w:rsidRDefault="00B3096D" w:rsidP="008130A3">
      <w:pPr>
        <w:numPr>
          <w:ilvl w:val="0"/>
          <w:numId w:val="71"/>
        </w:numPr>
        <w:ind w:right="-110"/>
        <w:jc w:val="both"/>
        <w:rPr>
          <w:rFonts w:ascii="Bookman Old Style" w:hAnsi="Bookman Old Style"/>
          <w:sz w:val="22"/>
          <w:szCs w:val="22"/>
        </w:rPr>
      </w:pPr>
      <w:r w:rsidRPr="00201A84">
        <w:rPr>
          <w:rFonts w:ascii="Bookman Old Style" w:hAnsi="Bookman Old Style"/>
          <w:sz w:val="22"/>
          <w:szCs w:val="22"/>
        </w:rPr>
        <w:t xml:space="preserve">az Munkavédelemről szóló törvény előírásait </w:t>
      </w:r>
    </w:p>
    <w:p w:rsidR="00B3096D" w:rsidRPr="00201A84" w:rsidRDefault="00B3096D" w:rsidP="008130A3">
      <w:pPr>
        <w:numPr>
          <w:ilvl w:val="0"/>
          <w:numId w:val="71"/>
        </w:numPr>
        <w:ind w:right="-110"/>
        <w:jc w:val="both"/>
        <w:rPr>
          <w:rFonts w:ascii="Bookman Old Style" w:hAnsi="Bookman Old Style"/>
          <w:sz w:val="22"/>
          <w:szCs w:val="22"/>
        </w:rPr>
      </w:pPr>
      <w:r w:rsidRPr="00201A84">
        <w:rPr>
          <w:rFonts w:ascii="Bookman Old Style" w:hAnsi="Bookman Old Style"/>
          <w:sz w:val="22"/>
          <w:szCs w:val="22"/>
        </w:rPr>
        <w:t xml:space="preserve">az E.ON </w:t>
      </w:r>
      <w:proofErr w:type="gramStart"/>
      <w:r w:rsidRPr="00201A84">
        <w:rPr>
          <w:rFonts w:ascii="Bookman Old Style" w:hAnsi="Bookman Old Style"/>
          <w:sz w:val="22"/>
          <w:szCs w:val="22"/>
        </w:rPr>
        <w:t>ZRT  „</w:t>
      </w:r>
      <w:proofErr w:type="gramEnd"/>
      <w:r w:rsidRPr="00201A84">
        <w:rPr>
          <w:rFonts w:ascii="Bookman Old Style" w:hAnsi="Bookman Old Style"/>
          <w:sz w:val="22"/>
          <w:szCs w:val="22"/>
        </w:rPr>
        <w:t xml:space="preserve"> Munkavédelmi Szabályzat” vonatkozó részeit </w:t>
      </w:r>
    </w:p>
    <w:p w:rsidR="00B3096D" w:rsidRPr="00201A84" w:rsidRDefault="00B3096D" w:rsidP="008130A3">
      <w:pPr>
        <w:numPr>
          <w:ilvl w:val="0"/>
          <w:numId w:val="71"/>
        </w:numPr>
        <w:ind w:right="-110"/>
        <w:jc w:val="both"/>
        <w:rPr>
          <w:rFonts w:ascii="Bookman Old Style" w:hAnsi="Bookman Old Style"/>
          <w:sz w:val="22"/>
          <w:szCs w:val="22"/>
        </w:rPr>
      </w:pPr>
      <w:r w:rsidRPr="00201A84">
        <w:rPr>
          <w:rFonts w:ascii="Bookman Old Style" w:hAnsi="Bookman Old Style"/>
          <w:sz w:val="22"/>
          <w:szCs w:val="22"/>
        </w:rPr>
        <w:t>a kivitelező saját „Munkavédelmi Szabályzatát”</w:t>
      </w:r>
    </w:p>
    <w:p w:rsidR="00B3096D" w:rsidRPr="00201A84" w:rsidRDefault="00B3096D" w:rsidP="008130A3">
      <w:pPr>
        <w:numPr>
          <w:ilvl w:val="0"/>
          <w:numId w:val="71"/>
        </w:numPr>
        <w:ind w:right="-110"/>
        <w:jc w:val="both"/>
        <w:rPr>
          <w:rFonts w:ascii="Bookman Old Style" w:hAnsi="Bookman Old Style"/>
          <w:sz w:val="22"/>
          <w:szCs w:val="22"/>
        </w:rPr>
      </w:pPr>
      <w:r w:rsidRPr="00201A84">
        <w:rPr>
          <w:rFonts w:ascii="Bookman Old Style" w:hAnsi="Bookman Old Style"/>
          <w:sz w:val="22"/>
          <w:szCs w:val="22"/>
        </w:rPr>
        <w:t>az MSZ EN 50110-1 Villamos berendezések üzemeltetése előírásait, különös tekintettel a „FESZÜLSÉGMENTESÍTÉSRE”-re.</w:t>
      </w:r>
    </w:p>
    <w:p w:rsidR="00B3096D" w:rsidRPr="00201A84" w:rsidRDefault="00B3096D" w:rsidP="008130A3">
      <w:pPr>
        <w:numPr>
          <w:ilvl w:val="0"/>
          <w:numId w:val="71"/>
        </w:numPr>
        <w:ind w:right="-110"/>
        <w:jc w:val="both"/>
        <w:rPr>
          <w:rFonts w:ascii="Bookman Old Style" w:hAnsi="Bookman Old Style"/>
          <w:sz w:val="22"/>
          <w:szCs w:val="22"/>
        </w:rPr>
      </w:pPr>
      <w:r w:rsidRPr="00201A84">
        <w:rPr>
          <w:rFonts w:ascii="Bookman Old Style" w:hAnsi="Bookman Old Style"/>
          <w:sz w:val="22"/>
          <w:szCs w:val="22"/>
        </w:rPr>
        <w:t xml:space="preserve">a pályázati kiírásban megjelölt más biztonsági előírások </w:t>
      </w:r>
    </w:p>
    <w:p w:rsidR="00B3096D" w:rsidRPr="00201A84" w:rsidRDefault="00B3096D" w:rsidP="00B3096D">
      <w:pPr>
        <w:ind w:right="-110"/>
        <w:jc w:val="both"/>
        <w:rPr>
          <w:rFonts w:ascii="Bookman Old Style" w:hAnsi="Bookman Old Style"/>
          <w:b/>
          <w:sz w:val="22"/>
          <w:szCs w:val="22"/>
        </w:rPr>
      </w:pPr>
      <w:r w:rsidRPr="00201A84">
        <w:rPr>
          <w:rFonts w:ascii="Bookman Old Style" w:hAnsi="Bookman Old Style"/>
          <w:b/>
          <w:sz w:val="22"/>
          <w:szCs w:val="22"/>
        </w:rPr>
        <w:t xml:space="preserve">2./ </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Magán a vezetékeken, berendezésen csak FESZÜLTSÉGMENTESÍTÉS után megengedett munkát végezni. </w:t>
      </w:r>
    </w:p>
    <w:p w:rsidR="00B3096D" w:rsidRPr="00201A84" w:rsidRDefault="00B3096D" w:rsidP="00B3096D">
      <w:pPr>
        <w:ind w:right="-110"/>
        <w:jc w:val="both"/>
        <w:rPr>
          <w:rFonts w:ascii="Bookman Old Style" w:hAnsi="Bookman Old Style"/>
          <w:b/>
          <w:sz w:val="22"/>
          <w:szCs w:val="22"/>
        </w:rPr>
      </w:pPr>
    </w:p>
    <w:p w:rsidR="00B3096D" w:rsidRPr="00201A84" w:rsidRDefault="00B3096D" w:rsidP="00B3096D">
      <w:pPr>
        <w:ind w:right="-110"/>
        <w:jc w:val="both"/>
        <w:rPr>
          <w:rFonts w:ascii="Bookman Old Style" w:hAnsi="Bookman Old Style"/>
          <w:b/>
          <w:sz w:val="22"/>
          <w:szCs w:val="22"/>
        </w:rPr>
      </w:pPr>
      <w:r w:rsidRPr="00201A84">
        <w:rPr>
          <w:rFonts w:ascii="Bookman Old Style" w:hAnsi="Bookman Old Style"/>
          <w:b/>
          <w:sz w:val="22"/>
          <w:szCs w:val="22"/>
        </w:rPr>
        <w:t>3./</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A kábelcsatlakozások kiépítéséhez és a bekapcsoláshoz az üzemeltetőnek „ÜZEMELTETŐI SZAKFELÜGYELETET” kell biztosítania, aki ellenőrzi a gyári feltételek meglétét, betartását, a mérési, ellenőrzési/ </w:t>
      </w:r>
      <w:proofErr w:type="gramStart"/>
      <w:r w:rsidRPr="00201A84">
        <w:rPr>
          <w:rFonts w:ascii="Bookman Old Style" w:hAnsi="Bookman Old Style"/>
          <w:sz w:val="22"/>
          <w:szCs w:val="22"/>
        </w:rPr>
        <w:t>minősítési  jegyzőkönyveket</w:t>
      </w:r>
      <w:proofErr w:type="gramEnd"/>
      <w:r w:rsidRPr="00201A84">
        <w:rPr>
          <w:rFonts w:ascii="Bookman Old Style" w:hAnsi="Bookman Old Style"/>
          <w:sz w:val="22"/>
          <w:szCs w:val="22"/>
        </w:rPr>
        <w:t xml:space="preserve">, az oktatásokat,  kiadja az engedélyt az Beruházó / Mérnök nevében a próbaüzem indításhoz. </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Az üzembehelyezéshez az MMBH-tól a vonatkozó előírás szerint üzembe -helyezési engedélyt kell kérni </w:t>
      </w:r>
    </w:p>
    <w:p w:rsidR="00B3096D" w:rsidRPr="00201A84" w:rsidRDefault="00B3096D" w:rsidP="00B3096D">
      <w:pPr>
        <w:ind w:right="-110"/>
        <w:jc w:val="both"/>
        <w:rPr>
          <w:rFonts w:ascii="Bookman Old Style" w:hAnsi="Bookman Old Style"/>
          <w:b/>
          <w:sz w:val="22"/>
          <w:szCs w:val="22"/>
        </w:rPr>
      </w:pPr>
    </w:p>
    <w:p w:rsidR="00B3096D" w:rsidRPr="00201A84" w:rsidRDefault="00B3096D" w:rsidP="00B3096D">
      <w:pPr>
        <w:ind w:right="-110"/>
        <w:jc w:val="both"/>
        <w:rPr>
          <w:rFonts w:ascii="Bookman Old Style" w:hAnsi="Bookman Old Style"/>
          <w:b/>
          <w:sz w:val="22"/>
          <w:szCs w:val="22"/>
        </w:rPr>
      </w:pPr>
      <w:r w:rsidRPr="00201A84">
        <w:rPr>
          <w:rFonts w:ascii="Bookman Old Style" w:hAnsi="Bookman Old Style"/>
          <w:b/>
          <w:sz w:val="22"/>
          <w:szCs w:val="22"/>
        </w:rPr>
        <w:t xml:space="preserve">4./ </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A kivitelezés alatt az egyéni és csoportos védőeszközök használata kötelező.   </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Nem megfelelő minősítésű eszközzel, szerszámmal dolgozni TILOS!</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A feszültségmentes munkaterületet el kell határolni.</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Ahol számítani lehet villamos ív keletkezésére,</w:t>
      </w:r>
      <w:r w:rsidR="00E80308" w:rsidRPr="00201A84">
        <w:rPr>
          <w:rFonts w:ascii="Bookman Old Style" w:hAnsi="Bookman Old Style"/>
          <w:sz w:val="22"/>
          <w:szCs w:val="22"/>
        </w:rPr>
        <w:t xml:space="preserve"> </w:t>
      </w:r>
      <w:r w:rsidRPr="00201A84">
        <w:rPr>
          <w:rFonts w:ascii="Bookman Old Style" w:hAnsi="Bookman Old Style"/>
          <w:sz w:val="22"/>
          <w:szCs w:val="22"/>
        </w:rPr>
        <w:t>ott megfelelő ívvédelem szükséges.</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Földelő -rövidrezárók meglétét munkakezdés előtt ellenőrizni kell.</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Felelős munkavezetőt ki kell jelölni. A „napi munkautasítást” pontosan be kell tartani és tartatni.</w:t>
      </w:r>
    </w:p>
    <w:p w:rsidR="00B3096D" w:rsidRPr="00201A84" w:rsidRDefault="00B3096D" w:rsidP="00B3096D">
      <w:pPr>
        <w:ind w:right="-110"/>
        <w:jc w:val="both"/>
        <w:rPr>
          <w:rFonts w:ascii="Bookman Old Style" w:hAnsi="Bookman Old Style"/>
          <w:b/>
          <w:sz w:val="22"/>
          <w:szCs w:val="22"/>
        </w:rPr>
      </w:pPr>
      <w:r w:rsidRPr="00201A84">
        <w:rPr>
          <w:rFonts w:ascii="Bookman Old Style" w:hAnsi="Bookman Old Style"/>
          <w:b/>
          <w:sz w:val="22"/>
          <w:szCs w:val="22"/>
        </w:rPr>
        <w:t xml:space="preserve">5./ </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Valamennyi üzemszerűen feszültség alatt álló, de meghibásodás következtében feszültség alá kerülhető </w:t>
      </w:r>
      <w:r w:rsidR="00E80308" w:rsidRPr="00201A84">
        <w:rPr>
          <w:rFonts w:ascii="Bookman Old Style" w:hAnsi="Bookman Old Style"/>
          <w:sz w:val="22"/>
          <w:szCs w:val="22"/>
        </w:rPr>
        <w:t>fémszerkezetet</w:t>
      </w:r>
      <w:r w:rsidRPr="00201A84">
        <w:rPr>
          <w:rFonts w:ascii="Bookman Old Style" w:hAnsi="Bookman Old Style"/>
          <w:sz w:val="22"/>
          <w:szCs w:val="22"/>
        </w:rPr>
        <w:t xml:space="preserve"> be kell kötni az érintésvédelmi rendszerbe.</w:t>
      </w:r>
    </w:p>
    <w:p w:rsidR="00B3096D" w:rsidRPr="00201A84" w:rsidRDefault="00B3096D" w:rsidP="00B3096D">
      <w:pPr>
        <w:ind w:right="-110"/>
        <w:jc w:val="both"/>
        <w:rPr>
          <w:rFonts w:ascii="Bookman Old Style" w:hAnsi="Bookman Old Style"/>
          <w:b/>
          <w:sz w:val="22"/>
          <w:szCs w:val="22"/>
        </w:rPr>
      </w:pPr>
      <w:r w:rsidRPr="00201A84">
        <w:rPr>
          <w:rFonts w:ascii="Bookman Old Style" w:hAnsi="Bookman Old Style"/>
          <w:b/>
          <w:sz w:val="22"/>
          <w:szCs w:val="22"/>
        </w:rPr>
        <w:t>6./</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Az elkészült berendezésen az előírt, jogosítványokhoz kötött méréseket/ minősítésket / vizsgálatokat el kell végezni, végeztetni, és azokat dokumentálni </w:t>
      </w:r>
      <w:r w:rsidRPr="00201A84">
        <w:rPr>
          <w:rFonts w:ascii="Bookman Old Style" w:hAnsi="Bookman Old Style"/>
          <w:sz w:val="22"/>
          <w:szCs w:val="22"/>
        </w:rPr>
        <w:lastRenderedPageBreak/>
        <w:t xml:space="preserve">kell. (Érintésvédelm, földelés, villámvédelem, szigetelés, biztonsági, tűzvédelmi felülvizsgálat, </w:t>
      </w:r>
      <w:proofErr w:type="gramStart"/>
      <w:r w:rsidRPr="00201A84">
        <w:rPr>
          <w:rFonts w:ascii="Bookman Old Style" w:hAnsi="Bookman Old Style"/>
          <w:sz w:val="22"/>
          <w:szCs w:val="22"/>
        </w:rPr>
        <w:t>stb )</w:t>
      </w:r>
      <w:proofErr w:type="gramEnd"/>
      <w:r w:rsidRPr="00201A84">
        <w:rPr>
          <w:rFonts w:ascii="Bookman Old Style" w:hAnsi="Bookman Old Style"/>
          <w:sz w:val="22"/>
          <w:szCs w:val="22"/>
        </w:rPr>
        <w:t xml:space="preserve">. </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A mérési dokumentumokat az Mérnöknek át kell adni. </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Az alkalmazott anyagok és berendezések típusvizsgálat jegyzőkönyveit és azok gépkönyveit az Üzemeltetőnek át kell adni a műszaki átadás során. </w:t>
      </w:r>
    </w:p>
    <w:p w:rsidR="00186BDD" w:rsidRPr="00201A84" w:rsidRDefault="00230AB5">
      <w:pPr>
        <w:pStyle w:val="Cmsor3"/>
      </w:pPr>
      <w:bookmarkStart w:id="336" w:name="_Toc494807575"/>
      <w:r w:rsidRPr="00201A84">
        <w:t>TŰZVÉDELEM</w:t>
      </w:r>
      <w:bookmarkEnd w:id="336"/>
    </w:p>
    <w:p w:rsidR="00B3096D" w:rsidRPr="00201A84" w:rsidRDefault="00B3096D" w:rsidP="00B3096D">
      <w:pPr>
        <w:ind w:right="-110"/>
        <w:jc w:val="both"/>
        <w:rPr>
          <w:rFonts w:ascii="Bookman Old Style" w:hAnsi="Bookman Old Style"/>
          <w:sz w:val="22"/>
          <w:szCs w:val="22"/>
        </w:rPr>
      </w:pP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1/ A kivitelezés során be kell tartani az ORSZÁGOS TŰZVÉDELMI SZABÁLYZAT ill. KIVITELEZŐ SAJÁT TŰZVÉDELMI SZABÁLYZAT előírásait.</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Különös gondot kell fordítani a helyszíni, engedélyhez kötött hegesztésekre.</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A Tűzvédelmi felvonulási utakat és Biztonsági </w:t>
      </w:r>
      <w:r w:rsidR="00E80308" w:rsidRPr="00201A84">
        <w:rPr>
          <w:rFonts w:ascii="Bookman Old Style" w:hAnsi="Bookman Old Style"/>
          <w:sz w:val="22"/>
          <w:szCs w:val="22"/>
        </w:rPr>
        <w:t>útvonalakat</w:t>
      </w:r>
      <w:r w:rsidRPr="00201A84">
        <w:rPr>
          <w:rFonts w:ascii="Bookman Old Style" w:hAnsi="Bookman Old Style"/>
          <w:sz w:val="22"/>
          <w:szCs w:val="22"/>
        </w:rPr>
        <w:t xml:space="preserve"> minden esetben biztosítani kell.</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Fontosabb előírások: </w:t>
      </w:r>
    </w:p>
    <w:p w:rsidR="00B3096D" w:rsidRPr="00201A84" w:rsidRDefault="00B3096D" w:rsidP="008130A3">
      <w:pPr>
        <w:numPr>
          <w:ilvl w:val="0"/>
          <w:numId w:val="72"/>
        </w:numPr>
        <w:ind w:right="-110"/>
        <w:jc w:val="both"/>
        <w:rPr>
          <w:rFonts w:ascii="Bookman Old Style" w:hAnsi="Bookman Old Style"/>
          <w:sz w:val="22"/>
          <w:szCs w:val="22"/>
        </w:rPr>
      </w:pPr>
      <w:r w:rsidRPr="00201A84">
        <w:rPr>
          <w:rFonts w:ascii="Bookman Old Style" w:hAnsi="Bookman Old Style"/>
          <w:sz w:val="22"/>
          <w:szCs w:val="22"/>
        </w:rPr>
        <w:t>Az 1966: XXXI. tv. A tűz elleni védekezésről, a műszaki mentésről, és a tűzoltóságról.</w:t>
      </w:r>
    </w:p>
    <w:p w:rsidR="00B3096D" w:rsidRPr="00201A84" w:rsidRDefault="00B3096D" w:rsidP="008130A3">
      <w:pPr>
        <w:numPr>
          <w:ilvl w:val="0"/>
          <w:numId w:val="72"/>
        </w:numPr>
        <w:ind w:right="-110"/>
        <w:jc w:val="both"/>
        <w:rPr>
          <w:rFonts w:ascii="Bookman Old Style" w:hAnsi="Bookman Old Style"/>
          <w:sz w:val="22"/>
          <w:szCs w:val="22"/>
        </w:rPr>
      </w:pPr>
      <w:r w:rsidRPr="00201A84">
        <w:rPr>
          <w:rFonts w:ascii="Bookman Old Style" w:hAnsi="Bookman Old Style"/>
          <w:sz w:val="22"/>
          <w:szCs w:val="22"/>
        </w:rPr>
        <w:t xml:space="preserve">a </w:t>
      </w:r>
      <w:r w:rsidR="00F61906" w:rsidRPr="00201A84">
        <w:rPr>
          <w:rFonts w:ascii="Bookman Old Style" w:hAnsi="Bookman Old Style"/>
          <w:sz w:val="22"/>
          <w:szCs w:val="22"/>
        </w:rPr>
        <w:t xml:space="preserve">54/ 2014 (XII. 5) </w:t>
      </w:r>
      <w:r w:rsidRPr="00201A84">
        <w:rPr>
          <w:rFonts w:ascii="Bookman Old Style" w:hAnsi="Bookman Old Style"/>
          <w:sz w:val="22"/>
          <w:szCs w:val="22"/>
        </w:rPr>
        <w:t>BM rendelttel kiadott, Országos Tűzvédelmi Szabályzat (OTSZ)</w:t>
      </w:r>
    </w:p>
    <w:p w:rsidR="00B3096D" w:rsidRPr="00201A84" w:rsidRDefault="00B3096D" w:rsidP="008130A3">
      <w:pPr>
        <w:numPr>
          <w:ilvl w:val="0"/>
          <w:numId w:val="72"/>
        </w:numPr>
        <w:ind w:right="-110"/>
        <w:jc w:val="both"/>
        <w:rPr>
          <w:rFonts w:ascii="Bookman Old Style" w:hAnsi="Bookman Old Style"/>
          <w:sz w:val="22"/>
          <w:szCs w:val="22"/>
        </w:rPr>
      </w:pPr>
      <w:r w:rsidRPr="00201A84">
        <w:rPr>
          <w:rFonts w:ascii="Bookman Old Style" w:hAnsi="Bookman Old Style"/>
          <w:sz w:val="22"/>
          <w:szCs w:val="22"/>
        </w:rPr>
        <w:t xml:space="preserve">A KIVITELEZŐ Tűzvédelmi szabályzata </w:t>
      </w:r>
    </w:p>
    <w:p w:rsidR="00B3096D" w:rsidRPr="00201A84" w:rsidRDefault="00B3096D" w:rsidP="008130A3">
      <w:pPr>
        <w:numPr>
          <w:ilvl w:val="0"/>
          <w:numId w:val="72"/>
        </w:numPr>
        <w:ind w:right="-110"/>
        <w:jc w:val="both"/>
        <w:rPr>
          <w:rFonts w:ascii="Bookman Old Style" w:hAnsi="Bookman Old Style"/>
          <w:sz w:val="22"/>
          <w:szCs w:val="22"/>
        </w:rPr>
      </w:pPr>
      <w:r w:rsidRPr="00201A84">
        <w:rPr>
          <w:rFonts w:ascii="Bookman Old Style" w:hAnsi="Bookman Old Style"/>
          <w:sz w:val="22"/>
          <w:szCs w:val="22"/>
        </w:rPr>
        <w:t xml:space="preserve">A HELYI tűzoltóság szabályzata  </w:t>
      </w:r>
    </w:p>
    <w:p w:rsidR="00B3096D" w:rsidRPr="00201A84" w:rsidRDefault="00B3096D" w:rsidP="00B3096D">
      <w:pPr>
        <w:ind w:right="-110"/>
        <w:jc w:val="both"/>
        <w:rPr>
          <w:rFonts w:ascii="Bookman Old Style" w:hAnsi="Bookman Old Style"/>
          <w:sz w:val="22"/>
          <w:szCs w:val="22"/>
        </w:rPr>
      </w:pPr>
    </w:p>
    <w:p w:rsidR="00B3096D" w:rsidRPr="00201A84" w:rsidRDefault="00B3096D">
      <w:pPr>
        <w:pStyle w:val="Cmsor3"/>
      </w:pPr>
      <w:bookmarkStart w:id="337" w:name="_Toc494807576"/>
      <w:r w:rsidRPr="00201A84">
        <w:t>KÖRNYEZETVÉDELEM</w:t>
      </w:r>
      <w:bookmarkEnd w:id="337"/>
    </w:p>
    <w:p w:rsidR="00B3096D" w:rsidRPr="00201A84" w:rsidRDefault="00B3096D" w:rsidP="00B3096D">
      <w:pPr>
        <w:ind w:right="-110"/>
        <w:jc w:val="both"/>
        <w:rPr>
          <w:rFonts w:ascii="Bookman Old Style" w:hAnsi="Bookman Old Style"/>
          <w:b/>
          <w:sz w:val="22"/>
          <w:szCs w:val="22"/>
        </w:rPr>
      </w:pP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 xml:space="preserve">A környezet, az élővilág -- emberek, növények, állatok, víz, levegő -- </w:t>
      </w:r>
      <w:proofErr w:type="gramStart"/>
      <w:r w:rsidRPr="00201A84">
        <w:rPr>
          <w:rFonts w:ascii="Bookman Old Style" w:hAnsi="Bookman Old Style"/>
          <w:sz w:val="22"/>
          <w:szCs w:val="22"/>
        </w:rPr>
        <w:t>megóvása ,</w:t>
      </w:r>
      <w:proofErr w:type="gramEnd"/>
      <w:r w:rsidRPr="00201A84">
        <w:rPr>
          <w:rFonts w:ascii="Bookman Old Style" w:hAnsi="Bookman Old Style"/>
          <w:sz w:val="22"/>
          <w:szCs w:val="22"/>
        </w:rPr>
        <w:t xml:space="preserve"> védelme mindenkinek törvényes kötelessége.</w:t>
      </w:r>
    </w:p>
    <w:p w:rsidR="00B3096D" w:rsidRPr="00201A84" w:rsidRDefault="00B3096D" w:rsidP="00B3096D">
      <w:pPr>
        <w:ind w:right="-110"/>
        <w:jc w:val="both"/>
        <w:rPr>
          <w:rFonts w:ascii="Bookman Old Style" w:hAnsi="Bookman Old Style"/>
          <w:sz w:val="22"/>
          <w:szCs w:val="22"/>
        </w:rPr>
      </w:pP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Előírások:</w:t>
      </w:r>
    </w:p>
    <w:p w:rsidR="00B3096D" w:rsidRPr="00201A84" w:rsidRDefault="00B3096D" w:rsidP="008130A3">
      <w:pPr>
        <w:numPr>
          <w:ilvl w:val="0"/>
          <w:numId w:val="67"/>
        </w:numPr>
        <w:ind w:right="-110"/>
        <w:jc w:val="both"/>
        <w:rPr>
          <w:rFonts w:ascii="Bookman Old Style" w:hAnsi="Bookman Old Style"/>
          <w:sz w:val="22"/>
          <w:szCs w:val="22"/>
        </w:rPr>
      </w:pPr>
      <w:r w:rsidRPr="00201A84">
        <w:rPr>
          <w:rFonts w:ascii="Bookman Old Style" w:hAnsi="Bookman Old Style"/>
          <w:sz w:val="22"/>
          <w:szCs w:val="22"/>
        </w:rPr>
        <w:t>A 2000. évi XLIII. Trv</w:t>
      </w:r>
      <w:r w:rsidR="00E80308" w:rsidRPr="00201A84">
        <w:rPr>
          <w:rFonts w:ascii="Bookman Old Style" w:hAnsi="Bookman Old Style"/>
          <w:sz w:val="22"/>
          <w:szCs w:val="22"/>
        </w:rPr>
        <w:t>.</w:t>
      </w:r>
      <w:r w:rsidRPr="00201A84">
        <w:rPr>
          <w:rFonts w:ascii="Bookman Old Style" w:hAnsi="Bookman Old Style"/>
          <w:sz w:val="22"/>
          <w:szCs w:val="22"/>
        </w:rPr>
        <w:t xml:space="preserve">  A hulladékgazdálkodásról.</w:t>
      </w:r>
    </w:p>
    <w:p w:rsidR="00B3096D" w:rsidRPr="00201A84" w:rsidRDefault="00B3096D" w:rsidP="008130A3">
      <w:pPr>
        <w:numPr>
          <w:ilvl w:val="0"/>
          <w:numId w:val="68"/>
        </w:numPr>
        <w:ind w:right="-110"/>
        <w:jc w:val="both"/>
        <w:rPr>
          <w:rFonts w:ascii="Bookman Old Style" w:hAnsi="Bookman Old Style"/>
          <w:sz w:val="22"/>
          <w:szCs w:val="22"/>
        </w:rPr>
      </w:pPr>
      <w:r w:rsidRPr="00201A84">
        <w:rPr>
          <w:rFonts w:ascii="Bookman Old Style" w:hAnsi="Bookman Old Style"/>
          <w:sz w:val="22"/>
          <w:szCs w:val="22"/>
        </w:rPr>
        <w:t>A 1995. évi LIII. Trv</w:t>
      </w:r>
      <w:r w:rsidR="00E80308" w:rsidRPr="00201A84">
        <w:rPr>
          <w:rFonts w:ascii="Bookman Old Style" w:hAnsi="Bookman Old Style"/>
          <w:sz w:val="22"/>
          <w:szCs w:val="22"/>
        </w:rPr>
        <w:t>.</w:t>
      </w:r>
      <w:r w:rsidRPr="00201A84">
        <w:rPr>
          <w:rFonts w:ascii="Bookman Old Style" w:hAnsi="Bookman Old Style"/>
          <w:sz w:val="22"/>
          <w:szCs w:val="22"/>
        </w:rPr>
        <w:t xml:space="preserve"> </w:t>
      </w:r>
      <w:proofErr w:type="gramStart"/>
      <w:r w:rsidRPr="00201A84">
        <w:rPr>
          <w:rFonts w:ascii="Bookman Old Style" w:hAnsi="Bookman Old Style"/>
          <w:sz w:val="22"/>
          <w:szCs w:val="22"/>
        </w:rPr>
        <w:t>Környezet  védelmének</w:t>
      </w:r>
      <w:proofErr w:type="gramEnd"/>
      <w:r w:rsidRPr="00201A84">
        <w:rPr>
          <w:rFonts w:ascii="Bookman Old Style" w:hAnsi="Bookman Old Style"/>
          <w:sz w:val="22"/>
          <w:szCs w:val="22"/>
        </w:rPr>
        <w:t xml:space="preserve"> általános szabályairól.</w:t>
      </w:r>
    </w:p>
    <w:p w:rsidR="00B3096D" w:rsidRPr="00201A84" w:rsidRDefault="00B3096D" w:rsidP="008130A3">
      <w:pPr>
        <w:numPr>
          <w:ilvl w:val="0"/>
          <w:numId w:val="69"/>
        </w:numPr>
        <w:ind w:right="-110"/>
        <w:jc w:val="both"/>
        <w:rPr>
          <w:rFonts w:ascii="Bookman Old Style" w:hAnsi="Bookman Old Style"/>
          <w:sz w:val="22"/>
          <w:szCs w:val="22"/>
        </w:rPr>
      </w:pPr>
      <w:r w:rsidRPr="00201A84">
        <w:rPr>
          <w:rFonts w:ascii="Bookman Old Style" w:hAnsi="Bookman Old Style"/>
          <w:sz w:val="22"/>
          <w:szCs w:val="22"/>
        </w:rPr>
        <w:t>A 1996 évi LIII. Trv</w:t>
      </w:r>
      <w:r w:rsidR="00E80308" w:rsidRPr="00201A84">
        <w:rPr>
          <w:rFonts w:ascii="Bookman Old Style" w:hAnsi="Bookman Old Style"/>
          <w:sz w:val="22"/>
          <w:szCs w:val="22"/>
        </w:rPr>
        <w:t>.</w:t>
      </w:r>
      <w:r w:rsidRPr="00201A84">
        <w:rPr>
          <w:rFonts w:ascii="Bookman Old Style" w:hAnsi="Bookman Old Style"/>
          <w:sz w:val="22"/>
          <w:szCs w:val="22"/>
        </w:rPr>
        <w:t xml:space="preserve">  A </w:t>
      </w:r>
      <w:proofErr w:type="gramStart"/>
      <w:r w:rsidRPr="00201A84">
        <w:rPr>
          <w:rFonts w:ascii="Bookman Old Style" w:hAnsi="Bookman Old Style"/>
          <w:sz w:val="22"/>
          <w:szCs w:val="22"/>
        </w:rPr>
        <w:t>természet  védelméről</w:t>
      </w:r>
      <w:proofErr w:type="gramEnd"/>
    </w:p>
    <w:p w:rsidR="00B3096D" w:rsidRPr="00201A84" w:rsidRDefault="00B3096D" w:rsidP="008130A3">
      <w:pPr>
        <w:numPr>
          <w:ilvl w:val="0"/>
          <w:numId w:val="69"/>
        </w:numPr>
        <w:ind w:right="-110"/>
        <w:jc w:val="both"/>
        <w:rPr>
          <w:rFonts w:ascii="Bookman Old Style" w:hAnsi="Bookman Old Style"/>
          <w:sz w:val="22"/>
          <w:szCs w:val="22"/>
        </w:rPr>
      </w:pPr>
      <w:r w:rsidRPr="00201A84">
        <w:rPr>
          <w:rFonts w:ascii="Bookman Old Style" w:hAnsi="Bookman Old Style"/>
          <w:sz w:val="22"/>
          <w:szCs w:val="22"/>
        </w:rPr>
        <w:t xml:space="preserve">A </w:t>
      </w:r>
      <w:r w:rsidRPr="00201A84">
        <w:rPr>
          <w:rFonts w:ascii="Bookman Old Style" w:hAnsi="Bookman Old Style"/>
          <w:bCs/>
          <w:sz w:val="22"/>
          <w:szCs w:val="22"/>
        </w:rPr>
        <w:t>98/2001 (VI. 15.) Kormányrendelet</w:t>
      </w:r>
      <w:r w:rsidR="00E80308" w:rsidRPr="00201A84">
        <w:rPr>
          <w:rFonts w:ascii="Bookman Old Style" w:hAnsi="Bookman Old Style"/>
          <w:bCs/>
          <w:sz w:val="22"/>
          <w:szCs w:val="22"/>
        </w:rPr>
        <w:t xml:space="preserve"> </w:t>
      </w:r>
      <w:r w:rsidRPr="00201A84">
        <w:rPr>
          <w:rFonts w:ascii="Bookman Old Style" w:hAnsi="Bookman Old Style"/>
          <w:bCs/>
          <w:sz w:val="22"/>
          <w:szCs w:val="22"/>
        </w:rPr>
        <w:t>a veszélyes hulladékokkal kapcsolatos tevékenységek végzésének feltételeiről,</w:t>
      </w:r>
    </w:p>
    <w:p w:rsidR="00B3096D" w:rsidRPr="00201A84" w:rsidRDefault="00B3096D" w:rsidP="008130A3">
      <w:pPr>
        <w:numPr>
          <w:ilvl w:val="0"/>
          <w:numId w:val="70"/>
        </w:numPr>
        <w:ind w:right="-110"/>
        <w:jc w:val="both"/>
        <w:rPr>
          <w:rFonts w:ascii="Bookman Old Style" w:hAnsi="Bookman Old Style"/>
          <w:sz w:val="22"/>
          <w:szCs w:val="22"/>
        </w:rPr>
      </w:pPr>
      <w:r w:rsidRPr="00201A84">
        <w:rPr>
          <w:rFonts w:ascii="Bookman Old Style" w:hAnsi="Bookman Old Style"/>
          <w:sz w:val="22"/>
          <w:szCs w:val="22"/>
        </w:rPr>
        <w:t>A 12/1983 (V.12) MT</w:t>
      </w:r>
      <w:r w:rsidR="00E80308" w:rsidRPr="00201A84">
        <w:rPr>
          <w:rFonts w:ascii="Bookman Old Style" w:hAnsi="Bookman Old Style"/>
          <w:sz w:val="22"/>
          <w:szCs w:val="22"/>
        </w:rPr>
        <w:t>.</w:t>
      </w:r>
      <w:r w:rsidRPr="00201A84">
        <w:rPr>
          <w:rFonts w:ascii="Bookman Old Style" w:hAnsi="Bookman Old Style"/>
          <w:sz w:val="22"/>
          <w:szCs w:val="22"/>
        </w:rPr>
        <w:t xml:space="preserve"> rendelet a zaj-és rezgés védelemről.</w:t>
      </w:r>
    </w:p>
    <w:p w:rsidR="00B3096D" w:rsidRPr="00201A84" w:rsidRDefault="00B3096D" w:rsidP="008130A3">
      <w:pPr>
        <w:numPr>
          <w:ilvl w:val="0"/>
          <w:numId w:val="70"/>
        </w:numPr>
        <w:ind w:right="-110"/>
        <w:jc w:val="both"/>
        <w:rPr>
          <w:rFonts w:ascii="Bookman Old Style" w:hAnsi="Bookman Old Style"/>
          <w:sz w:val="22"/>
          <w:szCs w:val="22"/>
        </w:rPr>
      </w:pPr>
      <w:r w:rsidRPr="00201A84">
        <w:rPr>
          <w:rFonts w:ascii="Bookman Old Style" w:hAnsi="Bookman Old Style"/>
          <w:bCs/>
          <w:sz w:val="22"/>
          <w:szCs w:val="22"/>
        </w:rPr>
        <w:t>220/2004 (VII. 21.) Kormányrendelet a felszíni vizek minősége védelmének szabályairól</w:t>
      </w:r>
    </w:p>
    <w:p w:rsidR="00B3096D" w:rsidRPr="00201A84" w:rsidRDefault="00B3096D" w:rsidP="00B3096D">
      <w:pPr>
        <w:ind w:right="-110"/>
        <w:jc w:val="both"/>
        <w:rPr>
          <w:rFonts w:ascii="Bookman Old Style" w:hAnsi="Bookman Old Style"/>
          <w:iCs/>
          <w:sz w:val="22"/>
          <w:szCs w:val="22"/>
        </w:rPr>
      </w:pP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A létesítés során a kivitelezési Vállalkozó, az üzembe helyezés után az Üzemeltető felel a környezetvédelmi szabályok betartásáról.</w:t>
      </w:r>
    </w:p>
    <w:p w:rsidR="00B3096D" w:rsidRPr="00201A84" w:rsidRDefault="00B3096D" w:rsidP="00B3096D">
      <w:pPr>
        <w:ind w:right="-110"/>
        <w:jc w:val="both"/>
        <w:rPr>
          <w:rFonts w:ascii="Bookman Old Style" w:hAnsi="Bookman Old Style"/>
          <w:sz w:val="22"/>
          <w:szCs w:val="22"/>
        </w:rPr>
      </w:pPr>
      <w:r w:rsidRPr="00201A84">
        <w:rPr>
          <w:rFonts w:ascii="Bookman Old Style" w:hAnsi="Bookman Old Style"/>
          <w:sz w:val="22"/>
          <w:szCs w:val="22"/>
        </w:rPr>
        <w:t>A Vállalkozó és az Üzemeltető felelősek a szabályok betartásáért ill a munkát végzők megfelelő védő felszereléséről, szakképzettségről, ill. a technológiáért.</w:t>
      </w:r>
    </w:p>
    <w:p w:rsidR="009F5D83" w:rsidRPr="00201A84" w:rsidRDefault="009F5D83" w:rsidP="008C2CBF">
      <w:pPr>
        <w:ind w:right="-110"/>
        <w:jc w:val="both"/>
        <w:rPr>
          <w:rFonts w:ascii="Bookman Old Style" w:hAnsi="Bookman Old Style"/>
          <w:sz w:val="22"/>
          <w:szCs w:val="22"/>
        </w:rPr>
      </w:pPr>
    </w:p>
    <w:p w:rsidR="008C2CBF" w:rsidRPr="00201A84" w:rsidRDefault="008C2CBF">
      <w:pPr>
        <w:pStyle w:val="Cmsor1"/>
      </w:pPr>
      <w:bookmarkStart w:id="338" w:name="_Toc348710671"/>
      <w:bookmarkStart w:id="339" w:name="_Toc348795919"/>
      <w:bookmarkStart w:id="340" w:name="_Toc349117743"/>
      <w:bookmarkStart w:id="341" w:name="_Toc393217710"/>
      <w:bookmarkStart w:id="342" w:name="_Toc393218144"/>
      <w:bookmarkStart w:id="343" w:name="_Toc393220073"/>
      <w:bookmarkStart w:id="344" w:name="_Toc494807577"/>
      <w:r w:rsidRPr="00201A84">
        <w:t xml:space="preserve">Középfeszültségű és </w:t>
      </w:r>
      <w:r w:rsidR="00E80308" w:rsidRPr="00201A84">
        <w:t>kisfeszültségű</w:t>
      </w:r>
      <w:r w:rsidRPr="00201A84">
        <w:t xml:space="preserve"> szabadvezetékek</w:t>
      </w:r>
      <w:bookmarkEnd w:id="338"/>
      <w:bookmarkEnd w:id="339"/>
      <w:bookmarkEnd w:id="340"/>
      <w:bookmarkEnd w:id="341"/>
      <w:bookmarkEnd w:id="342"/>
      <w:bookmarkEnd w:id="343"/>
      <w:bookmarkEnd w:id="344"/>
    </w:p>
    <w:p w:rsidR="008C2CBF" w:rsidRPr="008F2BD9" w:rsidRDefault="008C2CBF" w:rsidP="00EE1C3C">
      <w:pPr>
        <w:rPr>
          <w:rFonts w:ascii="Bookman Old Style" w:hAnsi="Bookman Old Style"/>
        </w:rPr>
      </w:pPr>
    </w:p>
    <w:p w:rsidR="008C2CBF" w:rsidRPr="00201A84" w:rsidRDefault="008C2CBF">
      <w:pPr>
        <w:pStyle w:val="Alfejezet2"/>
      </w:pPr>
      <w:bookmarkStart w:id="345" w:name="_Toc494274619"/>
      <w:bookmarkStart w:id="346" w:name="_Toc494363672"/>
      <w:bookmarkStart w:id="347" w:name="_Toc494732581"/>
      <w:bookmarkStart w:id="348" w:name="_Toc494733084"/>
      <w:bookmarkStart w:id="349" w:name="_Toc494807578"/>
      <w:bookmarkStart w:id="350" w:name="_Toc348710672"/>
      <w:bookmarkStart w:id="351" w:name="_Toc348795920"/>
      <w:bookmarkStart w:id="352" w:name="_Toc349117744"/>
      <w:bookmarkStart w:id="353" w:name="_Toc393217711"/>
      <w:bookmarkStart w:id="354" w:name="_Toc393218145"/>
      <w:bookmarkStart w:id="355" w:name="_Toc393220074"/>
      <w:bookmarkStart w:id="356" w:name="_Toc494807579"/>
      <w:bookmarkEnd w:id="345"/>
      <w:bookmarkEnd w:id="346"/>
      <w:bookmarkEnd w:id="347"/>
      <w:bookmarkEnd w:id="348"/>
      <w:bookmarkEnd w:id="349"/>
      <w:r w:rsidRPr="00201A84">
        <w:t>Középfeszültségű szabadvezeték előírásai</w:t>
      </w:r>
      <w:bookmarkEnd w:id="350"/>
      <w:bookmarkEnd w:id="351"/>
      <w:bookmarkEnd w:id="352"/>
      <w:bookmarkEnd w:id="353"/>
      <w:bookmarkEnd w:id="354"/>
      <w:bookmarkEnd w:id="355"/>
      <w:bookmarkEnd w:id="356"/>
    </w:p>
    <w:p w:rsidR="008C2CBF" w:rsidRPr="00201A84" w:rsidRDefault="008C2CBF" w:rsidP="008C2CBF">
      <w:pPr>
        <w:ind w:right="-110"/>
        <w:jc w:val="both"/>
        <w:rPr>
          <w:rFonts w:ascii="Bookman Old Style" w:hAnsi="Bookman Old Style"/>
          <w:sz w:val="22"/>
          <w:szCs w:val="22"/>
        </w:rPr>
      </w:pPr>
    </w:p>
    <w:p w:rsidR="008C2CBF" w:rsidRPr="00870876" w:rsidRDefault="008C2CBF" w:rsidP="008C2CBF">
      <w:pPr>
        <w:ind w:right="-110"/>
        <w:jc w:val="both"/>
        <w:rPr>
          <w:rFonts w:ascii="Bookman Old Style" w:hAnsi="Bookman Old Style"/>
          <w:sz w:val="22"/>
          <w:szCs w:val="22"/>
        </w:rPr>
      </w:pPr>
      <w:r w:rsidRPr="00201A84">
        <w:rPr>
          <w:rFonts w:ascii="Bookman Old Style" w:hAnsi="Bookman Old Style"/>
          <w:sz w:val="22"/>
          <w:szCs w:val="22"/>
        </w:rPr>
        <w:lastRenderedPageBreak/>
        <w:t xml:space="preserve">A szigetelők kiválasztását a környezet szennyezettségi és a törőerő középértéke befolyásolja. A Villamosenergia Ágazat Típusterv erősáramú hálózat alkalmazása kötelező (sodronyok mechanikai </w:t>
      </w:r>
      <w:r w:rsidRPr="00870876">
        <w:rPr>
          <w:rFonts w:ascii="Bookman Old Style" w:hAnsi="Bookman Old Style"/>
          <w:sz w:val="22"/>
          <w:szCs w:val="22"/>
        </w:rPr>
        <w:t>terhelhetősége, megengedett húzófeszültségek).</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 xml:space="preserve">A létesítésre az MSZ EN 50423-1:2005, </w:t>
      </w:r>
      <w:r w:rsidR="00155C06" w:rsidRPr="00201A84">
        <w:rPr>
          <w:rFonts w:ascii="Bookman Old Style" w:hAnsi="Bookman Old Style"/>
          <w:sz w:val="22"/>
          <w:szCs w:val="22"/>
        </w:rPr>
        <w:t xml:space="preserve">szabvány </w:t>
      </w:r>
      <w:r w:rsidRPr="00201A84">
        <w:rPr>
          <w:rFonts w:ascii="Bookman Old Style" w:hAnsi="Bookman Old Style"/>
          <w:sz w:val="22"/>
          <w:szCs w:val="22"/>
        </w:rPr>
        <w:t>1. rész előírásai vonatkoznak.</w:t>
      </w:r>
    </w:p>
    <w:p w:rsidR="008C2CBF" w:rsidRPr="00201A84" w:rsidRDefault="008C2CBF" w:rsidP="008C2CBF">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 xml:space="preserve">A szerelést a Villamosenergia Ágazat Típusterv erősáramú hálózat „Függelék” kötete tartalmazza. </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Az oszlopok földelésére, földelések ellenállásértékeire az:</w:t>
      </w:r>
    </w:p>
    <w:p w:rsidR="008C2CBF" w:rsidRPr="00201A84" w:rsidRDefault="005471E6"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172-2:1994,</w:t>
      </w:r>
    </w:p>
    <w:p w:rsidR="008C2CBF" w:rsidRPr="00201A84" w:rsidRDefault="005471E6"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172-3:1973</w:t>
      </w: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 xml:space="preserve">szabványok előírásai a mértékadók. </w:t>
      </w: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 talaj fajlagos ellenállásának, valamint az elkészült földelések szétterjedése ellenállásá</w:t>
      </w:r>
      <w:r w:rsidR="005471E6" w:rsidRPr="00201A84">
        <w:rPr>
          <w:rFonts w:ascii="Bookman Old Style" w:hAnsi="Bookman Old Style"/>
          <w:sz w:val="22"/>
          <w:szCs w:val="22"/>
        </w:rPr>
        <w:t>nak mérésére az MSZ 4851-2:1990</w:t>
      </w:r>
      <w:r w:rsidRPr="00201A84">
        <w:rPr>
          <w:rFonts w:ascii="Bookman Old Style" w:hAnsi="Bookman Old Style"/>
          <w:sz w:val="22"/>
          <w:szCs w:val="22"/>
        </w:rPr>
        <w:t xml:space="preserve"> szabvány előírásai a mértékadók. </w:t>
      </w: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Az elkészült villamos berendezésen a méréseket az MSZ 4851-1-6 szabványsorozat szerint el kell végezni, az előírt érték biztosítása az átadás-átvétel feltétele. A mérésről készült jegyzőkönyvet az Üzemeltető</w:t>
      </w:r>
      <w:r w:rsidR="00F54164" w:rsidRPr="00201A84">
        <w:rPr>
          <w:rFonts w:ascii="Bookman Old Style" w:hAnsi="Bookman Old Style"/>
          <w:sz w:val="22"/>
          <w:szCs w:val="22"/>
        </w:rPr>
        <w:t xml:space="preserve"> rendelkezésére kell bocsátani.</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 szabványos űrszelvény biztosítására az átépítésre kerülő villamos vezetékek esetében az átadást megelőzően műszeres méréssel kell a magassági értékeket megállapítani,</w:t>
      </w:r>
      <w:r w:rsidR="00E80308" w:rsidRPr="00201A84">
        <w:rPr>
          <w:rFonts w:ascii="Bookman Old Style" w:hAnsi="Bookman Old Style"/>
          <w:sz w:val="22"/>
          <w:szCs w:val="22"/>
        </w:rPr>
        <w:t xml:space="preserve"> </w:t>
      </w:r>
      <w:r w:rsidRPr="00201A84">
        <w:rPr>
          <w:rFonts w:ascii="Bookman Old Style" w:hAnsi="Bookman Old Style"/>
          <w:sz w:val="22"/>
          <w:szCs w:val="22"/>
        </w:rPr>
        <w:t>a mérés eredményét jegyzőkönyvben kell rögzíteni. Amennyiben az út és az áramvezető közötti magasság nem a hatályos előírásoknak megfelelő, úgy az elké</w:t>
      </w:r>
      <w:r w:rsidR="00F54164" w:rsidRPr="00201A84">
        <w:rPr>
          <w:rFonts w:ascii="Bookman Old Style" w:hAnsi="Bookman Old Style"/>
          <w:sz w:val="22"/>
          <w:szCs w:val="22"/>
        </w:rPr>
        <w:t>szült berendezés nem vehető át.</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Azoknál a villamos szabadvezetékeknél, amelyeknél a meglévő oszlopok helyszínrajzilag (illetve a valóságban) megfelelő helyen vannak, és a magasság is megfelelő, ott a közutak felett előírt felfüggesztési módot kell elkészíteni. Vezetéktoldás út felett nem lehet.</w:t>
      </w:r>
    </w:p>
    <w:p w:rsidR="008C2CBF" w:rsidRPr="00201A84" w:rsidRDefault="008C2CBF" w:rsidP="008C2CBF">
      <w:pPr>
        <w:ind w:right="-110"/>
        <w:jc w:val="both"/>
        <w:rPr>
          <w:rFonts w:ascii="Bookman Old Style" w:hAnsi="Bookman Old Style"/>
          <w:sz w:val="22"/>
          <w:szCs w:val="22"/>
        </w:rPr>
      </w:pPr>
    </w:p>
    <w:p w:rsidR="008C2CBF" w:rsidRPr="00201A84" w:rsidRDefault="008C2CBF">
      <w:pPr>
        <w:pStyle w:val="Alfejezet2"/>
      </w:pPr>
      <w:bookmarkStart w:id="357" w:name="_Toc348710673"/>
      <w:bookmarkStart w:id="358" w:name="_Toc348795921"/>
      <w:bookmarkStart w:id="359" w:name="_Toc349117745"/>
      <w:bookmarkStart w:id="360" w:name="_Toc393217712"/>
      <w:bookmarkStart w:id="361" w:name="_Toc393218146"/>
      <w:bookmarkStart w:id="362" w:name="_Toc393220075"/>
      <w:bookmarkStart w:id="363" w:name="_Toc494807580"/>
      <w:r w:rsidRPr="00201A84">
        <w:t>Kisfeszültségű szabadvezetékek előírásai</w:t>
      </w:r>
      <w:bookmarkEnd w:id="357"/>
      <w:bookmarkEnd w:id="358"/>
      <w:bookmarkEnd w:id="359"/>
      <w:bookmarkEnd w:id="360"/>
      <w:bookmarkEnd w:id="361"/>
      <w:bookmarkEnd w:id="362"/>
      <w:bookmarkEnd w:id="363"/>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 felhasznált oszlopok, ezek geometriája, az alkalmazott vezetéktartó szerelvények, vezetékek, vezetékkötések, földelések feleljenek meg a Tervekben előírtaknak.</w:t>
      </w:r>
    </w:p>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 megengedett legnagyobb felfüggesztési köz 50 m, a legnagyobb feszítőköz 500 m lehet. A felfüggesztési módok:</w:t>
      </w:r>
    </w:p>
    <w:p w:rsidR="008C2CBF" w:rsidRPr="00201A84" w:rsidRDefault="008C2CBF" w:rsidP="008C2CBF">
      <w:pPr>
        <w:ind w:right="-110"/>
        <w:jc w:val="both"/>
        <w:rPr>
          <w:rFonts w:ascii="Bookman Old Style" w:hAnsi="Bookman Old Style"/>
          <w:sz w:val="22"/>
          <w:szCs w:val="22"/>
        </w:rPr>
      </w:pPr>
    </w:p>
    <w:p w:rsidR="008C2CBF" w:rsidRPr="00201A84"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Saroktartó felfüggesztés 180º-160º</w:t>
      </w:r>
    </w:p>
    <w:p w:rsidR="008C2CBF" w:rsidRPr="00201A84"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Feszítő felfüggesztés 159º-90º</w:t>
      </w:r>
    </w:p>
    <w:p w:rsidR="008C2CBF" w:rsidRPr="00201A84" w:rsidRDefault="008C2CBF" w:rsidP="008C2CBF">
      <w:pPr>
        <w:ind w:right="-110"/>
        <w:jc w:val="both"/>
        <w:rPr>
          <w:rFonts w:ascii="Bookman Old Style" w:hAnsi="Bookman Old Style"/>
          <w:sz w:val="22"/>
          <w:szCs w:val="22"/>
        </w:rPr>
      </w:pPr>
    </w:p>
    <w:p w:rsidR="008C2CBF" w:rsidRPr="00201A84" w:rsidRDefault="00A95120" w:rsidP="008C2CBF">
      <w:pPr>
        <w:ind w:right="-110"/>
        <w:jc w:val="both"/>
        <w:rPr>
          <w:rFonts w:ascii="Bookman Old Style" w:hAnsi="Bookman Old Style"/>
          <w:sz w:val="22"/>
          <w:szCs w:val="22"/>
        </w:rPr>
      </w:pPr>
      <w:r w:rsidRPr="00201A84">
        <w:rPr>
          <w:rFonts w:ascii="Bookman Old Style" w:hAnsi="Bookman Old Style"/>
          <w:sz w:val="22"/>
          <w:szCs w:val="22"/>
        </w:rPr>
        <w:t>A T</w:t>
      </w:r>
      <w:r w:rsidR="008C2CBF" w:rsidRPr="00201A84">
        <w:rPr>
          <w:rFonts w:ascii="Bookman Old Style" w:hAnsi="Bookman Old Style"/>
          <w:sz w:val="22"/>
          <w:szCs w:val="22"/>
        </w:rPr>
        <w:t>ervben megadott típusú szaba</w:t>
      </w:r>
      <w:r w:rsidR="005471E6" w:rsidRPr="00201A84">
        <w:rPr>
          <w:rFonts w:ascii="Bookman Old Style" w:hAnsi="Bookman Old Style"/>
          <w:sz w:val="22"/>
          <w:szCs w:val="22"/>
        </w:rPr>
        <w:t>dvezeték szerelését a Villamos E</w:t>
      </w:r>
      <w:r w:rsidR="008C2CBF" w:rsidRPr="00201A84">
        <w:rPr>
          <w:rFonts w:ascii="Bookman Old Style" w:hAnsi="Bookman Old Style"/>
          <w:sz w:val="22"/>
          <w:szCs w:val="22"/>
        </w:rPr>
        <w:t xml:space="preserve">nergia Ágazat által megadott húzófeszültséggel szabad csak szerelni. </w:t>
      </w: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A meglévő, illetve a tervezett 0,4 kV-os hálózat végponti os</w:t>
      </w:r>
      <w:r w:rsidR="005471E6" w:rsidRPr="00201A84">
        <w:rPr>
          <w:rFonts w:ascii="Bookman Old Style" w:hAnsi="Bookman Old Style"/>
          <w:sz w:val="22"/>
          <w:szCs w:val="22"/>
        </w:rPr>
        <w:t xml:space="preserve">zlopát földelni kell. A földelő </w:t>
      </w:r>
      <w:r w:rsidRPr="00201A84">
        <w:rPr>
          <w:rFonts w:ascii="Bookman Old Style" w:hAnsi="Bookman Old Style"/>
          <w:sz w:val="22"/>
          <w:szCs w:val="22"/>
        </w:rPr>
        <w:t xml:space="preserve">vezetőit, illetve földelési pontjait a vezetékrendszer nulla vezetőjével </w:t>
      </w:r>
      <w:r w:rsidRPr="00201A84">
        <w:rPr>
          <w:rFonts w:ascii="Bookman Old Style" w:hAnsi="Bookman Old Style"/>
          <w:sz w:val="22"/>
          <w:szCs w:val="22"/>
        </w:rPr>
        <w:lastRenderedPageBreak/>
        <w:t xml:space="preserve">össze kell kötni. Az oszlop-fejszerkezeteket szintén a nulla vezetékbe kell bekötni. </w:t>
      </w:r>
    </w:p>
    <w:p w:rsidR="008C2CBF" w:rsidRPr="00201A84" w:rsidRDefault="008C2CBF" w:rsidP="008C2CBF">
      <w:pPr>
        <w:ind w:right="-110"/>
        <w:jc w:val="both"/>
        <w:rPr>
          <w:rFonts w:ascii="Bookman Old Style" w:hAnsi="Bookman Old Style"/>
          <w:sz w:val="22"/>
          <w:szCs w:val="22"/>
        </w:rPr>
      </w:pPr>
      <w:r w:rsidRPr="00201A84">
        <w:rPr>
          <w:rFonts w:ascii="Bookman Old Style" w:hAnsi="Bookman Old Style"/>
          <w:sz w:val="22"/>
          <w:szCs w:val="22"/>
        </w:rPr>
        <w:t>Üzembe helyezések előtt érintésvédelmi méréseket kell végezni, telepített földelési ellenállást, illetve a rendszer hurokimpedenciáját kell megmérni. A mérési eredmé</w:t>
      </w:r>
      <w:r w:rsidR="00FC1574" w:rsidRPr="00201A84">
        <w:rPr>
          <w:rFonts w:ascii="Bookman Old Style" w:hAnsi="Bookman Old Style"/>
          <w:sz w:val="22"/>
          <w:szCs w:val="22"/>
        </w:rPr>
        <w:t>nyeket dokumentált formában az Ü</w:t>
      </w:r>
      <w:r w:rsidRPr="00201A84">
        <w:rPr>
          <w:rFonts w:ascii="Bookman Old Style" w:hAnsi="Bookman Old Style"/>
          <w:sz w:val="22"/>
          <w:szCs w:val="22"/>
        </w:rPr>
        <w:t>zemeltető részére át kell adni.</w:t>
      </w:r>
    </w:p>
    <w:p w:rsidR="008C2CBF" w:rsidRPr="00201A84" w:rsidRDefault="008C2CBF" w:rsidP="008C2CBF">
      <w:pPr>
        <w:ind w:right="-110"/>
        <w:jc w:val="both"/>
        <w:rPr>
          <w:rFonts w:ascii="Bookman Old Style" w:hAnsi="Bookman Old Style"/>
          <w:sz w:val="22"/>
          <w:szCs w:val="22"/>
        </w:rPr>
      </w:pPr>
    </w:p>
    <w:p w:rsidR="008C2CBF" w:rsidRPr="00201A84" w:rsidRDefault="008C2CBF">
      <w:pPr>
        <w:pStyle w:val="Cmsor1"/>
      </w:pPr>
      <w:bookmarkStart w:id="364" w:name="_Toc348710674"/>
      <w:bookmarkStart w:id="365" w:name="_Toc348795922"/>
      <w:bookmarkStart w:id="366" w:name="_Toc349117746"/>
      <w:bookmarkStart w:id="367" w:name="_Toc393217713"/>
      <w:bookmarkStart w:id="368" w:name="_Toc393218147"/>
      <w:bookmarkStart w:id="369" w:name="_Toc393220076"/>
      <w:bookmarkStart w:id="370" w:name="_Toc494807581"/>
      <w:r w:rsidRPr="00201A84">
        <w:t>Villamos földkábelek előírásai</w:t>
      </w:r>
      <w:bookmarkEnd w:id="364"/>
      <w:bookmarkEnd w:id="365"/>
      <w:bookmarkEnd w:id="366"/>
      <w:bookmarkEnd w:id="367"/>
      <w:bookmarkEnd w:id="368"/>
      <w:bookmarkEnd w:id="369"/>
      <w:bookmarkEnd w:id="370"/>
    </w:p>
    <w:p w:rsidR="008C2CBF" w:rsidRPr="00201A84" w:rsidRDefault="008C2CBF" w:rsidP="008C2CBF">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létesítmény közműveinek megépítésével, a meglévő közművek kiváltásával és átépítésével kapcsolatos munkákat jelen Műszaki Előírások és a vonatkozó szabványok, engedélyek és hozzájárulások előírásai szerint kell a Vállalkozónak elvégezni.</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kivitelezés megkezdése előtt a Vállalkozó köteles feltárással vagy egyéb módon meggyőződni a különféle meglévő közművezetékek helyzetéről. A közművezetékek közelében végzendő munkák megkezdése előtt, a közművezetékekhez történő csatlakozás elkészítésekor a Vállalkozónak a közmű kezelőjének szakfelügyeletét kell biztosítania, melynek költségeit a Vállalkozó viseli.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Az építési terület un. durva terep minőségben áll rendelkezésre, jól tömörítve.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Humusz leszedés általában nem szükséges.</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beépítésre alkalmatlan altalajokat a Mérnök jóváhagyása alapján el kell távolítani, és azt az általa elfogadott helyre szállítani.</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Mérnök által átvett megvalósított közművek eltakarása előtt Vállalkozó köteles a közműkezelő szakfelügyeletét kérni, aki a megfelelően elvégzett munka esetén írásos nyilatkozatot ad ki. A közmű eltakarása csak az ilyen nyilatkozat kiadása után végezhető el.</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Ha a földmunkák készítése során a Vállalkozó esetleg felderítetlen földalatti közművezetéket tár fel, a szükséges intézkedés érdekében azonnal értesítenie kell a Mérnököt, és meg kell tennie a baleset és kár elkerüléséhez szükséges intézkedéseket. Az ezzel kapcsolatos munkák számláinak kifizetésére a Mérnök külön intézkedik a szerződéses feltételekben előírtaknak megfelelően.</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Az átépített vagy épített közművezetékeket a meglévő és megmaradó közművezetékekhez csatlakoztatni (bekötni) csak üzemszünet alatt lehet. Az üzemszünet biztosítása a Vállalkozó feladata.</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terv szerinti kábelnyomvonalak kialakítása geodéziai kitűzéssel kezdődjön.</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nyomvonalak egy része új nyomvonal, a nyomvonal többi része előre meghatározott közmű elrendezést követ, ahhoz igazodik, jellemzően a meglévő nyomvonalak mellett, közelében, azok folytatásában / lásd még a vonatkozó műszaki leírást is./</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kábelek fektetéséhez általában az előírt 0.8 x 0.6 méteres keresztmetszetű kábelárkot kell ásni, közmű-keresztezésnél ettől eltérőt, nagyobbat.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Út alatt a kábelárok mélysége min. 1.0 méter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homokágy vastagsága: 0,2 m.</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meglévő közművek közelében, csak kézi </w:t>
      </w:r>
      <w:r w:rsidR="00E80308" w:rsidRPr="00201A84">
        <w:rPr>
          <w:rFonts w:ascii="Bookman Old Style" w:hAnsi="Bookman Old Style"/>
          <w:sz w:val="22"/>
          <w:szCs w:val="22"/>
        </w:rPr>
        <w:t>földmunkavégzés</w:t>
      </w:r>
      <w:r w:rsidRPr="00201A84">
        <w:rPr>
          <w:rFonts w:ascii="Bookman Old Style" w:hAnsi="Bookman Old Style"/>
          <w:sz w:val="22"/>
          <w:szCs w:val="22"/>
        </w:rPr>
        <w:t xml:space="preserve"> megengedett. A gázvezeték megközelítésénél az ÉDÁZ-DÉGÁZ jóváhagyó levelében leírt távolságot be kell tartani.</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lastRenderedPageBreak/>
        <w:t xml:space="preserve">A szakfelügyeletek helyszínre hívása KÖTELEZŐ. /ÉGÁZ, VÍZMŰ, E.ON, TELECOM, vasút, út …  stb./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KÁBELÁROK kialakítása és a kábelfektetés az MSZ13207 előírásai szerint történjen.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Ahol a kábelek folyamatos védőcsőben kerülnek, ott a kábelárokba kábelhomok nem szükséges.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kábelfektetés előtt a </w:t>
      </w:r>
      <w:r w:rsidR="00E80308" w:rsidRPr="00201A84">
        <w:rPr>
          <w:rFonts w:ascii="Bookman Old Style" w:hAnsi="Bookman Old Style"/>
          <w:sz w:val="22"/>
          <w:szCs w:val="22"/>
        </w:rPr>
        <w:t>kábel–közműkeresztezések</w:t>
      </w:r>
      <w:r w:rsidRPr="00201A84">
        <w:rPr>
          <w:rFonts w:ascii="Bookman Old Style" w:hAnsi="Bookman Old Style"/>
          <w:sz w:val="22"/>
          <w:szCs w:val="22"/>
        </w:rPr>
        <w:t xml:space="preserve"> számára szükséges védőcsöveket el kell helyezni, a kívánt túlnyúlással.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partfali térbeton alatt terveztük elhelyezni a hajóállás csatlakozók kábeleinek védőcsöveit, háromszög kivitelben. A védőcsöveket betonnal kell rögzíteni elmozdulás ellen.</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Kábelek: szabványos, minősített típusok-lásd a műszaki leírás.</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VÉDŐCSÖVEK: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Védőcsövek: műanyag védőcső, tokos kivitelben, sima belső és külső felülettel, falvastagság min. 4.0 mm.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Méretezésük a gyártó méretezési programja alapján.</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Típus: PIPELIFE KG- Gyártmánycsalád.</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ELŐÍRÁSOK: MSZ EN 7552, MSZ EN 1295-1, MSZ EN 1610, MSZEN 1401, MSZ EN 1091, MSZ EN 1671, MSZ 7487.</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KÁBAL FÖLDÁROK TÖMÖRÍTÉS: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vezetékek elrendezése után a kábelárokba a szükséges kiegészítő elemeket el kell helyezni /kábelfedlap, jelzőszalag/ majd a földet több rétegben tömörítve kell az árkot betemetni.</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tömörségi követelmény: TR GAMMA: 95 %, amit ellenőrző méréssel bizonyítani kell. Befejező művelet a tereprendezés. </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KÁBELEK MŰSZAKI SPECIFIKÁCIÓJA </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tervezett kábelek: 0.6/1 kV-os szabványos kialakítású. műanyag szigetelésű kábelek.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Az alkalmazott erőátviteli kábelek típusa: </w:t>
      </w:r>
      <w:r w:rsidR="00F61906" w:rsidRPr="00201A84">
        <w:rPr>
          <w:rFonts w:ascii="Bookman Old Style" w:hAnsi="Bookman Old Style"/>
          <w:sz w:val="22"/>
          <w:szCs w:val="22"/>
        </w:rPr>
        <w:t>SZAMKAM</w:t>
      </w:r>
      <w:r w:rsidRPr="00201A84">
        <w:rPr>
          <w:rFonts w:ascii="Bookman Old Style" w:hAnsi="Bookman Old Style"/>
          <w:sz w:val="22"/>
          <w:szCs w:val="22"/>
        </w:rPr>
        <w:t xml:space="preserve">, alumínium vezetővel, PVC szigeteléssel.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Az alkalmazott keresztmetszetek: 4x25, 4x50, 4x95 és 4x150</w:t>
      </w:r>
      <w:r w:rsidR="00F61906" w:rsidRPr="00201A84">
        <w:rPr>
          <w:rFonts w:ascii="Bookman Old Style" w:hAnsi="Bookman Old Style"/>
          <w:sz w:val="22"/>
          <w:szCs w:val="22"/>
        </w:rPr>
        <w:t>, 4*240</w:t>
      </w:r>
      <w:r w:rsidRPr="00201A84">
        <w:rPr>
          <w:rFonts w:ascii="Bookman Old Style" w:hAnsi="Bookman Old Style"/>
          <w:sz w:val="22"/>
          <w:szCs w:val="22"/>
        </w:rPr>
        <w:t xml:space="preserve"> mm</w:t>
      </w:r>
      <w:r w:rsidRPr="00201A84">
        <w:rPr>
          <w:rFonts w:ascii="Bookman Old Style" w:hAnsi="Bookman Old Style"/>
          <w:sz w:val="22"/>
          <w:szCs w:val="22"/>
          <w:vertAlign w:val="superscript"/>
        </w:rPr>
        <w:t>2</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Az erőátviteli kábelek 10 mm</w:t>
      </w:r>
      <w:r w:rsidRPr="00201A84">
        <w:rPr>
          <w:rFonts w:ascii="Bookman Old Style" w:hAnsi="Bookman Old Style"/>
          <w:sz w:val="22"/>
          <w:szCs w:val="22"/>
          <w:vertAlign w:val="superscript"/>
        </w:rPr>
        <w:t xml:space="preserve">2 </w:t>
      </w:r>
      <w:r w:rsidRPr="00201A84">
        <w:rPr>
          <w:rFonts w:ascii="Bookman Old Style" w:hAnsi="Bookman Old Style"/>
          <w:sz w:val="22"/>
          <w:szCs w:val="22"/>
        </w:rPr>
        <w:t>keresztmetszet felett, 4 vezetősek / 3 ér fázisvezető. egy ér a PEN vezető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Vonatkozó előírások: MSZ 146-6, HD 603 3. rész, DIN VDE 0276</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jellemző adatok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b/>
          <w:sz w:val="22"/>
          <w:szCs w:val="22"/>
        </w:rPr>
        <w:t>Felépítése:</w:t>
      </w:r>
      <w:r w:rsidRPr="00201A84">
        <w:rPr>
          <w:rFonts w:ascii="Bookman Old Style" w:hAnsi="Bookman Old Style"/>
          <w:sz w:val="22"/>
          <w:szCs w:val="22"/>
        </w:rPr>
        <w:t xml:space="preserve"> tömör, vagy sodrott, tömörített merev alumíniumvezetők | PVC érszigetelés | extrudált, vagy tekercselt szalag övréteg | fekete színű PVC köpeny </w:t>
      </w:r>
      <w:r w:rsidRPr="00201A84">
        <w:rPr>
          <w:rFonts w:ascii="Bookman Old Style" w:hAnsi="Bookman Old Style"/>
          <w:sz w:val="22"/>
          <w:szCs w:val="22"/>
        </w:rPr>
        <w:br/>
      </w:r>
      <w:r w:rsidRPr="00201A84">
        <w:rPr>
          <w:rFonts w:ascii="Bookman Old Style" w:hAnsi="Bookman Old Style"/>
          <w:b/>
          <w:sz w:val="22"/>
          <w:szCs w:val="22"/>
        </w:rPr>
        <w:t>Alkalmazása:</w:t>
      </w:r>
      <w:r w:rsidRPr="00201A84">
        <w:rPr>
          <w:rFonts w:ascii="Bookman Old Style" w:hAnsi="Bookman Old Style"/>
          <w:sz w:val="22"/>
          <w:szCs w:val="22"/>
        </w:rPr>
        <w:t xml:space="preserve"> Belső térben és a szabadban, kábelcsatornában, rögzített elhelyezéssel falon és fémszerkezeteken, vagy közvetlenül a földbe fektetve. Főleg közcélú elosztóhálózatokban, erőművekben, ipari üzemekben és kapcsoló-berendezésekben, ha a felhasználás során a kábel mechanikai sérüléseknek nincs kitéve.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b/>
          <w:sz w:val="22"/>
          <w:szCs w:val="22"/>
        </w:rPr>
        <w:t>Környezeti hőmérséklet:</w:t>
      </w:r>
      <w:r w:rsidRPr="00201A84">
        <w:rPr>
          <w:rFonts w:ascii="Bookman Old Style" w:hAnsi="Bookman Old Style"/>
          <w:sz w:val="22"/>
          <w:szCs w:val="22"/>
        </w:rPr>
        <w:t xml:space="preserve"> rögzített elhelyezésnél, tárolásnál -30 °C-tól +70 °C-ig; mozgatásnál, fektetésnél -5 °C-tól +50 °C-ig.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b/>
          <w:sz w:val="22"/>
          <w:szCs w:val="22"/>
        </w:rPr>
        <w:t>A vezetőér megengedett max. hőmérséklete:</w:t>
      </w:r>
      <w:r w:rsidRPr="00201A84">
        <w:rPr>
          <w:rFonts w:ascii="Bookman Old Style" w:hAnsi="Bookman Old Style"/>
          <w:sz w:val="22"/>
          <w:szCs w:val="22"/>
        </w:rPr>
        <w:t xml:space="preserve"> +70 °C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b/>
          <w:sz w:val="22"/>
          <w:szCs w:val="22"/>
        </w:rPr>
        <w:t>Névleges feszültség:</w:t>
      </w:r>
      <w:r w:rsidRPr="00201A84">
        <w:rPr>
          <w:rFonts w:ascii="Bookman Old Style" w:hAnsi="Bookman Old Style"/>
          <w:sz w:val="22"/>
          <w:szCs w:val="22"/>
        </w:rPr>
        <w:t xml:space="preserve"> 0,6/1 kV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b/>
          <w:sz w:val="22"/>
          <w:szCs w:val="22"/>
        </w:rPr>
        <w:lastRenderedPageBreak/>
        <w:t>Vizsgálófeszültség:</w:t>
      </w:r>
      <w:r w:rsidRPr="00201A84">
        <w:rPr>
          <w:rFonts w:ascii="Bookman Old Style" w:hAnsi="Bookman Old Style"/>
          <w:sz w:val="22"/>
          <w:szCs w:val="22"/>
        </w:rPr>
        <w:t xml:space="preserve"> 4 kV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b/>
          <w:sz w:val="22"/>
          <w:szCs w:val="22"/>
        </w:rPr>
        <w:t>A vezetőér ellenállása:</w:t>
      </w:r>
      <w:r w:rsidRPr="00201A84">
        <w:rPr>
          <w:rFonts w:ascii="Bookman Old Style" w:hAnsi="Bookman Old Style"/>
          <w:sz w:val="22"/>
          <w:szCs w:val="22"/>
        </w:rPr>
        <w:t xml:space="preserve"> MSZ HD 383 S</w:t>
      </w:r>
      <w:proofErr w:type="gramStart"/>
      <w:r w:rsidRPr="00201A84">
        <w:rPr>
          <w:rFonts w:ascii="Bookman Old Style" w:hAnsi="Bookman Old Style"/>
          <w:sz w:val="22"/>
          <w:szCs w:val="22"/>
        </w:rPr>
        <w:t>2 ,</w:t>
      </w:r>
      <w:proofErr w:type="gramEnd"/>
      <w:r w:rsidRPr="00201A84">
        <w:rPr>
          <w:rFonts w:ascii="Bookman Old Style" w:hAnsi="Bookman Old Style"/>
          <w:sz w:val="22"/>
          <w:szCs w:val="22"/>
        </w:rPr>
        <w:t xml:space="preserve"> II. táblázat szerint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b/>
          <w:sz w:val="22"/>
          <w:szCs w:val="22"/>
        </w:rPr>
        <w:t>A szigetelő ellenállása:</w:t>
      </w:r>
      <w:r w:rsidRPr="00201A84">
        <w:rPr>
          <w:rFonts w:ascii="Bookman Old Style" w:hAnsi="Bookman Old Style"/>
          <w:sz w:val="22"/>
          <w:szCs w:val="22"/>
        </w:rPr>
        <w:t xml:space="preserve"> min. MOhm x km – lásd gyári adat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b/>
          <w:sz w:val="22"/>
          <w:szCs w:val="22"/>
        </w:rPr>
        <w:t>Lángállóság:</w:t>
      </w:r>
      <w:r w:rsidRPr="00201A84">
        <w:rPr>
          <w:rFonts w:ascii="Bookman Old Style" w:hAnsi="Bookman Old Style"/>
          <w:sz w:val="22"/>
          <w:szCs w:val="22"/>
        </w:rPr>
        <w:t xml:space="preserve"> IEC 332-1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b/>
          <w:sz w:val="22"/>
          <w:szCs w:val="22"/>
        </w:rPr>
        <w:t>Minimális hajlítási sugár:</w:t>
      </w:r>
      <w:r w:rsidRPr="00201A84">
        <w:rPr>
          <w:rFonts w:ascii="Bookman Old Style" w:hAnsi="Bookman Old Style"/>
          <w:sz w:val="22"/>
          <w:szCs w:val="22"/>
        </w:rPr>
        <w:t>12 * külső átmérő</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tervezett kábelek alkalmazására utaló előírások: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MSZ 13207, MSZ 2364-520, MSZ HD 60364-6:2007, MSZ 4851 sorozat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kábelfektetés előírásait az MSZ 13207 tartalmazza.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kábelek szerelvényei / összekötő karmantyú, kábelvég kiképzés / kivitele feleljen meg az alkalmazott kábeleknek és a gyártói előírásoknak és minősítéssel rendelkezzenek.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Egyéb vonatkozásban lásd a tárgyi műszaki leírásokat. </w:t>
      </w:r>
    </w:p>
    <w:p w:rsidR="008C2CBF" w:rsidRPr="00201A84" w:rsidRDefault="008C2CBF" w:rsidP="008C2CBF">
      <w:pPr>
        <w:ind w:right="-110"/>
        <w:jc w:val="both"/>
        <w:rPr>
          <w:rFonts w:ascii="Bookman Old Style" w:hAnsi="Bookman Old Style"/>
          <w:sz w:val="22"/>
          <w:szCs w:val="22"/>
        </w:rPr>
      </w:pPr>
    </w:p>
    <w:p w:rsidR="008C2CBF" w:rsidRPr="00201A84" w:rsidRDefault="008C2CBF">
      <w:pPr>
        <w:pStyle w:val="Cmsor1"/>
      </w:pPr>
      <w:bookmarkStart w:id="371" w:name="_Toc348710676"/>
      <w:bookmarkStart w:id="372" w:name="_Toc348795924"/>
      <w:bookmarkStart w:id="373" w:name="_Toc349117748"/>
      <w:bookmarkStart w:id="374" w:name="_Toc393217715"/>
      <w:bookmarkStart w:id="375" w:name="_Toc393218149"/>
      <w:bookmarkStart w:id="376" w:name="_Toc393220078"/>
      <w:bookmarkStart w:id="377" w:name="_Toc494807582"/>
      <w:r w:rsidRPr="00201A84">
        <w:t>Térvilágítás</w:t>
      </w:r>
      <w:bookmarkEnd w:id="371"/>
      <w:bookmarkEnd w:id="372"/>
      <w:bookmarkEnd w:id="373"/>
      <w:bookmarkEnd w:id="374"/>
      <w:bookmarkEnd w:id="375"/>
      <w:bookmarkEnd w:id="376"/>
      <w:r w:rsidR="00EE1C3C" w:rsidRPr="00201A84">
        <w:t>, vasútvilágítás</w:t>
      </w:r>
      <w:bookmarkEnd w:id="377"/>
    </w:p>
    <w:p w:rsidR="008C2CBF" w:rsidRPr="00201A84" w:rsidRDefault="008C2CBF" w:rsidP="008C2CBF">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Megjegyzés:</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1/ Tárgyi projektben a meglévő és a tervezett utak megvilágítását térvilágításnak nevezzük.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2/ Tárgyi projektben a vasúti iparvágányok megvilágítását vasúti térvilágításnak neveztük.</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3/ Az utak és vasutak megvilágítása egymással szorosan összefügg, </w:t>
      </w:r>
      <w:r w:rsidR="00E80308" w:rsidRPr="00201A84">
        <w:rPr>
          <w:rFonts w:ascii="Bookman Old Style" w:hAnsi="Bookman Old Style"/>
          <w:sz w:val="22"/>
          <w:szCs w:val="22"/>
        </w:rPr>
        <w:t>van közös</w:t>
      </w:r>
      <w:r w:rsidRPr="00201A84">
        <w:rPr>
          <w:rFonts w:ascii="Bookman Old Style" w:hAnsi="Bookman Old Style"/>
          <w:sz w:val="22"/>
          <w:szCs w:val="22"/>
        </w:rPr>
        <w:t xml:space="preserve"> oszlopsoros megoldás és konstrukció azonos</w:t>
      </w:r>
      <w:r w:rsidR="00E80308" w:rsidRPr="00201A84">
        <w:rPr>
          <w:rFonts w:ascii="Bookman Old Style" w:hAnsi="Bookman Old Style"/>
          <w:sz w:val="22"/>
          <w:szCs w:val="22"/>
        </w:rPr>
        <w:t>,</w:t>
      </w:r>
      <w:r w:rsidRPr="00201A84">
        <w:rPr>
          <w:rFonts w:ascii="Bookman Old Style" w:hAnsi="Bookman Old Style"/>
          <w:sz w:val="22"/>
          <w:szCs w:val="22"/>
        </w:rPr>
        <w:t xml:space="preserve"> ill. hasonló. Ezért egy fejezetben szerepeltetjük ezeket.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4/ Az oszlopokkal azonos műszaki adatokkal rendelkező más gyártmány is szerepelhet a kiírás szerint. </w:t>
      </w:r>
    </w:p>
    <w:p w:rsidR="00EE1C3C" w:rsidRPr="00201A84" w:rsidRDefault="00EE1C3C" w:rsidP="00EE1C3C">
      <w:pPr>
        <w:ind w:right="-110"/>
        <w:jc w:val="both"/>
        <w:rPr>
          <w:rFonts w:ascii="Bookman Old Style" w:hAnsi="Bookman Old Style"/>
          <w:sz w:val="22"/>
          <w:szCs w:val="22"/>
        </w:rPr>
      </w:pPr>
    </w:p>
    <w:p w:rsidR="00EE1C3C" w:rsidRPr="00201A84" w:rsidRDefault="00EE1C3C">
      <w:pPr>
        <w:pStyle w:val="Alfejezet2"/>
      </w:pPr>
      <w:bookmarkStart w:id="378" w:name="_Toc494807583"/>
      <w:r w:rsidRPr="00201A84">
        <w:t>Oszlopok-oszlop alapok</w:t>
      </w:r>
      <w:bookmarkEnd w:id="378"/>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tervezett kandeláberek (beruházói igény szerint a meglévőkkel azonosakat szerepeltettük a tervben):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Horganyzott acéloszlop, Lajtatech gyártmányú, STK76/120/3P típus, talpcsavaros kivitel, /lemezvastagság = 3mm/ acélbetétes betonalappal, amihez a gyártó/szállító javasol egy méretet, de a végleges méretezést a kivitelezőnek kell elvégezni a tényleges talajmechanikai adatok alapján.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Az oszlopokkal azonos műszaki adatokkal rendelkező más gyártmány is szerepelhet a </w:t>
      </w:r>
      <w:r w:rsidR="004017B8" w:rsidRPr="00201A84">
        <w:rPr>
          <w:rFonts w:ascii="Bookman Old Style" w:hAnsi="Bookman Old Style"/>
          <w:sz w:val="22"/>
          <w:szCs w:val="22"/>
        </w:rPr>
        <w:t>kiírás</w:t>
      </w:r>
      <w:r w:rsidRPr="00201A84">
        <w:rPr>
          <w:rFonts w:ascii="Bookman Old Style" w:hAnsi="Bookman Old Style"/>
          <w:sz w:val="22"/>
          <w:szCs w:val="22"/>
        </w:rPr>
        <w:t xml:space="preserve"> szerint.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Szélterhelés: 160 km/óra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Az oszlopra 0,5 méteres lámpakar kerül, ugyancsak Lajtatech gyártmány.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STK76/120/3P esetén fénypontmagasság (FPM): 12m,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Fénypont távolság </w:t>
      </w:r>
      <w:proofErr w:type="gramStart"/>
      <w:r w:rsidRPr="00201A84">
        <w:rPr>
          <w:rFonts w:ascii="Bookman Old Style" w:hAnsi="Bookman Old Style"/>
          <w:sz w:val="22"/>
          <w:szCs w:val="22"/>
        </w:rPr>
        <w:t>( FPT</w:t>
      </w:r>
      <w:proofErr w:type="gramEnd"/>
      <w:r w:rsidRPr="00201A84">
        <w:rPr>
          <w:rFonts w:ascii="Bookman Old Style" w:hAnsi="Bookman Old Style"/>
          <w:sz w:val="22"/>
          <w:szCs w:val="22"/>
        </w:rPr>
        <w:t xml:space="preserve"> ): 0,5m,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Lámpakar Hajlásszög: alfa= 5 fok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Oszlopok átlagos osztása: 30m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tartószerkezet konstrukció feleljen meg a VÁT-H7-88 előírásainak is.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kandeláberek alsó szerelvényhelyén – belső, min. IP54 védettségű – kábelkötő/leágazó szerelvényt kell elhelyezni, (pl.: GURO, stb. eszközökből) jellemzően 4x25 NAYY-O Alu. kábel átmenő kötésére, ill. a lámpatest leágazó védelmi áramkörökre.</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lastRenderedPageBreak/>
        <w:t xml:space="preserve">Egyéb vonatkozásban lásd a tárgyi műszaki leírásokat és az anyagkiírást is. </w:t>
      </w:r>
    </w:p>
    <w:p w:rsidR="00EE1C3C" w:rsidRPr="00201A84" w:rsidRDefault="00EE1C3C" w:rsidP="00EE1C3C">
      <w:pPr>
        <w:ind w:right="-110"/>
        <w:jc w:val="both"/>
        <w:rPr>
          <w:rFonts w:ascii="Bookman Old Style" w:hAnsi="Bookman Old Style"/>
          <w:sz w:val="22"/>
          <w:szCs w:val="22"/>
        </w:rPr>
      </w:pPr>
    </w:p>
    <w:p w:rsidR="00EE1C3C" w:rsidRPr="00201A84" w:rsidRDefault="00EE1C3C">
      <w:pPr>
        <w:pStyle w:val="Alfejezet2"/>
      </w:pPr>
      <w:bookmarkStart w:id="379" w:name="_Toc494807584"/>
      <w:r w:rsidRPr="00201A84">
        <w:t>Lámpatestek</w:t>
      </w:r>
      <w:bookmarkEnd w:id="379"/>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2,A tervezett lámpatestek mind az útvilágításnál, mind a vasúti világításnál HOFEKA gyártmányúak, amelyek a szükséges minősítéssel rendelkeznek és NEMZETI KÖZLEKEDÉSI HATÓSÁG által is elfogadottak.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 A tervben szereplő lámpatestek 70W, 100W és 150W TELJESÍTMÉNYŰ Nátrium fényforrással felszereltek. A fényeloszlási jelleggörbéjük a számításhoz rendelkezésre álltak.</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lámpatestekkel azonos paraméterű más lámpatestekkel helyettesíthetők, ha a fénytechnikai számításokkal a megfelelőség bizonyított.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w:t>
      </w:r>
      <w:r w:rsidR="004017B8" w:rsidRPr="00201A84">
        <w:rPr>
          <w:rFonts w:ascii="Bookman Old Style" w:hAnsi="Bookman Old Style"/>
          <w:sz w:val="22"/>
          <w:szCs w:val="22"/>
        </w:rPr>
        <w:t>Vasútvilágítás</w:t>
      </w:r>
      <w:r w:rsidRPr="00201A84">
        <w:rPr>
          <w:rFonts w:ascii="Bookman Old Style" w:hAnsi="Bookman Old Style"/>
          <w:sz w:val="22"/>
          <w:szCs w:val="22"/>
        </w:rPr>
        <w:t xml:space="preserve"> és Útvilágítási követelménye és a számított eredmények a terveken és a műszaki leírásokban meghatározásra kerültek.</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Vasút-világítási számítások az MÁVSZ 2950-szabvány alapján készültek, RELUX programmal</w:t>
      </w:r>
      <w:r w:rsidR="004017B8" w:rsidRPr="00201A84">
        <w:rPr>
          <w:rFonts w:ascii="Bookman Old Style" w:hAnsi="Bookman Old Style"/>
          <w:sz w:val="22"/>
          <w:szCs w:val="22"/>
        </w:rPr>
        <w:t>,</w:t>
      </w:r>
      <w:r w:rsidRPr="00201A84">
        <w:rPr>
          <w:rFonts w:ascii="Bookman Old Style" w:hAnsi="Bookman Old Style"/>
          <w:sz w:val="22"/>
          <w:szCs w:val="22"/>
        </w:rPr>
        <w:t xml:space="preserve"> amelyet a NEMZETI KÖZLEKEDÉSI HATÓSÁG Vasút- világítási osztálya elfogadott, jóváhagyott.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Az út megvilágítási követelmények a „MSZ-EN 13201 Útvilágítás” szabvány előírásai érvényesek. A tervezett utak a rendelkezésre áll adatok alapján az ME5 kategóriába lettek besorolva.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számítást a RELUX programmal hajtottuk végre, összefoglaló eredményét a követelményekkel a lenti táblázatba foglaltuk össze.</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tervezett lámpatestek jellemzőit az alábbiakban megadjuk: </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b/>
          <w:bCs/>
          <w:sz w:val="22"/>
          <w:szCs w:val="22"/>
          <w:u w:val="single"/>
        </w:rPr>
      </w:pPr>
      <w:r w:rsidRPr="00201A84">
        <w:rPr>
          <w:rFonts w:ascii="Bookman Old Style" w:hAnsi="Bookman Old Style"/>
          <w:b/>
          <w:bCs/>
          <w:sz w:val="22"/>
          <w:szCs w:val="22"/>
          <w:u w:val="single"/>
        </w:rPr>
        <w:t>CLAUDIA 70-400 W lámpatest</w:t>
      </w:r>
      <w:r w:rsidR="004017B8" w:rsidRPr="00201A84">
        <w:rPr>
          <w:rFonts w:ascii="Bookman Old Style" w:hAnsi="Bookman Old Style"/>
          <w:b/>
          <w:bCs/>
          <w:sz w:val="22"/>
          <w:szCs w:val="22"/>
          <w:u w:val="single"/>
        </w:rPr>
        <w:t xml:space="preserve"> (vagy vele azonos műszaki paraméterű)</w:t>
      </w:r>
    </w:p>
    <w:p w:rsidR="00EE1C3C" w:rsidRPr="00201A84" w:rsidRDefault="00EE1C3C" w:rsidP="00EE1C3C">
      <w:pPr>
        <w:ind w:right="-110"/>
        <w:jc w:val="both"/>
        <w:rPr>
          <w:rFonts w:ascii="Bookman Old Style" w:hAnsi="Bookman Old Style"/>
          <w:b/>
          <w:bCs/>
          <w:sz w:val="22"/>
          <w:szCs w:val="22"/>
          <w:u w:val="single"/>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Névleges feszültség: 230-240 V 50 Hz</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Névleges teljesítmény: 70 W – 100W – 150W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Védettség: IP 66: optikai és szerelvénytérre vonatkozóan</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Fényforrástípus: </w:t>
      </w:r>
      <w:r w:rsidR="004017B8" w:rsidRPr="00201A84">
        <w:rPr>
          <w:rFonts w:ascii="Bookman Old Style" w:hAnsi="Bookman Old Style"/>
          <w:sz w:val="22"/>
          <w:szCs w:val="22"/>
        </w:rPr>
        <w:t>nagynyomású</w:t>
      </w:r>
      <w:r w:rsidRPr="00201A84">
        <w:rPr>
          <w:rFonts w:ascii="Bookman Old Style" w:hAnsi="Bookman Old Style"/>
          <w:sz w:val="22"/>
          <w:szCs w:val="22"/>
        </w:rPr>
        <w:t xml:space="preserve"> nátriumlámpa, víztiszta burás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 ST 70, ST 100, ST 150), amelynek fényárama a számításokban szerepel.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Érintésvédelmi osztály: I.</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Aerodinamikai felület: 0,075 m</w:t>
      </w:r>
      <w:r w:rsidRPr="00201A84">
        <w:rPr>
          <w:rFonts w:ascii="Bookman Old Style" w:hAnsi="Bookman Old Style"/>
          <w:sz w:val="22"/>
          <w:szCs w:val="22"/>
          <w:vertAlign w:val="superscript"/>
        </w:rPr>
        <w:t>2</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Ütésszilárdság: IK 08</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Tömeg: 70-100 W: 7 kg,  150 W: 7,8 kg, 250 W: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lámpatest alkalmas az MSZ EN 13201 szabványnak megfelelő világítás tervezésére. </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lámpatest, univerzális oszlopfejes/oszlopkaros csatlakozóval, síküvegbura lezárással rendelkezik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ULOR= 0%</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lámpatestház és a fedél nagynyomásos alumíniumöntésből készül. A ház és a fedél külső felülete porszórásos műanyag bevonattal van ellátva. A lámpatest fedélrésze felfelé nyílik. A fedélrész nyitott helyzetben automatikusan rögzítődik. A lámpatest csatlakozóegysége univerzális kialakítású oszlopkaros és oszlopfejes csatlakozási lehetőséget biztosítva. A lámpatest hajlásszöge oszlopkaros és oszlopfejes </w:t>
      </w:r>
      <w:r w:rsidR="004017B8" w:rsidRPr="00201A84">
        <w:rPr>
          <w:rFonts w:ascii="Bookman Old Style" w:hAnsi="Bookman Old Style"/>
          <w:sz w:val="22"/>
          <w:szCs w:val="22"/>
        </w:rPr>
        <w:t>pozícióban</w:t>
      </w:r>
      <w:r w:rsidRPr="00201A84">
        <w:rPr>
          <w:rFonts w:ascii="Bookman Old Style" w:hAnsi="Bookman Old Style"/>
          <w:sz w:val="22"/>
          <w:szCs w:val="22"/>
        </w:rPr>
        <w:t xml:space="preserve"> 0-40</w:t>
      </w:r>
      <w:r w:rsidRPr="00201A84">
        <w:rPr>
          <w:rFonts w:ascii="Bookman Old Style" w:hAnsi="Bookman Old Style"/>
          <w:sz w:val="22"/>
          <w:szCs w:val="22"/>
          <w:vertAlign w:val="superscript"/>
        </w:rPr>
        <w:t>o</w:t>
      </w:r>
      <w:r w:rsidRPr="00201A84">
        <w:rPr>
          <w:rFonts w:ascii="Bookman Old Style" w:hAnsi="Bookman Old Style"/>
          <w:sz w:val="22"/>
          <w:szCs w:val="22"/>
        </w:rPr>
        <w:t xml:space="preserve"> között állítató. Csatlakoztatható </w:t>
      </w:r>
      <w:r w:rsidRPr="00201A84">
        <w:rPr>
          <w:rFonts w:ascii="Bookman Old Style" w:hAnsi="Bookman Old Style"/>
          <w:sz w:val="22"/>
          <w:szCs w:val="22"/>
        </w:rPr>
        <w:lastRenderedPageBreak/>
        <w:t xml:space="preserve">átmérőtartomány: 42-60 mm. Az oszlophoz történő rögzítés céljára  2 db M10 rozsdamentes acél hernyócsavar szolgál.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lámpatest tükre nagytisztaságú alumíniumlemez mélyhúzott kivitelben, elektrolitikusan, illetve kémiailag fényesítve.</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lámpatest burája a fényszennyezés csökkentése érdekében kizárólag síküvegből készül. Az üveg edzett, biztonsági kivitelű.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lámpatest szerelvénylapján helyezkednek el a lámpatest működtető szerelvények és az E27, E40 kerámia foglalat. A lámpatestben a fényeloszlási jellemzők változtathatósága miatt a foglalatpozíció állítható.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lámpatestben a fázisvezető színe legyen fekete, a nullvezető színe kék és a védővezető színe zöld-sárga. A gyújtó és a foglalat közötti gyújtóimpulzust átvivő vezeték üvegszál beszövésű szilikon szigetelésű vezeték legyen.</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komplett szerelvényegység egyszerűen, szerszámhasználat nélkül, kézzel bontható és kiemelhető.</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A hálózati csatlakozás céljára bontható sorozatkapocs szolgál, 3x 2,5 mm</w:t>
      </w:r>
      <w:r w:rsidRPr="00201A84">
        <w:rPr>
          <w:rFonts w:ascii="Bookman Old Style" w:hAnsi="Bookman Old Style"/>
          <w:sz w:val="22"/>
          <w:szCs w:val="22"/>
          <w:vertAlign w:val="superscript"/>
        </w:rPr>
        <w:t>2</w:t>
      </w:r>
      <w:r w:rsidRPr="00201A84">
        <w:rPr>
          <w:rFonts w:ascii="Bookman Old Style" w:hAnsi="Bookman Old Style"/>
          <w:sz w:val="22"/>
          <w:szCs w:val="22"/>
        </w:rPr>
        <w:t xml:space="preserve"> beköthető vezeték keresztmetszettel.</w:t>
      </w:r>
    </w:p>
    <w:p w:rsidR="00EE1C3C" w:rsidRPr="00201A84" w:rsidRDefault="00EE1C3C" w:rsidP="00EE1C3C">
      <w:pPr>
        <w:ind w:right="-110"/>
        <w:jc w:val="both"/>
        <w:rPr>
          <w:rFonts w:ascii="Bookman Old Style" w:hAnsi="Bookman Old Style"/>
          <w:sz w:val="22"/>
          <w:szCs w:val="22"/>
        </w:rPr>
      </w:pPr>
      <w:proofErr w:type="gramStart"/>
      <w:r w:rsidRPr="00201A84">
        <w:rPr>
          <w:rFonts w:ascii="Bookman Old Style" w:hAnsi="Bookman Old Style"/>
          <w:sz w:val="22"/>
          <w:szCs w:val="22"/>
        </w:rPr>
        <w:t>Életvédelmi  célból</w:t>
      </w:r>
      <w:proofErr w:type="gramEnd"/>
      <w:r w:rsidRPr="00201A84">
        <w:rPr>
          <w:rFonts w:ascii="Bookman Old Style" w:hAnsi="Bookman Old Style"/>
          <w:sz w:val="22"/>
          <w:szCs w:val="22"/>
        </w:rPr>
        <w:t xml:space="preserve"> a lámpatestbe egy biztonsági kapcsoló legyen  beépítve, amely a lámpatest fedelének nyitásakor feszültség mentesíti a szerelvényeket.</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megfelelő és tartós tömítés érdekében a záró felületek tömítőanyaga kizárólag szilikongumiból készül. </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Szabványok:</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MSZ EN 60598-1 lámpatestek, Általános követelmények és vizsgálatok</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MSZ EN 60598-2-3 Kiegészítő követelmények, közvilágítási lámpatestek</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MSZ EN 62262 Villamos gyártmányok burkolatai által nyújtott védettségi fokozatok külső mechanikai hatások ellen (IK-kód).</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Üzembe helyezések előtt az ELŐÍRT MÍNŐSÍTÉSKET el kel</w:t>
      </w:r>
      <w:r w:rsidR="004017B8" w:rsidRPr="00201A84">
        <w:rPr>
          <w:rFonts w:ascii="Bookman Old Style" w:hAnsi="Bookman Old Style"/>
          <w:sz w:val="22"/>
          <w:szCs w:val="22"/>
        </w:rPr>
        <w:t>l</w:t>
      </w:r>
      <w:r w:rsidRPr="00201A84">
        <w:rPr>
          <w:rFonts w:ascii="Bookman Old Style" w:hAnsi="Bookman Old Style"/>
          <w:sz w:val="22"/>
          <w:szCs w:val="22"/>
        </w:rPr>
        <w:t xml:space="preserve"> végezni, amelyekről Jegyzőkönyvet kell készíteni, azokat az MÉRNÖKNEK ÁT KELL ADNI. </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Egyéb vonatkozásban lásd a tárgyi műszaki leírásokat és az anyagkiírást is. </w:t>
      </w:r>
    </w:p>
    <w:p w:rsidR="00EE1C3C" w:rsidRPr="00201A84" w:rsidRDefault="00EE1C3C" w:rsidP="00EE1C3C">
      <w:pPr>
        <w:ind w:right="-110"/>
        <w:jc w:val="both"/>
        <w:rPr>
          <w:rFonts w:ascii="Bookman Old Style" w:hAnsi="Bookman Old Style"/>
          <w:sz w:val="22"/>
          <w:szCs w:val="22"/>
        </w:rPr>
      </w:pPr>
    </w:p>
    <w:p w:rsidR="00EE1C3C" w:rsidRPr="00201A84" w:rsidRDefault="00EE1C3C">
      <w:pPr>
        <w:pStyle w:val="Alfejezet2"/>
      </w:pPr>
      <w:bookmarkStart w:id="380" w:name="_Toc494807585"/>
      <w:r w:rsidRPr="00201A84">
        <w:t>ELOSZTÓK KIALAKÍTÁSA TELEPÍTÉSE</w:t>
      </w:r>
      <w:bookmarkEnd w:id="380"/>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(beruházói igény szerint a meglévőkkel azonosakat szerepeltettük a tervben)</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terveken szereplő szabadtéri elosztók kialakításához az 1kV-os feszültségre alkalmas ELSTA–MODORFER típusjelű szabadtéri műanyag elosztószekrényeket használtunk.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Ezek fontosabb jellemzői: szabadon álló kábelelosztó szekrények, műanyag vagy beton lábazaton.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ház melegen sajtolt, időjárásálló, korrózióálló, ütésálló, melegálló, UV sugárzás álló, önkioltó, üvegszál erősítésű polieszter /PREPREG/. Megfelel az </w:t>
      </w:r>
      <w:proofErr w:type="gramStart"/>
      <w:r w:rsidRPr="00201A84">
        <w:rPr>
          <w:rFonts w:ascii="Bookman Old Style" w:hAnsi="Bookman Old Style"/>
          <w:sz w:val="22"/>
          <w:szCs w:val="22"/>
        </w:rPr>
        <w:t>ÖNORM  E</w:t>
      </w:r>
      <w:proofErr w:type="gramEnd"/>
      <w:r w:rsidRPr="00201A84">
        <w:rPr>
          <w:rFonts w:ascii="Bookman Old Style" w:hAnsi="Bookman Old Style"/>
          <w:sz w:val="22"/>
          <w:szCs w:val="22"/>
        </w:rPr>
        <w:t xml:space="preserve"> 4381 osztrák szabványnak és megfel</w:t>
      </w:r>
      <w:r w:rsidR="004017B8" w:rsidRPr="00201A84">
        <w:rPr>
          <w:rFonts w:ascii="Bookman Old Style" w:hAnsi="Bookman Old Style"/>
          <w:sz w:val="22"/>
          <w:szCs w:val="22"/>
        </w:rPr>
        <w:t>el</w:t>
      </w:r>
      <w:r w:rsidRPr="00201A84">
        <w:rPr>
          <w:rFonts w:ascii="Bookman Old Style" w:hAnsi="Bookman Old Style"/>
          <w:sz w:val="22"/>
          <w:szCs w:val="22"/>
        </w:rPr>
        <w:t>ő minősí</w:t>
      </w:r>
      <w:r w:rsidR="004017B8" w:rsidRPr="00201A84">
        <w:rPr>
          <w:rFonts w:ascii="Bookman Old Style" w:hAnsi="Bookman Old Style"/>
          <w:sz w:val="22"/>
          <w:szCs w:val="22"/>
        </w:rPr>
        <w:t>téssel rendelkezik, az E.ON ZRT</w:t>
      </w:r>
      <w:r w:rsidRPr="00201A84">
        <w:rPr>
          <w:rFonts w:ascii="Bookman Old Style" w:hAnsi="Bookman Old Style"/>
          <w:sz w:val="22"/>
          <w:szCs w:val="22"/>
        </w:rPr>
        <w:t>–nél rendszer</w:t>
      </w:r>
      <w:r w:rsidR="004017B8" w:rsidRPr="00201A84">
        <w:rPr>
          <w:rFonts w:ascii="Bookman Old Style" w:hAnsi="Bookman Old Style"/>
          <w:sz w:val="22"/>
          <w:szCs w:val="22"/>
        </w:rPr>
        <w:t>nek</w:t>
      </w:r>
      <w:r w:rsidRPr="00201A84">
        <w:rPr>
          <w:rFonts w:ascii="Bookman Old Style" w:hAnsi="Bookman Old Style"/>
          <w:sz w:val="22"/>
          <w:szCs w:val="22"/>
        </w:rPr>
        <w:t xml:space="preserve"> engedélye van.</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 LEVEHETŐ AJTÓK-ra műanyag reteszelő zár van szerelve /EHZ beépíthető félcilinder zárhoz kialakítva, így télen sem fagy be. Egyedi zárral/kulccsal is rendelhető.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Színe: RAL 7032.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lastRenderedPageBreak/>
        <w:t xml:space="preserve">Az elosztóhoz rendelhető gyári gyűjtősín készlet is In= 400 A áramerősségre. Ez a gyűjtősín alkalmas a függőleges sávos, egy/három pólusban kapcsolható /szakaszolható késes biztosítók alkalmazásához.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Belső szerelőlappal is kialakíthatók, a csatlakozók számára.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Egyéb adatok a gyári katalógus szerint.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Előírások: MSZEN</w:t>
      </w:r>
      <w:proofErr w:type="gramStart"/>
      <w:r w:rsidRPr="00201A84">
        <w:rPr>
          <w:rFonts w:ascii="Bookman Old Style" w:hAnsi="Bookman Old Style"/>
          <w:sz w:val="22"/>
          <w:szCs w:val="22"/>
        </w:rPr>
        <w:t>60529,  IEC</w:t>
      </w:r>
      <w:proofErr w:type="gramEnd"/>
      <w:r w:rsidRPr="00201A84">
        <w:rPr>
          <w:rFonts w:ascii="Bookman Old Style" w:hAnsi="Bookman Old Style"/>
          <w:sz w:val="22"/>
          <w:szCs w:val="22"/>
        </w:rPr>
        <w:t xml:space="preserve"> 93, DIN 53480,  IEC 529, </w:t>
      </w: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Beszerezhető: Rabomatik Kft</w:t>
      </w:r>
      <w:r w:rsidR="004017B8" w:rsidRPr="00201A84">
        <w:rPr>
          <w:rFonts w:ascii="Bookman Old Style" w:hAnsi="Bookman Old Style"/>
          <w:sz w:val="22"/>
          <w:szCs w:val="22"/>
        </w:rPr>
        <w:t>.</w:t>
      </w:r>
      <w:r w:rsidRPr="00201A84">
        <w:rPr>
          <w:rFonts w:ascii="Bookman Old Style" w:hAnsi="Bookman Old Style"/>
          <w:sz w:val="22"/>
          <w:szCs w:val="22"/>
        </w:rPr>
        <w:t xml:space="preserve">, Győr </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Az elosztókba DEHN &amp;SÖHNE vagy OBO túlfeszültség védelmet kell beépíteni. </w:t>
      </w:r>
    </w:p>
    <w:p w:rsidR="00EE1C3C" w:rsidRPr="00201A84" w:rsidRDefault="00EE1C3C" w:rsidP="00EE1C3C">
      <w:pPr>
        <w:ind w:right="-110"/>
        <w:jc w:val="both"/>
        <w:rPr>
          <w:rFonts w:ascii="Bookman Old Style" w:hAnsi="Bookman Old Style"/>
          <w:sz w:val="22"/>
          <w:szCs w:val="22"/>
        </w:rPr>
      </w:pPr>
    </w:p>
    <w:p w:rsidR="00EE1C3C" w:rsidRPr="00201A84" w:rsidRDefault="00EE1C3C" w:rsidP="00EE1C3C">
      <w:pPr>
        <w:ind w:right="-110"/>
        <w:jc w:val="both"/>
        <w:rPr>
          <w:rFonts w:ascii="Bookman Old Style" w:hAnsi="Bookman Old Style"/>
          <w:sz w:val="22"/>
          <w:szCs w:val="22"/>
        </w:rPr>
      </w:pPr>
      <w:r w:rsidRPr="00201A84">
        <w:rPr>
          <w:rFonts w:ascii="Bookman Old Style" w:hAnsi="Bookman Old Style"/>
          <w:sz w:val="22"/>
          <w:szCs w:val="22"/>
        </w:rPr>
        <w:t xml:space="preserve">Egyéb vonatkozásban lásd a tárgyi műszaki leírásokat és az anyagkiírást is. </w:t>
      </w:r>
    </w:p>
    <w:p w:rsidR="008C2CBF" w:rsidRPr="00201A84" w:rsidRDefault="008C2CBF" w:rsidP="008C2CBF">
      <w:pPr>
        <w:ind w:right="-110"/>
        <w:jc w:val="both"/>
        <w:rPr>
          <w:rFonts w:ascii="Bookman Old Style" w:hAnsi="Bookman Old Style"/>
          <w:sz w:val="22"/>
          <w:szCs w:val="22"/>
        </w:rPr>
      </w:pPr>
    </w:p>
    <w:p w:rsidR="008C2CBF" w:rsidRPr="00201A84" w:rsidRDefault="008C2CBF">
      <w:pPr>
        <w:pStyle w:val="Cmsor1"/>
      </w:pPr>
      <w:bookmarkStart w:id="381" w:name="_Toc348710677"/>
      <w:bookmarkStart w:id="382" w:name="_Toc348795925"/>
      <w:bookmarkStart w:id="383" w:name="_Toc349117749"/>
      <w:bookmarkStart w:id="384" w:name="_Toc393217716"/>
      <w:bookmarkStart w:id="385" w:name="_Toc393218150"/>
      <w:bookmarkStart w:id="386" w:name="_Toc393220079"/>
      <w:bookmarkStart w:id="387" w:name="_Toc494807586"/>
      <w:r w:rsidRPr="00201A84">
        <w:t>Jelzőlámpás csomópontok</w:t>
      </w:r>
      <w:bookmarkEnd w:id="381"/>
      <w:bookmarkEnd w:id="382"/>
      <w:bookmarkEnd w:id="383"/>
      <w:bookmarkEnd w:id="384"/>
      <w:bookmarkEnd w:id="385"/>
      <w:bookmarkEnd w:id="386"/>
      <w:bookmarkEnd w:id="387"/>
    </w:p>
    <w:p w:rsidR="008C2CBF" w:rsidRPr="00201A84" w:rsidRDefault="0073240A" w:rsidP="008C2CBF">
      <w:pPr>
        <w:ind w:right="-110"/>
        <w:jc w:val="both"/>
        <w:rPr>
          <w:rFonts w:ascii="Bookman Old Style" w:hAnsi="Bookman Old Style"/>
          <w:sz w:val="22"/>
          <w:szCs w:val="22"/>
        </w:rPr>
      </w:pPr>
      <w:r w:rsidRPr="00201A84">
        <w:rPr>
          <w:rFonts w:ascii="Bookman Old Style" w:hAnsi="Bookman Old Style"/>
          <w:sz w:val="22"/>
          <w:szCs w:val="22"/>
        </w:rPr>
        <w:t xml:space="preserve"> </w:t>
      </w:r>
    </w:p>
    <w:p w:rsidR="008C2CBF" w:rsidRPr="00201A84" w:rsidRDefault="00A95120" w:rsidP="008C2CBF">
      <w:pPr>
        <w:ind w:right="-110"/>
        <w:jc w:val="both"/>
        <w:rPr>
          <w:rFonts w:ascii="Bookman Old Style" w:hAnsi="Bookman Old Style"/>
          <w:sz w:val="22"/>
          <w:szCs w:val="22"/>
        </w:rPr>
      </w:pPr>
      <w:r w:rsidRPr="00201A84">
        <w:rPr>
          <w:rFonts w:ascii="Bookman Old Style" w:hAnsi="Bookman Old Style"/>
          <w:sz w:val="22"/>
          <w:szCs w:val="22"/>
        </w:rPr>
        <w:t>A jelzőlámpás csomópontokat a Forgalomtechnikai T</w:t>
      </w:r>
      <w:r w:rsidR="008C2CBF" w:rsidRPr="00201A84">
        <w:rPr>
          <w:rFonts w:ascii="Bookman Old Style" w:hAnsi="Bookman Old Style"/>
          <w:sz w:val="22"/>
          <w:szCs w:val="22"/>
        </w:rPr>
        <w:t xml:space="preserve">erv szerint kell kialakítani. Az erre vonatkozó </w:t>
      </w:r>
      <w:r w:rsidR="00D53706" w:rsidRPr="00201A84">
        <w:rPr>
          <w:rFonts w:ascii="Bookman Old Style" w:hAnsi="Bookman Old Style"/>
          <w:sz w:val="22"/>
          <w:szCs w:val="22"/>
        </w:rPr>
        <w:t>e</w:t>
      </w:r>
      <w:r w:rsidR="008C2CBF" w:rsidRPr="00201A84">
        <w:rPr>
          <w:rFonts w:ascii="Bookman Old Style" w:hAnsi="Bookman Old Style"/>
          <w:sz w:val="22"/>
          <w:szCs w:val="22"/>
        </w:rPr>
        <w:t xml:space="preserve">lőírásokat </w:t>
      </w:r>
      <w:r w:rsidR="005471E6" w:rsidRPr="00201A84">
        <w:rPr>
          <w:rFonts w:ascii="Bookman Old Style" w:hAnsi="Bookman Old Style"/>
          <w:sz w:val="22"/>
          <w:szCs w:val="22"/>
        </w:rPr>
        <w:t>jelen Műszaki Előírások</w:t>
      </w:r>
      <w:r w:rsidR="008C2CBF" w:rsidRPr="00201A84">
        <w:rPr>
          <w:rFonts w:ascii="Bookman Old Style" w:hAnsi="Bookman Old Style"/>
          <w:sz w:val="22"/>
          <w:szCs w:val="22"/>
        </w:rPr>
        <w:t xml:space="preserve"> III.</w:t>
      </w:r>
      <w:r w:rsidR="005471E6" w:rsidRPr="00201A84">
        <w:rPr>
          <w:rFonts w:ascii="Bookman Old Style" w:hAnsi="Bookman Old Style"/>
          <w:sz w:val="22"/>
          <w:szCs w:val="22"/>
        </w:rPr>
        <w:t>3.</w:t>
      </w:r>
      <w:r w:rsidR="008C2CBF" w:rsidRPr="00201A84">
        <w:rPr>
          <w:rFonts w:ascii="Bookman Old Style" w:hAnsi="Bookman Old Style"/>
          <w:sz w:val="22"/>
          <w:szCs w:val="22"/>
        </w:rPr>
        <w:t xml:space="preserve"> fejezet</w:t>
      </w:r>
      <w:r w:rsidR="005471E6" w:rsidRPr="00201A84">
        <w:rPr>
          <w:rFonts w:ascii="Bookman Old Style" w:hAnsi="Bookman Old Style"/>
          <w:sz w:val="22"/>
          <w:szCs w:val="22"/>
        </w:rPr>
        <w:t>e</w:t>
      </w:r>
      <w:r w:rsidR="008C2CBF" w:rsidRPr="00201A84">
        <w:rPr>
          <w:rFonts w:ascii="Bookman Old Style" w:hAnsi="Bookman Old Style"/>
          <w:sz w:val="22"/>
          <w:szCs w:val="22"/>
        </w:rPr>
        <w:t xml:space="preserve"> tartalmazza.</w:t>
      </w:r>
    </w:p>
    <w:p w:rsidR="00EE646B" w:rsidRPr="00201A84" w:rsidRDefault="008C2CBF" w:rsidP="008C2CBF">
      <w:pPr>
        <w:ind w:right="-110"/>
        <w:jc w:val="both"/>
        <w:rPr>
          <w:rFonts w:ascii="Bookman Old Style" w:hAnsi="Bookman Old Style"/>
          <w:sz w:val="22"/>
          <w:szCs w:val="22"/>
        </w:rPr>
        <w:sectPr w:rsidR="00EE646B" w:rsidRPr="00201A84" w:rsidSect="00A43DAA">
          <w:pgSz w:w="11906" w:h="16838"/>
          <w:pgMar w:top="1418" w:right="1418" w:bottom="1418" w:left="1985" w:header="709" w:footer="709" w:gutter="0"/>
          <w:cols w:space="708"/>
          <w:docGrid w:linePitch="360"/>
        </w:sectPr>
      </w:pPr>
      <w:r w:rsidRPr="00201A84">
        <w:rPr>
          <w:rFonts w:ascii="Bookman Old Style" w:hAnsi="Bookman Old Style"/>
          <w:sz w:val="22"/>
          <w:szCs w:val="22"/>
        </w:rPr>
        <w:br w:type="page"/>
      </w:r>
    </w:p>
    <w:bookmarkEnd w:id="331"/>
    <w:p w:rsidR="008C2CBF" w:rsidRPr="00201A84" w:rsidRDefault="008C2CBF" w:rsidP="008C2CBF">
      <w:pPr>
        <w:ind w:right="-110"/>
        <w:jc w:val="both"/>
        <w:rPr>
          <w:rFonts w:ascii="Bookman Old Style" w:hAnsi="Bookman Old Style"/>
          <w:sz w:val="22"/>
          <w:szCs w:val="22"/>
        </w:rPr>
      </w:pPr>
    </w:p>
    <w:p w:rsidR="008C2CBF" w:rsidRPr="00201A84" w:rsidRDefault="008C2CBF" w:rsidP="008C2CBF">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b/>
          <w:sz w:val="22"/>
          <w:szCs w:val="22"/>
        </w:rPr>
      </w:pPr>
    </w:p>
    <w:p w:rsidR="00C7474C" w:rsidRPr="00201A84" w:rsidRDefault="00C7474C" w:rsidP="00C7474C">
      <w:pPr>
        <w:ind w:right="-110"/>
        <w:jc w:val="both"/>
        <w:rPr>
          <w:rFonts w:ascii="Bookman Old Style" w:hAnsi="Bookman Old Style"/>
          <w:b/>
          <w:sz w:val="22"/>
          <w:szCs w:val="22"/>
        </w:rPr>
      </w:pPr>
    </w:p>
    <w:p w:rsidR="00C7474C" w:rsidRPr="00201A84" w:rsidRDefault="00C7474C" w:rsidP="00C7474C">
      <w:pPr>
        <w:ind w:right="-110"/>
        <w:jc w:val="both"/>
        <w:rPr>
          <w:rFonts w:ascii="Bookman Old Style" w:hAnsi="Bookman Old Style"/>
          <w:b/>
          <w:sz w:val="22"/>
          <w:szCs w:val="22"/>
        </w:rPr>
      </w:pPr>
    </w:p>
    <w:p w:rsidR="00C7474C" w:rsidRPr="00201A84" w:rsidRDefault="00C7474C" w:rsidP="00C7474C">
      <w:pPr>
        <w:ind w:right="-110"/>
        <w:jc w:val="both"/>
        <w:rPr>
          <w:rFonts w:ascii="Bookman Old Style" w:hAnsi="Bookman Old Style"/>
          <w:b/>
          <w:sz w:val="22"/>
          <w:szCs w:val="22"/>
        </w:rPr>
      </w:pPr>
    </w:p>
    <w:p w:rsidR="00C7474C" w:rsidRPr="00201A84" w:rsidRDefault="00C7474C" w:rsidP="00C7474C">
      <w:pPr>
        <w:ind w:right="-110"/>
        <w:jc w:val="both"/>
        <w:rPr>
          <w:rFonts w:ascii="Bookman Old Style" w:hAnsi="Bookman Old Style"/>
          <w:b/>
          <w:sz w:val="22"/>
          <w:szCs w:val="22"/>
        </w:rPr>
      </w:pPr>
    </w:p>
    <w:p w:rsidR="00C7474C" w:rsidRPr="00201A84" w:rsidRDefault="00C7474C" w:rsidP="00C7474C">
      <w:pPr>
        <w:ind w:right="-110"/>
        <w:jc w:val="both"/>
        <w:rPr>
          <w:rFonts w:ascii="Bookman Old Style" w:hAnsi="Bookman Old Style"/>
          <w:b/>
          <w:sz w:val="22"/>
          <w:szCs w:val="22"/>
        </w:rPr>
      </w:pPr>
    </w:p>
    <w:p w:rsidR="00C7474C" w:rsidRPr="00201A84" w:rsidRDefault="00C7474C" w:rsidP="00C7474C">
      <w:pPr>
        <w:ind w:right="-110"/>
        <w:jc w:val="both"/>
        <w:rPr>
          <w:rFonts w:ascii="Bookman Old Style" w:hAnsi="Bookman Old Style"/>
          <w:b/>
          <w:sz w:val="22"/>
          <w:szCs w:val="22"/>
        </w:rPr>
      </w:pPr>
    </w:p>
    <w:p w:rsidR="00C7474C" w:rsidRPr="00201A84" w:rsidRDefault="00C7474C" w:rsidP="00C7474C">
      <w:pPr>
        <w:ind w:right="-110"/>
        <w:jc w:val="both"/>
        <w:rPr>
          <w:rFonts w:ascii="Bookman Old Style" w:hAnsi="Bookman Old Style"/>
          <w:b/>
          <w:sz w:val="22"/>
          <w:szCs w:val="22"/>
        </w:rPr>
      </w:pPr>
    </w:p>
    <w:p w:rsidR="00123ED1" w:rsidRPr="00201A84" w:rsidRDefault="00123ED1" w:rsidP="00C7474C">
      <w:pPr>
        <w:ind w:right="-110"/>
        <w:jc w:val="both"/>
        <w:rPr>
          <w:rFonts w:ascii="Bookman Old Style" w:hAnsi="Bookman Old Style"/>
          <w:b/>
          <w:sz w:val="22"/>
          <w:szCs w:val="22"/>
        </w:rPr>
      </w:pPr>
    </w:p>
    <w:p w:rsidR="00123ED1" w:rsidRPr="00201A84" w:rsidRDefault="00123ED1" w:rsidP="00C7474C">
      <w:pPr>
        <w:ind w:right="-110"/>
        <w:jc w:val="both"/>
        <w:rPr>
          <w:rFonts w:ascii="Bookman Old Style" w:hAnsi="Bookman Old Style"/>
          <w:b/>
          <w:sz w:val="22"/>
          <w:szCs w:val="22"/>
        </w:rPr>
      </w:pPr>
    </w:p>
    <w:p w:rsidR="00C7474C" w:rsidRPr="008F2BD9" w:rsidRDefault="0055175D" w:rsidP="00E61394">
      <w:pPr>
        <w:pStyle w:val="Listaszerbekezds"/>
        <w:rPr>
          <w:rFonts w:ascii="Bookman Old Style" w:hAnsi="Bookman Old Style"/>
        </w:rPr>
      </w:pPr>
      <w:r w:rsidRPr="008F2BD9">
        <w:rPr>
          <w:rFonts w:ascii="Bookman Old Style" w:hAnsi="Bookman Old Style"/>
        </w:rPr>
        <w:t xml:space="preserve">II. </w:t>
      </w:r>
      <w:r w:rsidR="00C7474C" w:rsidRPr="008F2BD9">
        <w:rPr>
          <w:rFonts w:ascii="Bookman Old Style" w:hAnsi="Bookman Old Style"/>
        </w:rPr>
        <w:t>FEJEZET</w:t>
      </w:r>
    </w:p>
    <w:p w:rsidR="00C7474C" w:rsidRPr="00201A84" w:rsidRDefault="00C7474C" w:rsidP="00C7474C">
      <w:pPr>
        <w:ind w:right="-110"/>
        <w:jc w:val="both"/>
        <w:rPr>
          <w:rFonts w:ascii="Bookman Old Style" w:hAnsi="Bookman Old Style"/>
          <w:b/>
          <w:sz w:val="22"/>
          <w:szCs w:val="22"/>
        </w:rPr>
      </w:pPr>
    </w:p>
    <w:p w:rsidR="00C7474C" w:rsidRPr="00201A84" w:rsidRDefault="00C7474C" w:rsidP="00C7474C">
      <w:pPr>
        <w:ind w:right="-110"/>
        <w:jc w:val="both"/>
        <w:rPr>
          <w:rFonts w:ascii="Bookman Old Style" w:hAnsi="Bookman Old Style"/>
          <w:b/>
          <w:sz w:val="22"/>
          <w:szCs w:val="22"/>
        </w:rPr>
      </w:pPr>
    </w:p>
    <w:p w:rsidR="002045D7" w:rsidRPr="00870876" w:rsidRDefault="0055175D">
      <w:pPr>
        <w:pStyle w:val="1Alcm"/>
      </w:pPr>
      <w:bookmarkStart w:id="388" w:name="_Toc494807450"/>
      <w:r w:rsidRPr="00201A84">
        <w:t xml:space="preserve">II. </w:t>
      </w:r>
      <w:r w:rsidR="002045D7" w:rsidRPr="00870876">
        <w:t>KÖZMŰVEK</w:t>
      </w:r>
      <w:bookmarkEnd w:id="388"/>
    </w:p>
    <w:p w:rsidR="008442F1" w:rsidRPr="00201A84" w:rsidRDefault="008442F1" w:rsidP="008442F1">
      <w:pPr>
        <w:ind w:right="-110"/>
        <w:jc w:val="both"/>
        <w:rPr>
          <w:rFonts w:ascii="Bookman Old Style" w:hAnsi="Bookman Old Style"/>
          <w:b/>
          <w:sz w:val="22"/>
          <w:szCs w:val="22"/>
        </w:rPr>
      </w:pPr>
    </w:p>
    <w:p w:rsidR="008442F1" w:rsidRPr="00201A84" w:rsidRDefault="008442F1" w:rsidP="008442F1">
      <w:pPr>
        <w:ind w:right="-110"/>
        <w:jc w:val="both"/>
        <w:rPr>
          <w:rFonts w:ascii="Bookman Old Style" w:hAnsi="Bookman Old Style"/>
          <w:b/>
          <w:sz w:val="22"/>
          <w:szCs w:val="22"/>
        </w:rPr>
      </w:pPr>
    </w:p>
    <w:p w:rsidR="00C7474C" w:rsidRPr="00201A84" w:rsidRDefault="0055175D">
      <w:pPr>
        <w:pStyle w:val="2Alcm"/>
      </w:pPr>
      <w:bookmarkStart w:id="389" w:name="_Toc494807451"/>
      <w:r w:rsidRPr="00201A84">
        <w:t xml:space="preserve">II.3 </w:t>
      </w:r>
      <w:r w:rsidR="00C7474C" w:rsidRPr="00201A84">
        <w:t>Erősáramú vezetékek</w:t>
      </w:r>
      <w:bookmarkEnd w:id="389"/>
    </w:p>
    <w:p w:rsidR="008E797A" w:rsidRPr="00201A84" w:rsidRDefault="00697B70" w:rsidP="00C7474C">
      <w:pPr>
        <w:ind w:right="-110"/>
        <w:jc w:val="both"/>
        <w:rPr>
          <w:rFonts w:ascii="Bookman Old Style" w:hAnsi="Bookman Old Style"/>
          <w:sz w:val="22"/>
          <w:szCs w:val="22"/>
        </w:rPr>
      </w:pPr>
      <w:r w:rsidRPr="00201A84">
        <w:rPr>
          <w:rFonts w:ascii="Bookman Old Style" w:hAnsi="Bookman Old Style"/>
          <w:b/>
          <w:sz w:val="22"/>
          <w:szCs w:val="22"/>
        </w:rPr>
        <w:br w:type="page"/>
      </w:r>
      <w:r w:rsidR="008E797A" w:rsidRPr="00201A84">
        <w:rPr>
          <w:rFonts w:ascii="Bookman Old Style" w:hAnsi="Bookman Old Style"/>
          <w:sz w:val="22"/>
          <w:szCs w:val="22"/>
        </w:rPr>
        <w:lastRenderedPageBreak/>
        <w:t>Tartalomjegyzék</w:t>
      </w:r>
    </w:p>
    <w:p w:rsidR="008E797A" w:rsidRPr="00201A84" w:rsidRDefault="008E797A" w:rsidP="00C7474C">
      <w:pPr>
        <w:ind w:right="-110"/>
        <w:jc w:val="both"/>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z w:val="22"/>
          <w:szCs w:val="22"/>
        </w:rPr>
        <w:fldChar w:fldCharType="begin"/>
      </w:r>
      <w:r w:rsidR="000D089C" w:rsidRPr="00201A84">
        <w:rPr>
          <w:rFonts w:ascii="Bookman Old Style" w:hAnsi="Bookman Old Style"/>
          <w:sz w:val="22"/>
          <w:szCs w:val="22"/>
        </w:rPr>
        <w:instrText xml:space="preserve"> TOC \b szakaszII3 \* MERGEFORMAT </w:instrText>
      </w:r>
      <w:r w:rsidRPr="008F2BD9">
        <w:rPr>
          <w:rFonts w:ascii="Bookman Old Style" w:hAnsi="Bookman Old Style"/>
          <w:sz w:val="22"/>
          <w:szCs w:val="22"/>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_Toc494807588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52</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Nagyfeszültségű (120kV, 220 kV, 400kV) távvezetékek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_Toc494807589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52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Középfeszültségű kábelek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_Toc494807590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53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Építmények villamos-berendezései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_Toc494807591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54</w:t>
      </w:r>
      <w:r w:rsidR="00964237" w:rsidRPr="008F2BD9">
        <w:rPr>
          <w:rFonts w:ascii="Bookman Old Style" w:hAnsi="Bookman Old Style"/>
          <w:noProof/>
        </w:rPr>
        <w:fldChar w:fldCharType="end"/>
      </w:r>
    </w:p>
    <w:p w:rsidR="00C7474C" w:rsidRPr="00201A84" w:rsidRDefault="00964237" w:rsidP="00C7474C">
      <w:pPr>
        <w:ind w:right="-110"/>
        <w:jc w:val="both"/>
        <w:rPr>
          <w:rFonts w:ascii="Bookman Old Style" w:hAnsi="Bookman Old Style"/>
          <w:b/>
          <w:sz w:val="22"/>
          <w:szCs w:val="22"/>
        </w:rPr>
      </w:pPr>
      <w:r w:rsidRPr="008F2BD9">
        <w:rPr>
          <w:rFonts w:ascii="Bookman Old Style" w:hAnsi="Bookman Old Style"/>
          <w:sz w:val="22"/>
          <w:szCs w:val="22"/>
        </w:rPr>
        <w:fldChar w:fldCharType="end"/>
      </w:r>
      <w:r w:rsidR="00C7474C" w:rsidRPr="00201A84">
        <w:rPr>
          <w:rFonts w:ascii="Bookman Old Style" w:hAnsi="Bookman Old Style"/>
          <w:b/>
          <w:sz w:val="22"/>
          <w:szCs w:val="22"/>
        </w:rPr>
        <w:br w:type="page"/>
      </w:r>
      <w:bookmarkStart w:id="390" w:name="szakaszII3"/>
    </w:p>
    <w:p w:rsidR="00C7474C" w:rsidRPr="00201A84" w:rsidRDefault="00C7474C" w:rsidP="009D5681">
      <w:pPr>
        <w:pStyle w:val="Cmsor1"/>
        <w:numPr>
          <w:ilvl w:val="0"/>
          <w:numId w:val="216"/>
        </w:numPr>
      </w:pPr>
      <w:bookmarkStart w:id="391" w:name="_Toc348710678"/>
      <w:bookmarkStart w:id="392" w:name="_Toc348857544"/>
      <w:bookmarkStart w:id="393" w:name="_Toc349117751"/>
      <w:bookmarkStart w:id="394" w:name="_Toc393217717"/>
      <w:bookmarkStart w:id="395" w:name="_Toc393218151"/>
      <w:bookmarkStart w:id="396" w:name="_Toc393220080"/>
      <w:bookmarkStart w:id="397" w:name="_Toc494807588"/>
      <w:r w:rsidRPr="00201A84">
        <w:lastRenderedPageBreak/>
        <w:t>Általános előírások</w:t>
      </w:r>
      <w:bookmarkEnd w:id="391"/>
      <w:bookmarkEnd w:id="392"/>
      <w:bookmarkEnd w:id="393"/>
      <w:bookmarkEnd w:id="394"/>
      <w:bookmarkEnd w:id="395"/>
      <w:bookmarkEnd w:id="396"/>
      <w:bookmarkEnd w:id="397"/>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870876">
        <w:rPr>
          <w:rFonts w:ascii="Bookman Old Style" w:hAnsi="Bookman Old Style"/>
          <w:sz w:val="22"/>
          <w:szCs w:val="22"/>
        </w:rPr>
        <w:t>Szabadban vagy földben elhelyezett mindennemű vasszerkezetet, falon kívüli földelő hálózatot – földben elhelyezett földelő-hálózat kivételével – felszerelés, illetve elhelyezés után a környezet és a talaj viszonyainak megfelelő korr</w:t>
      </w:r>
      <w:r w:rsidRPr="00201A84">
        <w:rPr>
          <w:rFonts w:ascii="Bookman Old Style" w:hAnsi="Bookman Old Style"/>
          <w:sz w:val="22"/>
          <w:szCs w:val="22"/>
        </w:rPr>
        <w:t xml:space="preserve">ózió gátló alap- </w:t>
      </w:r>
      <w:r w:rsidR="008E797A" w:rsidRPr="00201A84">
        <w:rPr>
          <w:rFonts w:ascii="Bookman Old Style" w:hAnsi="Bookman Old Style"/>
          <w:sz w:val="22"/>
          <w:szCs w:val="22"/>
        </w:rPr>
        <w:t>és fedőmázolással kell ellátni.</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kiépített érintésvédelmi hálózatok ellenállásértékeit mérési jegyzőkönyvbe kell foglalni</w:t>
      </w:r>
      <w:r w:rsidR="008E797A" w:rsidRPr="00201A84">
        <w:rPr>
          <w:rFonts w:ascii="Bookman Old Style" w:hAnsi="Bookman Old Style"/>
          <w:sz w:val="22"/>
          <w:szCs w:val="22"/>
        </w:rPr>
        <w:t>,</w:t>
      </w:r>
      <w:r w:rsidRPr="00201A84">
        <w:rPr>
          <w:rFonts w:ascii="Bookman Old Style" w:hAnsi="Bookman Old Style"/>
          <w:sz w:val="22"/>
          <w:szCs w:val="22"/>
        </w:rPr>
        <w:t xml:space="preserve"> és a berendezéseket </w:t>
      </w:r>
      <w:r w:rsidR="008E797A" w:rsidRPr="00201A84">
        <w:rPr>
          <w:rFonts w:ascii="Bookman Old Style" w:hAnsi="Bookman Old Style"/>
          <w:sz w:val="22"/>
          <w:szCs w:val="22"/>
        </w:rPr>
        <w:t xml:space="preserve">a </w:t>
      </w:r>
      <w:r w:rsidRPr="00201A84">
        <w:rPr>
          <w:rFonts w:ascii="Bookman Old Style" w:hAnsi="Bookman Old Style"/>
          <w:sz w:val="22"/>
          <w:szCs w:val="22"/>
        </w:rPr>
        <w:t>létesítmények feszültségre kapcsolása előtt az Üzemeltető rendelkezésére kell bocsátani. Falon kívül, szabadon, mechanikai behatásnak kitett helyeken a villamos berendezéseket mechanikai behatás ellen, megfelelő szilárdságú jár</w:t>
      </w:r>
      <w:r w:rsidR="00F54164" w:rsidRPr="00201A84">
        <w:rPr>
          <w:rFonts w:ascii="Bookman Old Style" w:hAnsi="Bookman Old Style"/>
          <w:sz w:val="22"/>
          <w:szCs w:val="22"/>
        </w:rPr>
        <w:t>ulékos védelemmel kell ellátni.</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 xml:space="preserve">A Vállalkozónak a feszültségmentesítéseket, illetve a be- vagy visszakapcsolást az Üzemeltető által meghatározott időben előre be kell jelentenie és kérnie az illetékes áramszolgáltatótól. Meglévő villamos berendezéseken végzett munkáknál – a feszültségmentesítéseken túlmenően – az érintett </w:t>
      </w:r>
      <w:r w:rsidR="00EC3DDE" w:rsidRPr="00201A84">
        <w:rPr>
          <w:rFonts w:ascii="Bookman Old Style" w:hAnsi="Bookman Old Style"/>
          <w:sz w:val="22"/>
          <w:szCs w:val="22"/>
        </w:rPr>
        <w:t>K</w:t>
      </w:r>
      <w:r w:rsidRPr="00201A84">
        <w:rPr>
          <w:rFonts w:ascii="Bookman Old Style" w:hAnsi="Bookman Old Style"/>
          <w:sz w:val="22"/>
          <w:szCs w:val="22"/>
        </w:rPr>
        <w:t>özművek (víz, gáz, csatorna, hírközlés stb.) kezelőitől szakfelü</w:t>
      </w:r>
      <w:r w:rsidR="00F54164" w:rsidRPr="00201A84">
        <w:rPr>
          <w:rFonts w:ascii="Bookman Old Style" w:hAnsi="Bookman Old Style"/>
          <w:sz w:val="22"/>
          <w:szCs w:val="22"/>
        </w:rPr>
        <w:t>gyelet kirendelését kell kérni.</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 xml:space="preserve">Közművek közelében – előzetes engedély nélkül – gépi földmunka </w:t>
      </w:r>
      <w:r w:rsidR="000C4E98" w:rsidRPr="00201A84">
        <w:rPr>
          <w:rFonts w:ascii="Bookman Old Style" w:hAnsi="Bookman Old Style"/>
          <w:sz w:val="22"/>
          <w:szCs w:val="22"/>
        </w:rPr>
        <w:t xml:space="preserve">(árokásás, védőcső átsajtolás, oszlopgödör átfúrás stb.) </w:t>
      </w:r>
      <w:r w:rsidRPr="00201A84">
        <w:rPr>
          <w:rFonts w:ascii="Bookman Old Style" w:hAnsi="Bookman Old Style"/>
          <w:sz w:val="22"/>
          <w:szCs w:val="22"/>
        </w:rPr>
        <w:t>nem végezhető.</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földmunka kivitelezése és minősége feleljen jelen Műszaki Előírások III</w:t>
      </w:r>
      <w:r w:rsidR="000C4E98" w:rsidRPr="00201A84">
        <w:rPr>
          <w:rFonts w:ascii="Bookman Old Style" w:hAnsi="Bookman Old Style"/>
          <w:sz w:val="22"/>
          <w:szCs w:val="22"/>
        </w:rPr>
        <w:t>.1.</w:t>
      </w:r>
      <w:r w:rsidRPr="00201A84">
        <w:rPr>
          <w:rFonts w:ascii="Bookman Old Style" w:hAnsi="Bookman Old Style"/>
          <w:sz w:val="22"/>
          <w:szCs w:val="22"/>
        </w:rPr>
        <w:t xml:space="preserve"> fejezetében leírt követelményeknek.</w:t>
      </w:r>
    </w:p>
    <w:p w:rsidR="00C7474C" w:rsidRPr="00201A84" w:rsidRDefault="00C7474C" w:rsidP="00C7474C">
      <w:pPr>
        <w:ind w:right="-110"/>
        <w:jc w:val="both"/>
        <w:rPr>
          <w:rFonts w:ascii="Bookman Old Style" w:hAnsi="Bookman Old Style"/>
          <w:sz w:val="22"/>
          <w:szCs w:val="22"/>
        </w:rPr>
      </w:pPr>
    </w:p>
    <w:p w:rsidR="00C7474C" w:rsidRPr="00201A84" w:rsidRDefault="00C7474C">
      <w:pPr>
        <w:pStyle w:val="Cmsor1"/>
      </w:pPr>
      <w:bookmarkStart w:id="398" w:name="_Toc348710679"/>
      <w:bookmarkStart w:id="399" w:name="_Toc348857545"/>
      <w:bookmarkStart w:id="400" w:name="_Toc349117752"/>
      <w:bookmarkStart w:id="401" w:name="_Toc393217718"/>
      <w:bookmarkStart w:id="402" w:name="_Toc393218152"/>
      <w:bookmarkStart w:id="403" w:name="_Toc393220081"/>
      <w:bookmarkStart w:id="404" w:name="_Toc494807589"/>
      <w:r w:rsidRPr="00201A84">
        <w:t>Nagyfeszültségű (120kV, 220 kV, 400kV) távvezetékek</w:t>
      </w:r>
      <w:bookmarkEnd w:id="398"/>
      <w:bookmarkEnd w:id="399"/>
      <w:bookmarkEnd w:id="400"/>
      <w:bookmarkEnd w:id="401"/>
      <w:bookmarkEnd w:id="402"/>
      <w:bookmarkEnd w:id="403"/>
      <w:bookmarkEnd w:id="404"/>
    </w:p>
    <w:p w:rsidR="00C7474C" w:rsidRPr="00201A84" w:rsidRDefault="00C7474C" w:rsidP="00C7474C">
      <w:pPr>
        <w:ind w:right="-110"/>
        <w:jc w:val="both"/>
        <w:rPr>
          <w:rFonts w:ascii="Bookman Old Style" w:hAnsi="Bookman Old Style"/>
          <w:sz w:val="22"/>
          <w:szCs w:val="22"/>
        </w:rPr>
      </w:pPr>
    </w:p>
    <w:p w:rsidR="005E7FF0" w:rsidRPr="00201A84" w:rsidRDefault="00A92D70" w:rsidP="005E7FF0">
      <w:pPr>
        <w:tabs>
          <w:tab w:val="left" w:pos="0"/>
        </w:tabs>
        <w:ind w:right="-110"/>
        <w:jc w:val="both"/>
        <w:rPr>
          <w:rFonts w:ascii="Bookman Old Style" w:hAnsi="Bookman Old Style"/>
          <w:sz w:val="22"/>
          <w:szCs w:val="22"/>
        </w:rPr>
      </w:pPr>
      <w:r w:rsidRPr="00201A84">
        <w:rPr>
          <w:rFonts w:ascii="Bookman Old Style" w:hAnsi="Bookman Old Style"/>
          <w:sz w:val="22"/>
          <w:szCs w:val="22"/>
        </w:rPr>
        <w:t>(A tárgyi projektre ez a fejezet nem vonatkozik)</w:t>
      </w:r>
      <w:r w:rsidR="005E7FF0" w:rsidRPr="00201A84">
        <w:rPr>
          <w:rFonts w:ascii="Bookman Old Style" w:hAnsi="Bookman Old Style"/>
          <w:sz w:val="22"/>
          <w:szCs w:val="22"/>
        </w:rPr>
        <w:t xml:space="preserve"> </w:t>
      </w:r>
    </w:p>
    <w:p w:rsidR="005E7FF0" w:rsidRPr="00201A84" w:rsidRDefault="005E7FF0" w:rsidP="00C7474C">
      <w:pPr>
        <w:ind w:right="-110"/>
        <w:jc w:val="both"/>
        <w:rPr>
          <w:rFonts w:ascii="Bookman Old Style" w:hAnsi="Bookman Old Style"/>
          <w:sz w:val="22"/>
          <w:szCs w:val="22"/>
        </w:rPr>
      </w:pPr>
    </w:p>
    <w:p w:rsidR="00C7474C" w:rsidRPr="00201A84" w:rsidRDefault="00837423"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Alapozás</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Az alapok építését a talajmechan</w:t>
      </w:r>
      <w:r w:rsidR="003E07B9" w:rsidRPr="00201A84">
        <w:rPr>
          <w:rFonts w:ascii="Bookman Old Style" w:hAnsi="Bookman Old Style"/>
          <w:sz w:val="22"/>
          <w:szCs w:val="22"/>
        </w:rPr>
        <w:t>ikai szakvéleményre támaszkodó Kiviteli T</w:t>
      </w:r>
      <w:r w:rsidRPr="00201A84">
        <w:rPr>
          <w:rFonts w:ascii="Bookman Old Style" w:hAnsi="Bookman Old Style"/>
          <w:sz w:val="22"/>
          <w:szCs w:val="22"/>
        </w:rPr>
        <w:t xml:space="preserve">erv szerinti méretekben és minőségben kell építeni jelen Műszaki Előírások V. </w:t>
      </w:r>
      <w:r w:rsidR="003D7291" w:rsidRPr="00201A84">
        <w:rPr>
          <w:rFonts w:ascii="Bookman Old Style" w:hAnsi="Bookman Old Style"/>
          <w:sz w:val="22"/>
          <w:szCs w:val="22"/>
        </w:rPr>
        <w:t>f</w:t>
      </w:r>
      <w:r w:rsidRPr="00201A84">
        <w:rPr>
          <w:rFonts w:ascii="Bookman Old Style" w:hAnsi="Bookman Old Style"/>
          <w:sz w:val="22"/>
          <w:szCs w:val="22"/>
        </w:rPr>
        <w:t>ejezet</w:t>
      </w:r>
      <w:r w:rsidR="003D7291" w:rsidRPr="00201A84">
        <w:rPr>
          <w:rFonts w:ascii="Bookman Old Style" w:hAnsi="Bookman Old Style"/>
          <w:sz w:val="22"/>
          <w:szCs w:val="22"/>
        </w:rPr>
        <w:t>ében</w:t>
      </w:r>
      <w:r w:rsidR="00E80308" w:rsidRPr="00201A84">
        <w:rPr>
          <w:rFonts w:ascii="Bookman Old Style" w:hAnsi="Bookman Old Style"/>
          <w:sz w:val="22"/>
          <w:szCs w:val="22"/>
        </w:rPr>
        <w:t xml:space="preserve"> </w:t>
      </w:r>
      <w:r w:rsidR="003D7291" w:rsidRPr="00201A84">
        <w:rPr>
          <w:rFonts w:ascii="Bookman Old Style" w:hAnsi="Bookman Old Style"/>
          <w:sz w:val="22"/>
          <w:szCs w:val="22"/>
        </w:rPr>
        <w:t>az</w:t>
      </w:r>
      <w:r w:rsidRPr="00201A84">
        <w:rPr>
          <w:rFonts w:ascii="Bookman Old Style" w:hAnsi="Bookman Old Style"/>
          <w:sz w:val="22"/>
          <w:szCs w:val="22"/>
        </w:rPr>
        <w:t xml:space="preserve"> alapozási munká</w:t>
      </w:r>
      <w:r w:rsidR="003D7291" w:rsidRPr="00201A84">
        <w:rPr>
          <w:rFonts w:ascii="Bookman Old Style" w:hAnsi="Bookman Old Style"/>
          <w:sz w:val="22"/>
          <w:szCs w:val="22"/>
        </w:rPr>
        <w:t>kra</w:t>
      </w:r>
      <w:r w:rsidRPr="00201A84">
        <w:rPr>
          <w:rFonts w:ascii="Bookman Old Style" w:hAnsi="Bookman Old Style"/>
          <w:sz w:val="22"/>
          <w:szCs w:val="22"/>
        </w:rPr>
        <w:t xml:space="preserve"> előír</w:t>
      </w:r>
      <w:r w:rsidR="003D7291" w:rsidRPr="00201A84">
        <w:rPr>
          <w:rFonts w:ascii="Bookman Old Style" w:hAnsi="Bookman Old Style"/>
          <w:sz w:val="22"/>
          <w:szCs w:val="22"/>
        </w:rPr>
        <w:t>tak</w:t>
      </w:r>
      <w:r w:rsidRPr="00201A84">
        <w:rPr>
          <w:rFonts w:ascii="Bookman Old Style" w:hAnsi="Bookman Old Style"/>
          <w:sz w:val="22"/>
          <w:szCs w:val="22"/>
        </w:rPr>
        <w:t xml:space="preserve"> figyelembe vé</w:t>
      </w:r>
      <w:r w:rsidR="003D7291" w:rsidRPr="00201A84">
        <w:rPr>
          <w:rFonts w:ascii="Bookman Old Style" w:hAnsi="Bookman Old Style"/>
          <w:sz w:val="22"/>
          <w:szCs w:val="22"/>
        </w:rPr>
        <w:t>telével.</w:t>
      </w:r>
    </w:p>
    <w:p w:rsidR="00C7474C" w:rsidRPr="00201A84" w:rsidRDefault="00C7474C" w:rsidP="00C7474C">
      <w:pPr>
        <w:ind w:right="-110"/>
        <w:jc w:val="both"/>
        <w:rPr>
          <w:rFonts w:ascii="Bookman Old Style" w:hAnsi="Bookman Old Style"/>
          <w:sz w:val="22"/>
          <w:szCs w:val="22"/>
        </w:rPr>
      </w:pPr>
    </w:p>
    <w:p w:rsidR="00C7474C" w:rsidRPr="00201A84" w:rsidRDefault="00837423"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Földelők</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Minden távvezetéki oszlopot földelni kell, a földelési ellenállás értékeket meg kell mérni</w:t>
      </w:r>
      <w:r w:rsidR="00837423" w:rsidRPr="00201A84">
        <w:rPr>
          <w:rFonts w:ascii="Bookman Old Style" w:hAnsi="Bookman Old Style"/>
          <w:sz w:val="22"/>
          <w:szCs w:val="22"/>
        </w:rPr>
        <w:t>,</w:t>
      </w:r>
      <w:r w:rsidRPr="00201A84">
        <w:rPr>
          <w:rFonts w:ascii="Bookman Old Style" w:hAnsi="Bookman Old Style"/>
          <w:sz w:val="22"/>
          <w:szCs w:val="22"/>
        </w:rPr>
        <w:t xml:space="preserve"> és jegyzőkönyvben kell rögzíteni.</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földelési ellenállás mérését és jegyzőkönyvezését csak erre a tevékenységre jogszabályi felhatalmazással rendelkező vállalkozó végezheti.</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távvezetékek által keresztezett vagy megközelített fémépítményeket földelni kell. A földelés eredő ellenállás értéke 10 Ohm-nál nagyobb nem lehet.</w:t>
      </w:r>
    </w:p>
    <w:p w:rsidR="00C7474C" w:rsidRPr="00201A84" w:rsidRDefault="00C7474C" w:rsidP="00C7474C">
      <w:pPr>
        <w:ind w:right="-110"/>
        <w:jc w:val="both"/>
        <w:rPr>
          <w:rFonts w:ascii="Bookman Old Style" w:hAnsi="Bookman Old Style"/>
          <w:sz w:val="22"/>
          <w:szCs w:val="22"/>
        </w:rPr>
      </w:pPr>
    </w:p>
    <w:p w:rsidR="00C7474C" w:rsidRPr="00201A84" w:rsidRDefault="00837423"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Oszlopok</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beépíthető távvezetéki oszlopok térbeli rácsos acélszerkezetek. Az oszlopok melegen hengerelt szögacélokból és különböző lemezelemekből készülnek, hegesztett és csavarozott kötésekkel. Az oszlopok elemeinek alapanyaga normál és nagyszilárdságú szerkezeti acél.</w:t>
      </w:r>
    </w:p>
    <w:p w:rsidR="00E616AB" w:rsidRPr="00201A84" w:rsidRDefault="00E616AB" w:rsidP="00C7474C">
      <w:pPr>
        <w:ind w:right="-110"/>
        <w:jc w:val="both"/>
        <w:rPr>
          <w:rFonts w:ascii="Bookman Old Style" w:hAnsi="Bookman Old Style"/>
          <w:sz w:val="22"/>
          <w:szCs w:val="22"/>
          <w:u w:val="single"/>
        </w:rPr>
      </w:pPr>
    </w:p>
    <w:p w:rsidR="00C7474C" w:rsidRPr="00201A84" w:rsidRDefault="00837423"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lastRenderedPageBreak/>
        <w:t>Felületvédelem</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220 és 400 kV-os oszlopoknál tüzihorganyzás felületén festéssel, 120 kV-nál tüzihorganyzás az MSZ EN ISO 1461:2009 szabvány szerinti horgany bevonattal.</w:t>
      </w:r>
    </w:p>
    <w:p w:rsidR="00C7474C" w:rsidRPr="00201A84" w:rsidRDefault="00C7474C" w:rsidP="00C7474C">
      <w:pPr>
        <w:ind w:right="-110"/>
        <w:jc w:val="both"/>
        <w:rPr>
          <w:rFonts w:ascii="Bookman Old Style" w:hAnsi="Bookman Old Style"/>
          <w:i/>
          <w:sz w:val="22"/>
          <w:szCs w:val="22"/>
        </w:rPr>
      </w:pPr>
    </w:p>
    <w:p w:rsidR="00C7474C" w:rsidRPr="00201A84" w:rsidRDefault="00837423"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Szerelvények</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szerelvények feleljenek meg az áram- és védővezető sodronyok mechanikai terhelésének és a villamos igénybevételnek.</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vezetékszerelést a nagyfeszültségű vezetékszerelési technológiai előírásoknak megfelelően kell végezni.</w:t>
      </w:r>
    </w:p>
    <w:p w:rsidR="00C7474C" w:rsidRPr="00201A84" w:rsidRDefault="00C7474C" w:rsidP="00C7474C">
      <w:pPr>
        <w:ind w:right="-110"/>
        <w:jc w:val="both"/>
        <w:rPr>
          <w:rFonts w:ascii="Bookman Old Style" w:hAnsi="Bookman Old Style"/>
          <w:sz w:val="22"/>
          <w:szCs w:val="22"/>
        </w:rPr>
      </w:pPr>
    </w:p>
    <w:p w:rsidR="00C7474C" w:rsidRPr="00201A84" w:rsidRDefault="00837423"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Szigetelőláncok</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mechanikai terhelés, villamos igénybevétel és környezeti szennyezettség figyelembevételével kiválasztott és tervezett szigetelőláncokat kell alkalmazni.</w:t>
      </w:r>
    </w:p>
    <w:p w:rsidR="00C7474C" w:rsidRPr="00201A84" w:rsidRDefault="00C7474C" w:rsidP="00C7474C">
      <w:pPr>
        <w:ind w:right="-110"/>
        <w:jc w:val="both"/>
        <w:rPr>
          <w:rFonts w:ascii="Bookman Old Style" w:hAnsi="Bookman Old Style"/>
          <w:sz w:val="22"/>
          <w:szCs w:val="22"/>
        </w:rPr>
      </w:pPr>
    </w:p>
    <w:p w:rsidR="00C7474C" w:rsidRPr="00201A84" w:rsidRDefault="00837423"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Feszültségmentesítések</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munkálatokat célszerű az éves karbantartási időszakra ütemezni. A karbantartási időszakokról az üzemirányítók adnak felvilágosítást.</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 xml:space="preserve">A távvezetékek építéséhez szükséges feszültségmentesítéseket illetve be- és kikapcsolásokat kellő időben (előzetes egyeztetés alapján) a Vállalkozónak be kell jelentenie és kérnie az illetékes </w:t>
      </w:r>
      <w:r w:rsidR="00FC1574" w:rsidRPr="00201A84">
        <w:rPr>
          <w:rFonts w:ascii="Bookman Old Style" w:hAnsi="Bookman Old Style"/>
          <w:sz w:val="22"/>
          <w:szCs w:val="22"/>
        </w:rPr>
        <w:t>Ü</w:t>
      </w:r>
      <w:r w:rsidRPr="00201A84">
        <w:rPr>
          <w:rFonts w:ascii="Bookman Old Style" w:hAnsi="Bookman Old Style"/>
          <w:sz w:val="22"/>
          <w:szCs w:val="22"/>
        </w:rPr>
        <w:t>zemeltetőtől és OVT-től.</w:t>
      </w:r>
    </w:p>
    <w:p w:rsidR="00C7474C" w:rsidRPr="00201A84" w:rsidRDefault="00C7474C" w:rsidP="00C7474C">
      <w:pPr>
        <w:numPr>
          <w:ilvl w:val="12"/>
          <w:numId w:val="0"/>
        </w:num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 xml:space="preserve">A 120 kV-os távvezetékek a területileg illetékes áramszolgáltató </w:t>
      </w:r>
      <w:r w:rsidR="00837423" w:rsidRPr="00201A84">
        <w:rPr>
          <w:rFonts w:ascii="Bookman Old Style" w:hAnsi="Bookman Old Style"/>
          <w:sz w:val="22"/>
          <w:szCs w:val="22"/>
        </w:rPr>
        <w:t>Ü</w:t>
      </w:r>
      <w:r w:rsidRPr="00201A84">
        <w:rPr>
          <w:rFonts w:ascii="Bookman Old Style" w:hAnsi="Bookman Old Style"/>
          <w:sz w:val="22"/>
          <w:szCs w:val="22"/>
        </w:rPr>
        <w:t xml:space="preserve">zemeltetésébe, és az Áramszolgáltatónál működő Körzeti Diszpécser Szolgálat (KDSZ) üzemirányítása alá tartoznak. A távvezeték feszültségmentesítéseket, ki- bekapcsolásokat a Vállalkozónak be kell jelentenie, és kérnie kell </w:t>
      </w:r>
      <w:r w:rsidR="00FC1574" w:rsidRPr="00201A84">
        <w:rPr>
          <w:rFonts w:ascii="Bookman Old Style" w:hAnsi="Bookman Old Style"/>
          <w:sz w:val="22"/>
          <w:szCs w:val="22"/>
        </w:rPr>
        <w:t>a</w:t>
      </w:r>
      <w:r w:rsidR="00837423" w:rsidRPr="00201A84">
        <w:rPr>
          <w:rFonts w:ascii="Bookman Old Style" w:hAnsi="Bookman Old Style"/>
          <w:sz w:val="22"/>
          <w:szCs w:val="22"/>
        </w:rPr>
        <w:t>z</w:t>
      </w:r>
      <w:r w:rsidR="00FC1574" w:rsidRPr="00201A84">
        <w:rPr>
          <w:rFonts w:ascii="Bookman Old Style" w:hAnsi="Bookman Old Style"/>
          <w:sz w:val="22"/>
          <w:szCs w:val="22"/>
        </w:rPr>
        <w:t xml:space="preserve"> Ü</w:t>
      </w:r>
      <w:r w:rsidRPr="00201A84">
        <w:rPr>
          <w:rFonts w:ascii="Bookman Old Style" w:hAnsi="Bookman Old Style"/>
          <w:sz w:val="22"/>
          <w:szCs w:val="22"/>
        </w:rPr>
        <w:t>zemeltetőtől illetve KDSZ-től.</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Figyelembe kell venni a távvezeték megközelítésére előírt biztonsági távolságot, amely a munkavégzést a távvezeték közelében korlátozza.</w:t>
      </w:r>
    </w:p>
    <w:p w:rsidR="00C7474C" w:rsidRPr="00201A84" w:rsidRDefault="00C7474C" w:rsidP="00C7474C">
      <w:pPr>
        <w:ind w:right="-110"/>
        <w:jc w:val="both"/>
        <w:rPr>
          <w:rFonts w:ascii="Bookman Old Style" w:hAnsi="Bookman Old Style"/>
          <w:i/>
          <w:sz w:val="22"/>
          <w:szCs w:val="22"/>
        </w:rPr>
      </w:pPr>
    </w:p>
    <w:p w:rsidR="00C7474C" w:rsidRPr="00201A84" w:rsidRDefault="00837423"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Szakfelügyeletek</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 xml:space="preserve">A villamos hálózatokon végzett munkáknál - a feszültségmentesítéseken túlmenően - </w:t>
      </w:r>
      <w:r w:rsidR="00EC3DDE" w:rsidRPr="00201A84">
        <w:rPr>
          <w:rFonts w:ascii="Bookman Old Style" w:hAnsi="Bookman Old Style"/>
          <w:sz w:val="22"/>
          <w:szCs w:val="22"/>
        </w:rPr>
        <w:t>az érintett K</w:t>
      </w:r>
      <w:r w:rsidRPr="00201A84">
        <w:rPr>
          <w:rFonts w:ascii="Bookman Old Style" w:hAnsi="Bookman Old Style"/>
          <w:sz w:val="22"/>
          <w:szCs w:val="22"/>
        </w:rPr>
        <w:t>özművek (út, víz, olaj, gáz, csatorn</w:t>
      </w:r>
      <w:r w:rsidR="00FC1574" w:rsidRPr="00201A84">
        <w:rPr>
          <w:rFonts w:ascii="Bookman Old Style" w:hAnsi="Bookman Old Style"/>
          <w:sz w:val="22"/>
          <w:szCs w:val="22"/>
        </w:rPr>
        <w:t>a, hírközlés stb.) kezelőitől, Ü</w:t>
      </w:r>
      <w:r w:rsidRPr="00201A84">
        <w:rPr>
          <w:rFonts w:ascii="Bookman Old Style" w:hAnsi="Bookman Old Style"/>
          <w:sz w:val="22"/>
          <w:szCs w:val="22"/>
        </w:rPr>
        <w:t>zemeltetőitől szakfelügyelet kirendelését kell kérni.</w:t>
      </w:r>
    </w:p>
    <w:p w:rsidR="00C7474C" w:rsidRPr="00201A84" w:rsidRDefault="00C7474C" w:rsidP="00C7474C">
      <w:pPr>
        <w:ind w:right="-110"/>
        <w:jc w:val="both"/>
        <w:rPr>
          <w:rFonts w:ascii="Bookman Old Style" w:hAnsi="Bookman Old Style"/>
          <w:sz w:val="22"/>
          <w:szCs w:val="22"/>
        </w:rPr>
      </w:pPr>
    </w:p>
    <w:p w:rsidR="00C7474C" w:rsidRPr="00201A84" w:rsidRDefault="00837423"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Műszaki átadás-átvétel</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 xml:space="preserve">A Vállalkozó által elkészített munkát a távvezetékek </w:t>
      </w:r>
      <w:r w:rsidR="00FC1574" w:rsidRPr="00201A84">
        <w:rPr>
          <w:rFonts w:ascii="Bookman Old Style" w:hAnsi="Bookman Old Style"/>
          <w:sz w:val="22"/>
          <w:szCs w:val="22"/>
        </w:rPr>
        <w:t>Ü</w:t>
      </w:r>
      <w:r w:rsidRPr="00201A84">
        <w:rPr>
          <w:rFonts w:ascii="Bookman Old Style" w:hAnsi="Bookman Old Style"/>
          <w:sz w:val="22"/>
          <w:szCs w:val="22"/>
        </w:rPr>
        <w:t>zemeltetője veszi át. A műszaki átadás-átvételről jegyzőkönyvet kell készíteni. A Terv szerint kivitelezett munkáról a Vállalkozó köteles megvalósulási dokumentációt készí</w:t>
      </w:r>
      <w:r w:rsidR="00837423" w:rsidRPr="00201A84">
        <w:rPr>
          <w:rFonts w:ascii="Bookman Old Style" w:hAnsi="Bookman Old Style"/>
          <w:sz w:val="22"/>
          <w:szCs w:val="22"/>
        </w:rPr>
        <w:t>teni.</w:t>
      </w:r>
    </w:p>
    <w:p w:rsidR="00C7474C" w:rsidRPr="00201A84" w:rsidRDefault="00C7474C" w:rsidP="00C7474C">
      <w:pPr>
        <w:ind w:right="-110"/>
        <w:jc w:val="both"/>
        <w:rPr>
          <w:rFonts w:ascii="Bookman Old Style" w:hAnsi="Bookman Old Style"/>
          <w:sz w:val="22"/>
          <w:szCs w:val="22"/>
        </w:rPr>
      </w:pPr>
    </w:p>
    <w:p w:rsidR="00C7474C" w:rsidRPr="00201A84" w:rsidRDefault="00C7474C">
      <w:pPr>
        <w:pStyle w:val="Cmsor1"/>
      </w:pPr>
      <w:bookmarkStart w:id="405" w:name="_Toc348710680"/>
      <w:bookmarkStart w:id="406" w:name="_Toc348857546"/>
      <w:bookmarkStart w:id="407" w:name="_Toc349117753"/>
      <w:bookmarkStart w:id="408" w:name="_Toc393217719"/>
      <w:bookmarkStart w:id="409" w:name="_Toc393218153"/>
      <w:bookmarkStart w:id="410" w:name="_Toc393220082"/>
      <w:bookmarkStart w:id="411" w:name="_Toc494807590"/>
      <w:r w:rsidRPr="00201A84">
        <w:t>Középfeszültségű kábel</w:t>
      </w:r>
      <w:bookmarkEnd w:id="405"/>
      <w:r w:rsidR="008E797A" w:rsidRPr="00201A84">
        <w:t>ek</w:t>
      </w:r>
      <w:bookmarkEnd w:id="406"/>
      <w:bookmarkEnd w:id="407"/>
      <w:bookmarkEnd w:id="408"/>
      <w:bookmarkEnd w:id="409"/>
      <w:bookmarkEnd w:id="410"/>
      <w:bookmarkEnd w:id="411"/>
    </w:p>
    <w:p w:rsidR="00C7474C" w:rsidRPr="00201A84" w:rsidRDefault="00C7474C" w:rsidP="00C7474C">
      <w:pPr>
        <w:ind w:right="-110"/>
        <w:jc w:val="both"/>
        <w:rPr>
          <w:rFonts w:ascii="Bookman Old Style" w:hAnsi="Bookman Old Style"/>
          <w:b/>
          <w:sz w:val="22"/>
          <w:szCs w:val="22"/>
        </w:rPr>
      </w:pPr>
    </w:p>
    <w:p w:rsidR="00C91A32" w:rsidRPr="00201A84" w:rsidRDefault="0073240A" w:rsidP="00C7474C">
      <w:pPr>
        <w:ind w:right="-110"/>
        <w:jc w:val="both"/>
        <w:rPr>
          <w:rFonts w:ascii="Bookman Old Style" w:hAnsi="Bookman Old Style"/>
          <w:sz w:val="22"/>
          <w:szCs w:val="22"/>
        </w:rPr>
      </w:pPr>
      <w:r w:rsidRPr="00201A84">
        <w:rPr>
          <w:rFonts w:ascii="Bookman Old Style" w:hAnsi="Bookman Old Style"/>
          <w:sz w:val="22"/>
          <w:szCs w:val="22"/>
        </w:rPr>
        <w:t xml:space="preserve"> </w:t>
      </w:r>
      <w:r w:rsidR="00C91A32" w:rsidRPr="00201A84">
        <w:rPr>
          <w:rFonts w:ascii="Bookman Old Style" w:hAnsi="Bookman Old Style"/>
          <w:sz w:val="22"/>
          <w:szCs w:val="22"/>
        </w:rPr>
        <w:t xml:space="preserve"> </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meglévő utak alá fektetendő kábelvédő csöveknél az alábbiakat kell betartani:</w:t>
      </w:r>
    </w:p>
    <w:p w:rsidR="00C7474C" w:rsidRPr="00201A84" w:rsidRDefault="00C7474C" w:rsidP="00C7474C">
      <w:pPr>
        <w:numPr>
          <w:ilvl w:val="12"/>
          <w:numId w:val="0"/>
        </w:numPr>
        <w:ind w:right="-110"/>
        <w:jc w:val="both"/>
        <w:rPr>
          <w:rFonts w:ascii="Bookman Old Style" w:hAnsi="Bookman Old Style"/>
          <w:sz w:val="22"/>
          <w:szCs w:val="22"/>
        </w:rPr>
      </w:pPr>
    </w:p>
    <w:p w:rsidR="00C7474C" w:rsidRPr="00201A84"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az MSZ 13207:2000 szabvány előírásait be kell tartani,</w:t>
      </w:r>
    </w:p>
    <w:p w:rsidR="00C7474C" w:rsidRPr="00201A84"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lastRenderedPageBreak/>
        <w:t>a védőcső elhelyezése után a takaróréteg tömörségének az útpálya tömörségével azonosnak kell lennie,</w:t>
      </w:r>
    </w:p>
    <w:p w:rsidR="00C7474C" w:rsidRPr="00201A84"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keresztezés és az úttengely között</w:t>
      </w:r>
      <w:r w:rsidR="00837423" w:rsidRPr="00201A84">
        <w:rPr>
          <w:rFonts w:ascii="Bookman Old Style" w:hAnsi="Bookman Old Style"/>
          <w:sz w:val="22"/>
          <w:szCs w:val="22"/>
        </w:rPr>
        <w:t>i</w:t>
      </w:r>
      <w:r w:rsidRPr="00201A84">
        <w:rPr>
          <w:rFonts w:ascii="Bookman Old Style" w:hAnsi="Bookman Old Style"/>
          <w:sz w:val="22"/>
          <w:szCs w:val="22"/>
        </w:rPr>
        <w:t xml:space="preserve"> bezárt szög lehetőleg 60° legyen,</w:t>
      </w:r>
    </w:p>
    <w:p w:rsidR="00C7474C" w:rsidRPr="00201A84"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védőcső helyét mindkét oldalon jelzőkővel kell megjelölni,</w:t>
      </w:r>
    </w:p>
    <w:p w:rsidR="00C7474C" w:rsidRPr="00201A84"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kábelek nyomvonaltöréseit kábeljelző kővel kell megjelölni,</w:t>
      </w:r>
    </w:p>
    <w:p w:rsidR="00C7474C" w:rsidRPr="00201A84"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földbe fektetett kábeleket műanyag kábelazonosító szalaggal kell ellátni.</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Az új útpályák alatt a kábelvédő csövek elhelyezését</w:t>
      </w:r>
      <w:r w:rsidR="00837423" w:rsidRPr="00201A84">
        <w:rPr>
          <w:rFonts w:ascii="Bookman Old Style" w:hAnsi="Bookman Old Style"/>
          <w:sz w:val="22"/>
          <w:szCs w:val="22"/>
        </w:rPr>
        <w:t>,</w:t>
      </w:r>
      <w:r w:rsidRPr="00201A84">
        <w:rPr>
          <w:rFonts w:ascii="Bookman Old Style" w:hAnsi="Bookman Old Style"/>
          <w:sz w:val="22"/>
          <w:szCs w:val="22"/>
        </w:rPr>
        <w:t xml:space="preserve"> lehetőleg az útépítési munkálatok megkezdése előtt</w:t>
      </w:r>
      <w:r w:rsidR="00E80308" w:rsidRPr="00201A84">
        <w:rPr>
          <w:rFonts w:ascii="Bookman Old Style" w:hAnsi="Bookman Old Style"/>
          <w:sz w:val="22"/>
          <w:szCs w:val="22"/>
        </w:rPr>
        <w:t xml:space="preserve"> </w:t>
      </w:r>
      <w:r w:rsidR="00A95120" w:rsidRPr="00201A84">
        <w:rPr>
          <w:rFonts w:ascii="Bookman Old Style" w:hAnsi="Bookman Old Style"/>
          <w:sz w:val="22"/>
          <w:szCs w:val="22"/>
        </w:rPr>
        <w:t xml:space="preserve">a vonatkozó szabványoknak, </w:t>
      </w:r>
      <w:r w:rsidR="00E80308" w:rsidRPr="00201A84">
        <w:rPr>
          <w:rFonts w:ascii="Bookman Old Style" w:hAnsi="Bookman Old Style"/>
          <w:sz w:val="22"/>
          <w:szCs w:val="22"/>
        </w:rPr>
        <w:t>t</w:t>
      </w:r>
      <w:r w:rsidRPr="00201A84">
        <w:rPr>
          <w:rFonts w:ascii="Bookman Old Style" w:hAnsi="Bookman Old Style"/>
          <w:sz w:val="22"/>
          <w:szCs w:val="22"/>
        </w:rPr>
        <w:t>erveknek, valamint a kezelői hozzájárulásnak megfelelően kell végezni.</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Földkábelek fektetésénél a kábelárok betemetése előtt a kábelnyomvonalról geodéziai felvétel készítése szükséges. Az adatokat az egységes közműnyilvántartás részére át kell adni.</w:t>
      </w:r>
    </w:p>
    <w:p w:rsidR="00C7474C" w:rsidRPr="00201A84" w:rsidRDefault="00C7474C" w:rsidP="00C7474C">
      <w:pPr>
        <w:ind w:right="-110"/>
        <w:jc w:val="both"/>
        <w:rPr>
          <w:rFonts w:ascii="Bookman Old Style" w:hAnsi="Bookman Old Style"/>
          <w:b/>
          <w:sz w:val="22"/>
          <w:szCs w:val="22"/>
        </w:rPr>
      </w:pPr>
    </w:p>
    <w:p w:rsidR="00C7474C" w:rsidRPr="00201A84" w:rsidRDefault="00C7474C">
      <w:pPr>
        <w:pStyle w:val="Cmsor1"/>
      </w:pPr>
      <w:bookmarkStart w:id="412" w:name="_Toc348710681"/>
      <w:bookmarkStart w:id="413" w:name="_Toc348857547"/>
      <w:bookmarkStart w:id="414" w:name="_Toc349117754"/>
      <w:bookmarkStart w:id="415" w:name="_Toc393217720"/>
      <w:bookmarkStart w:id="416" w:name="_Toc393218154"/>
      <w:bookmarkStart w:id="417" w:name="_Toc393220083"/>
      <w:bookmarkStart w:id="418" w:name="_Toc494807591"/>
      <w:r w:rsidRPr="00201A84">
        <w:t>Építmények villamos</w:t>
      </w:r>
      <w:r w:rsidR="00C91A32" w:rsidRPr="00201A84">
        <w:t>-</w:t>
      </w:r>
      <w:r w:rsidRPr="00201A84">
        <w:t>berendezései</w:t>
      </w:r>
      <w:bookmarkEnd w:id="412"/>
      <w:bookmarkEnd w:id="413"/>
      <w:bookmarkEnd w:id="414"/>
      <w:bookmarkEnd w:id="415"/>
      <w:bookmarkEnd w:id="416"/>
      <w:bookmarkEnd w:id="417"/>
      <w:bookmarkEnd w:id="418"/>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Elosztók</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 xml:space="preserve">Az elosztó szekrényekben az egyvonalas kapcsolási rajzot el kell helyezni. A tervezett felirati táblák csak időtálló </w:t>
      </w:r>
      <w:r w:rsidR="00837423" w:rsidRPr="00201A84">
        <w:rPr>
          <w:rFonts w:ascii="Bookman Old Style" w:hAnsi="Bookman Old Style"/>
          <w:sz w:val="22"/>
          <w:szCs w:val="22"/>
        </w:rPr>
        <w:t xml:space="preserve">(gravírozott) </w:t>
      </w:r>
      <w:r w:rsidRPr="00201A84">
        <w:rPr>
          <w:rFonts w:ascii="Bookman Old Style" w:hAnsi="Bookman Old Style"/>
          <w:sz w:val="22"/>
          <w:szCs w:val="22"/>
        </w:rPr>
        <w:t>kivitelben szerelhetők. A sorkapcsokat be kell számozni, illetve meg kell jelölni az áramkör és a készülék jelével.</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Szerelésnél az MSZ 447:2009 szabványban előírt kezelési magasságot be kell tartani.</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Kapcsolók</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 xml:space="preserve">A beépített kapcsolók csak tokozott kivitelben szerelhetők, falon kívüli szereléssel. A világítási hálózatban a „0” vezetőt is leválaszthatóan kell a világítási kapcsolóba bekötni. </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u w:val="single"/>
        </w:rPr>
      </w:pPr>
      <w:r w:rsidRPr="00201A84">
        <w:rPr>
          <w:rFonts w:ascii="Bookman Old Style" w:hAnsi="Bookman Old Style"/>
          <w:sz w:val="22"/>
          <w:szCs w:val="22"/>
          <w:u w:val="single"/>
        </w:rPr>
        <w:t>Védelmi ellenőrzés:</w:t>
      </w: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Az elkészült villamos berendezéseken</w:t>
      </w:r>
    </w:p>
    <w:p w:rsidR="00C7474C" w:rsidRPr="00201A84" w:rsidRDefault="00C7474C" w:rsidP="00C7474C">
      <w:pPr>
        <w:ind w:right="-110"/>
        <w:jc w:val="both"/>
        <w:rPr>
          <w:rFonts w:ascii="Bookman Old Style" w:hAnsi="Bookman Old Style"/>
          <w:sz w:val="22"/>
          <w:szCs w:val="22"/>
        </w:rPr>
      </w:pPr>
    </w:p>
    <w:p w:rsidR="00C7474C" w:rsidRPr="00201A84"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az MSZ 172-1:1986/1M:1989</w:t>
      </w:r>
      <w:r w:rsidR="0036626F" w:rsidRPr="00201A84">
        <w:rPr>
          <w:rFonts w:ascii="Bookman Old Style" w:hAnsi="Bookman Old Style"/>
          <w:sz w:val="22"/>
          <w:szCs w:val="22"/>
        </w:rPr>
        <w:t xml:space="preserve"> (visszavont) szabvány,</w:t>
      </w:r>
    </w:p>
    <w:p w:rsidR="00C7474C" w:rsidRPr="00201A84"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az MSZ 2364-100:2004</w:t>
      </w:r>
      <w:r w:rsidR="0036626F" w:rsidRPr="00201A84">
        <w:rPr>
          <w:rFonts w:ascii="Bookman Old Style" w:hAnsi="Bookman Old Style"/>
          <w:sz w:val="22"/>
          <w:szCs w:val="22"/>
        </w:rPr>
        <w:t xml:space="preserve"> szabvány </w:t>
      </w:r>
      <w:r w:rsidRPr="00201A84">
        <w:rPr>
          <w:rFonts w:ascii="Bookman Old Style" w:hAnsi="Bookman Old Style"/>
          <w:sz w:val="22"/>
          <w:szCs w:val="22"/>
        </w:rPr>
        <w:t>1. rész,</w:t>
      </w:r>
    </w:p>
    <w:p w:rsidR="00C7474C" w:rsidRPr="00201A84"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és az MSZ 4851-1-5 szabványok</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 xml:space="preserve">szerint érintésvédelmi ellenőrzést kell végezni. A vizsgálatról és mérési eredményről jegyzőkönyvet kell készíteni, amelyet át kell adni az Üzemeltetőnek. A Vállalkozónak nyilatkoznia kell az érintésvédelem helyes működtetéséről illetve szabványosságáról. </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A beépített villamos berendezések tápfeszültség szintje 230-240 V lehet, 220 V-os berendezés beépítése szabvány szerint nem lehetséges.</w:t>
      </w:r>
    </w:p>
    <w:p w:rsidR="00C7474C" w:rsidRPr="00201A84" w:rsidRDefault="00C7474C" w:rsidP="00C7474C">
      <w:pPr>
        <w:ind w:right="-110"/>
        <w:jc w:val="both"/>
        <w:rPr>
          <w:rFonts w:ascii="Bookman Old Style" w:hAnsi="Bookman Old Style"/>
          <w:sz w:val="22"/>
          <w:szCs w:val="22"/>
        </w:rPr>
      </w:pPr>
    </w:p>
    <w:p w:rsidR="00C7474C" w:rsidRPr="00201A84" w:rsidRDefault="00C7474C" w:rsidP="00C7474C">
      <w:pPr>
        <w:ind w:right="-110"/>
        <w:jc w:val="both"/>
        <w:rPr>
          <w:rFonts w:ascii="Bookman Old Style" w:hAnsi="Bookman Old Style"/>
          <w:sz w:val="22"/>
          <w:szCs w:val="22"/>
        </w:rPr>
      </w:pPr>
      <w:r w:rsidRPr="00201A84">
        <w:rPr>
          <w:rFonts w:ascii="Bookman Old Style" w:hAnsi="Bookman Old Style"/>
          <w:sz w:val="22"/>
          <w:szCs w:val="22"/>
        </w:rPr>
        <w:t>Falon kívül, mechanikai behatásnak kitett helyeken a villamos berendezéseket megfelelő szilárdságú járulékos védelemmel kell ellátni (pl. a vezetéket kábelcsatornában vagy védőcsőben kell fektetni).</w:t>
      </w:r>
    </w:p>
    <w:p w:rsidR="00C7474C" w:rsidRPr="00201A84" w:rsidRDefault="00C7474C" w:rsidP="00C7474C">
      <w:pPr>
        <w:ind w:right="-110"/>
        <w:jc w:val="both"/>
        <w:rPr>
          <w:rFonts w:ascii="Bookman Old Style" w:hAnsi="Bookman Old Style"/>
          <w:b/>
          <w:sz w:val="22"/>
          <w:szCs w:val="22"/>
        </w:rPr>
      </w:pPr>
    </w:p>
    <w:bookmarkEnd w:id="390"/>
    <w:p w:rsidR="00C7474C" w:rsidRPr="00201A84" w:rsidRDefault="00C7474C" w:rsidP="00C7474C">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0F4DF5" w:rsidRPr="00201A84" w:rsidRDefault="000F4DF5" w:rsidP="001D311D">
      <w:pPr>
        <w:ind w:right="-110"/>
        <w:jc w:val="both"/>
        <w:rPr>
          <w:rFonts w:ascii="Bookman Old Style" w:hAnsi="Bookman Old Style"/>
          <w:b/>
          <w:sz w:val="22"/>
          <w:szCs w:val="22"/>
        </w:rPr>
      </w:pPr>
    </w:p>
    <w:p w:rsidR="001D311D" w:rsidRPr="008F2BD9" w:rsidRDefault="0055175D" w:rsidP="00E61394">
      <w:pPr>
        <w:pStyle w:val="Listaszerbekezds"/>
        <w:rPr>
          <w:rFonts w:ascii="Bookman Old Style" w:hAnsi="Bookman Old Style"/>
        </w:rPr>
      </w:pPr>
      <w:r w:rsidRPr="008F2BD9">
        <w:rPr>
          <w:rFonts w:ascii="Bookman Old Style" w:hAnsi="Bookman Old Style"/>
        </w:rPr>
        <w:t xml:space="preserve">II. </w:t>
      </w:r>
      <w:r w:rsidR="001D311D" w:rsidRPr="008F2BD9">
        <w:rPr>
          <w:rFonts w:ascii="Bookman Old Style" w:hAnsi="Bookman Old Style"/>
        </w:rPr>
        <w:t>FEJEZET</w:t>
      </w:r>
    </w:p>
    <w:p w:rsidR="001D311D" w:rsidRPr="00201A84" w:rsidRDefault="001D311D" w:rsidP="001D311D">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2045D7" w:rsidRPr="00870876" w:rsidRDefault="0055175D">
      <w:pPr>
        <w:pStyle w:val="1Alcm"/>
      </w:pPr>
      <w:bookmarkStart w:id="419" w:name="_Toc494807452"/>
      <w:r w:rsidRPr="00201A84">
        <w:t xml:space="preserve">II. </w:t>
      </w:r>
      <w:r w:rsidR="002045D7" w:rsidRPr="00870876">
        <w:t>KÖZMŰVEK</w:t>
      </w:r>
      <w:bookmarkEnd w:id="419"/>
    </w:p>
    <w:p w:rsidR="001D311D" w:rsidRPr="00201A84" w:rsidRDefault="001D311D" w:rsidP="001D311D">
      <w:pPr>
        <w:ind w:right="-110"/>
        <w:jc w:val="both"/>
        <w:rPr>
          <w:rFonts w:ascii="Bookman Old Style" w:hAnsi="Bookman Old Style"/>
          <w:b/>
          <w:sz w:val="22"/>
          <w:szCs w:val="22"/>
        </w:rPr>
      </w:pPr>
    </w:p>
    <w:p w:rsidR="001D311D" w:rsidRPr="00201A84" w:rsidRDefault="001D311D" w:rsidP="001D311D">
      <w:pPr>
        <w:ind w:right="-110"/>
        <w:jc w:val="both"/>
        <w:rPr>
          <w:rFonts w:ascii="Bookman Old Style" w:hAnsi="Bookman Old Style"/>
          <w:b/>
          <w:sz w:val="22"/>
          <w:szCs w:val="22"/>
        </w:rPr>
      </w:pPr>
    </w:p>
    <w:p w:rsidR="001D311D" w:rsidRPr="00201A84" w:rsidRDefault="0055175D">
      <w:pPr>
        <w:pStyle w:val="2Alcm"/>
      </w:pPr>
      <w:bookmarkStart w:id="420" w:name="_Toc494807453"/>
      <w:r w:rsidRPr="00201A84">
        <w:t xml:space="preserve">II.4. </w:t>
      </w:r>
      <w:r w:rsidR="001D311D" w:rsidRPr="00201A84">
        <w:t>Vízellátás, csatornázás</w:t>
      </w:r>
      <w:bookmarkEnd w:id="420"/>
    </w:p>
    <w:p w:rsidR="001D311D" w:rsidRPr="00201A84" w:rsidRDefault="001D311D" w:rsidP="001D311D">
      <w:pPr>
        <w:ind w:right="-110"/>
        <w:rPr>
          <w:rFonts w:ascii="Bookman Old Style" w:hAnsi="Bookman Old Style"/>
          <w:b/>
          <w:spacing w:val="-3"/>
          <w:sz w:val="22"/>
          <w:szCs w:val="22"/>
        </w:rPr>
      </w:pPr>
    </w:p>
    <w:p w:rsidR="001D311D" w:rsidRPr="00201A84" w:rsidRDefault="001D311D" w:rsidP="001D311D">
      <w:pPr>
        <w:ind w:right="-110"/>
        <w:rPr>
          <w:rFonts w:ascii="Bookman Old Style" w:hAnsi="Bookman Old Style"/>
          <w:b/>
          <w:spacing w:val="-3"/>
          <w:sz w:val="22"/>
          <w:szCs w:val="22"/>
        </w:rPr>
      </w:pPr>
    </w:p>
    <w:p w:rsidR="000F4DF5" w:rsidRPr="00201A84" w:rsidRDefault="00697B70" w:rsidP="000F4DF5">
      <w:pPr>
        <w:ind w:right="-110"/>
        <w:jc w:val="both"/>
        <w:rPr>
          <w:rFonts w:ascii="Bookman Old Style" w:hAnsi="Bookman Old Style"/>
          <w:sz w:val="22"/>
          <w:szCs w:val="22"/>
        </w:rPr>
      </w:pPr>
      <w:r w:rsidRPr="00201A84">
        <w:rPr>
          <w:rFonts w:ascii="Bookman Old Style" w:hAnsi="Bookman Old Style"/>
          <w:b/>
          <w:sz w:val="22"/>
          <w:szCs w:val="22"/>
        </w:rPr>
        <w:br w:type="page"/>
      </w:r>
      <w:r w:rsidR="000F4DF5" w:rsidRPr="00201A84">
        <w:rPr>
          <w:rFonts w:ascii="Bookman Old Style" w:hAnsi="Bookman Old Style"/>
          <w:sz w:val="22"/>
          <w:szCs w:val="22"/>
        </w:rPr>
        <w:t>Tartalomjegyzék</w:t>
      </w:r>
    </w:p>
    <w:p w:rsidR="000F4DF5" w:rsidRPr="00201A84" w:rsidRDefault="000F4DF5" w:rsidP="001D311D">
      <w:pPr>
        <w:ind w:right="-110"/>
        <w:jc w:val="both"/>
        <w:rPr>
          <w:rFonts w:ascii="Bookman Old Style" w:hAnsi="Bookman Old Style"/>
          <w:b/>
          <w:sz w:val="22"/>
          <w:szCs w:val="22"/>
        </w:rPr>
      </w:pPr>
    </w:p>
    <w:p w:rsidR="009F7A1B" w:rsidRPr="00201A84" w:rsidRDefault="009F7A1B" w:rsidP="001D311D">
      <w:pPr>
        <w:ind w:right="-110"/>
        <w:jc w:val="both"/>
        <w:rPr>
          <w:rFonts w:ascii="Bookman Old Style" w:hAnsi="Bookman Old Style"/>
          <w:b/>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0D089C" w:rsidRPr="008F2BD9">
        <w:rPr>
          <w:rFonts w:ascii="Bookman Old Style" w:hAnsi="Bookman Old Style"/>
        </w:rPr>
        <w:instrText xml:space="preserve"> TOC \b szakaszII4  \* MERGEFORMAT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Vízellátó vezetékek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_Toc494807593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57</w:t>
      </w:r>
      <w:r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_Toc494807594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57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Építési feltételek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_Toc494807595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57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felhasználandó anyagok és minőségi követelményeik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_Toc494807596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57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Vezetékfektetési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_Toc494807597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58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Bontási munkák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_Toc494807598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59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Egyedi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_Toc494807599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60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60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Kútfúrási munka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61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Csatornák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62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62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Építési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62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felhasználandó anyagok és minőségi követelményeik: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63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Vezetékfektetési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66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Bontási munkák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74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Sajtolási munkák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75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Csapadékvíz előkezelés és szikkasztás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_Toc494807609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76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Egyedi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_Toc494807610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76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_Toc494807611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76</w:t>
      </w:r>
      <w:r w:rsidR="00964237" w:rsidRPr="008F2BD9">
        <w:rPr>
          <w:rFonts w:ascii="Bookman Old Style" w:hAnsi="Bookman Old Style"/>
          <w:noProof/>
        </w:rPr>
        <w:fldChar w:fldCharType="end"/>
      </w:r>
    </w:p>
    <w:p w:rsidR="001D311D" w:rsidRPr="00201A84" w:rsidRDefault="00964237" w:rsidP="001D311D">
      <w:pPr>
        <w:ind w:right="-110"/>
        <w:jc w:val="both"/>
        <w:rPr>
          <w:rFonts w:ascii="Bookman Old Style" w:hAnsi="Bookman Old Style"/>
          <w:sz w:val="22"/>
          <w:szCs w:val="22"/>
        </w:rPr>
      </w:pPr>
      <w:r w:rsidRPr="008F2BD9">
        <w:rPr>
          <w:rFonts w:ascii="Bookman Old Style" w:hAnsi="Bookman Old Style"/>
          <w:b/>
          <w:bCs/>
          <w:caps/>
          <w:sz w:val="20"/>
          <w:szCs w:val="20"/>
        </w:rPr>
        <w:fldChar w:fldCharType="end"/>
      </w:r>
      <w:r w:rsidR="001D311D" w:rsidRPr="00201A84">
        <w:rPr>
          <w:rFonts w:ascii="Bookman Old Style" w:hAnsi="Bookman Old Style"/>
          <w:b/>
          <w:sz w:val="22"/>
          <w:szCs w:val="22"/>
        </w:rPr>
        <w:br w:type="page"/>
      </w:r>
      <w:bookmarkStart w:id="421" w:name="szakaszII4"/>
    </w:p>
    <w:p w:rsidR="001D311D" w:rsidRPr="00201A84" w:rsidRDefault="001D311D" w:rsidP="009D5681">
      <w:pPr>
        <w:pStyle w:val="Cmsor1"/>
        <w:numPr>
          <w:ilvl w:val="0"/>
          <w:numId w:val="217"/>
        </w:numPr>
      </w:pPr>
      <w:bookmarkStart w:id="422" w:name="_Toc348710682"/>
      <w:bookmarkStart w:id="423" w:name="_Toc348866390"/>
      <w:bookmarkStart w:id="424" w:name="_Toc349117756"/>
      <w:bookmarkStart w:id="425" w:name="_Toc393217721"/>
      <w:bookmarkStart w:id="426" w:name="_Toc393218155"/>
      <w:bookmarkStart w:id="427" w:name="_Toc393220084"/>
      <w:bookmarkStart w:id="428" w:name="_Toc494807593"/>
      <w:r w:rsidRPr="00201A84">
        <w:t>Vízellátó vezetékek</w:t>
      </w:r>
      <w:bookmarkEnd w:id="422"/>
      <w:bookmarkEnd w:id="423"/>
      <w:bookmarkEnd w:id="424"/>
      <w:bookmarkEnd w:id="425"/>
      <w:bookmarkEnd w:id="426"/>
      <w:bookmarkEnd w:id="427"/>
      <w:bookmarkEnd w:id="428"/>
    </w:p>
    <w:p w:rsidR="001D311D"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 xml:space="preserve">Az alábbiakban ismertetésre kerülő előírások és követelmények mind az </w:t>
      </w:r>
      <w:r w:rsidR="00E80308" w:rsidRPr="00870876">
        <w:rPr>
          <w:rFonts w:ascii="Bookman Old Style" w:hAnsi="Bookman Old Style"/>
          <w:sz w:val="22"/>
          <w:szCs w:val="22"/>
        </w:rPr>
        <w:t>iparivíz-ellátó</w:t>
      </w:r>
      <w:r w:rsidRPr="00201A84">
        <w:rPr>
          <w:rFonts w:ascii="Bookman Old Style" w:hAnsi="Bookman Old Style"/>
          <w:sz w:val="22"/>
          <w:szCs w:val="22"/>
        </w:rPr>
        <w:t>, mind az ivóvíz vezetékekre vonatkoznak.</w:t>
      </w:r>
    </w:p>
    <w:p w:rsidR="001D311D" w:rsidRPr="00201A84" w:rsidRDefault="001D311D">
      <w:pPr>
        <w:pStyle w:val="Alfejezet2"/>
      </w:pPr>
      <w:bookmarkStart w:id="429" w:name="_Toc348710683"/>
      <w:bookmarkStart w:id="430" w:name="_Toc348866391"/>
      <w:bookmarkStart w:id="431" w:name="_Toc349117757"/>
      <w:bookmarkStart w:id="432" w:name="_Toc393217722"/>
      <w:bookmarkStart w:id="433" w:name="_Toc393218156"/>
      <w:bookmarkStart w:id="434" w:name="_Toc393220085"/>
      <w:bookmarkStart w:id="435" w:name="_Toc494807594"/>
      <w:r w:rsidRPr="00201A84">
        <w:t>Általános előírások</w:t>
      </w:r>
      <w:bookmarkEnd w:id="429"/>
      <w:bookmarkEnd w:id="430"/>
      <w:bookmarkEnd w:id="431"/>
      <w:bookmarkEnd w:id="432"/>
      <w:bookmarkEnd w:id="433"/>
      <w:bookmarkEnd w:id="434"/>
      <w:bookmarkEnd w:id="435"/>
    </w:p>
    <w:p w:rsidR="001D311D" w:rsidRPr="00201A84" w:rsidRDefault="001D311D" w:rsidP="001D311D">
      <w:pPr>
        <w:ind w:right="-110"/>
        <w:jc w:val="both"/>
        <w:rPr>
          <w:rFonts w:ascii="Bookman Old Style" w:hAnsi="Bookman Old Style"/>
          <w:b/>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A tervezett vezeték építésekor a kivitelezésre, agyagminőségre és vezeték elhelyezésekre érvényes szabványok előírásait, az egyes anyagokra és szerkezetekre vonatkozó technológiai előírásokat, valamint a munka-, tűz- és környezetvédelmi törvényeket, rendeleteket, szabványokat és az egyéb vonatkozó előírásokat kell betartani.</w:t>
      </w:r>
    </w:p>
    <w:p w:rsidR="001D311D" w:rsidRPr="00201A84" w:rsidRDefault="001D311D" w:rsidP="001D311D">
      <w:pPr>
        <w:ind w:right="-110"/>
        <w:jc w:val="both"/>
        <w:outlineLvl w:val="0"/>
        <w:rPr>
          <w:rFonts w:ascii="Bookman Old Style" w:hAnsi="Bookman Old Style"/>
          <w:sz w:val="22"/>
          <w:szCs w:val="22"/>
        </w:rPr>
      </w:pPr>
    </w:p>
    <w:p w:rsidR="001D311D" w:rsidRPr="00201A84" w:rsidRDefault="001D311D">
      <w:pPr>
        <w:pStyle w:val="Alfejezet2"/>
      </w:pPr>
      <w:bookmarkStart w:id="436" w:name="_Toc348710684"/>
      <w:bookmarkStart w:id="437" w:name="_Toc348866392"/>
      <w:bookmarkStart w:id="438" w:name="_Toc349117758"/>
      <w:bookmarkStart w:id="439" w:name="_Toc393217723"/>
      <w:bookmarkStart w:id="440" w:name="_Toc393218157"/>
      <w:bookmarkStart w:id="441" w:name="_Toc393220086"/>
      <w:bookmarkStart w:id="442" w:name="_Toc494807595"/>
      <w:r w:rsidRPr="00201A84">
        <w:t>Építési feltételek</w:t>
      </w:r>
      <w:bookmarkEnd w:id="436"/>
      <w:bookmarkEnd w:id="437"/>
      <w:bookmarkEnd w:id="438"/>
      <w:bookmarkEnd w:id="439"/>
      <w:bookmarkEnd w:id="440"/>
      <w:bookmarkEnd w:id="441"/>
      <w:bookmarkEnd w:id="442"/>
    </w:p>
    <w:p w:rsidR="001D311D" w:rsidRPr="00201A84" w:rsidRDefault="001D311D" w:rsidP="001D311D">
      <w:pPr>
        <w:ind w:right="-110"/>
        <w:jc w:val="both"/>
        <w:rPr>
          <w:rFonts w:ascii="Bookman Old Style" w:hAnsi="Bookman Old Style"/>
          <w:b/>
          <w:sz w:val="22"/>
          <w:szCs w:val="22"/>
        </w:rPr>
      </w:pPr>
    </w:p>
    <w:p w:rsidR="00404E39" w:rsidRPr="00201A84" w:rsidRDefault="00404E39" w:rsidP="00404E39">
      <w:pPr>
        <w:ind w:right="-110"/>
        <w:jc w:val="both"/>
        <w:rPr>
          <w:rFonts w:ascii="Bookman Old Style" w:hAnsi="Bookman Old Style"/>
          <w:sz w:val="22"/>
          <w:szCs w:val="22"/>
          <w:u w:val="single"/>
        </w:rPr>
      </w:pPr>
      <w:r w:rsidRPr="00201A84">
        <w:rPr>
          <w:rFonts w:ascii="Bookman Old Style" w:hAnsi="Bookman Old Style"/>
          <w:sz w:val="22"/>
          <w:szCs w:val="22"/>
          <w:u w:val="single"/>
        </w:rPr>
        <w:t>Földmunka</w:t>
      </w:r>
    </w:p>
    <w:p w:rsidR="00404E39" w:rsidRPr="00201A84"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vízellátó vezetékek földmunkájára jelen Műszaki Előírások III.1. fejezetében leírt követelmények vonatkoznak.</w:t>
      </w:r>
    </w:p>
    <w:p w:rsidR="00404E39" w:rsidRPr="00201A84"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altalaj tömörsége Trρ </w:t>
      </w:r>
      <w:r w:rsidRPr="00201A84">
        <w:rPr>
          <w:rFonts w:ascii="Bookman Old Style" w:hAnsi="Bookman Old Style" w:cs="Arial"/>
          <w:spacing w:val="-3"/>
          <w:sz w:val="22"/>
          <w:szCs w:val="22"/>
        </w:rPr>
        <w:t>≥</w:t>
      </w:r>
      <w:r w:rsidRPr="00201A84">
        <w:rPr>
          <w:rFonts w:ascii="Bookman Old Style" w:hAnsi="Bookman Old Style"/>
          <w:spacing w:val="-3"/>
          <w:sz w:val="22"/>
          <w:szCs w:val="22"/>
        </w:rPr>
        <w:t xml:space="preserve"> 85 % legyen.</w:t>
      </w:r>
    </w:p>
    <w:p w:rsidR="00404E39" w:rsidRPr="00201A84"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homokágyazat tömörsége Trρ </w:t>
      </w:r>
      <w:r w:rsidRPr="00201A84">
        <w:rPr>
          <w:rFonts w:ascii="Bookman Old Style" w:hAnsi="Bookman Old Style" w:cs="Arial"/>
          <w:spacing w:val="-3"/>
          <w:sz w:val="22"/>
          <w:szCs w:val="22"/>
        </w:rPr>
        <w:t>≥</w:t>
      </w:r>
      <w:r w:rsidRPr="00201A84">
        <w:rPr>
          <w:rFonts w:ascii="Bookman Old Style" w:hAnsi="Bookman Old Style"/>
          <w:spacing w:val="-3"/>
          <w:sz w:val="22"/>
          <w:szCs w:val="22"/>
        </w:rPr>
        <w:t xml:space="preserve"> 90 % vagy teherbírása E</w:t>
      </w:r>
      <w:r w:rsidRPr="00201A84">
        <w:rPr>
          <w:rFonts w:ascii="Bookman Old Style" w:hAnsi="Bookman Old Style"/>
          <w:spacing w:val="-3"/>
          <w:sz w:val="22"/>
          <w:szCs w:val="22"/>
          <w:vertAlign w:val="subscript"/>
        </w:rPr>
        <w:t>2</w:t>
      </w:r>
      <w:r w:rsidRPr="00201A84">
        <w:rPr>
          <w:rFonts w:ascii="Bookman Old Style" w:hAnsi="Bookman Old Style"/>
          <w:spacing w:val="-3"/>
          <w:sz w:val="22"/>
          <w:szCs w:val="22"/>
        </w:rPr>
        <w:t xml:space="preserve"> ≥ 30 MN/m</w:t>
      </w:r>
      <w:r w:rsidRPr="00201A84">
        <w:rPr>
          <w:rFonts w:ascii="Bookman Old Style" w:hAnsi="Bookman Old Style"/>
          <w:spacing w:val="-3"/>
          <w:sz w:val="22"/>
          <w:szCs w:val="22"/>
          <w:vertAlign w:val="superscript"/>
        </w:rPr>
        <w:t>2</w:t>
      </w:r>
      <w:r w:rsidRPr="00201A84">
        <w:rPr>
          <w:rFonts w:ascii="Bookman Old Style" w:hAnsi="Bookman Old Style"/>
          <w:spacing w:val="-3"/>
          <w:sz w:val="22"/>
          <w:szCs w:val="22"/>
        </w:rPr>
        <w:t xml:space="preserve"> legyen.</w:t>
      </w:r>
    </w:p>
    <w:p w:rsidR="00404E39" w:rsidRPr="00201A84"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Visszatöltés tömörsége Trρ </w:t>
      </w:r>
      <w:r w:rsidRPr="00201A84">
        <w:rPr>
          <w:rFonts w:ascii="Bookman Old Style" w:hAnsi="Bookman Old Style" w:cs="Arial"/>
          <w:spacing w:val="-3"/>
          <w:sz w:val="22"/>
          <w:szCs w:val="22"/>
        </w:rPr>
        <w:t>≥</w:t>
      </w:r>
      <w:r w:rsidRPr="00201A84">
        <w:rPr>
          <w:rFonts w:ascii="Bookman Old Style" w:hAnsi="Bookman Old Style"/>
          <w:spacing w:val="-3"/>
          <w:sz w:val="22"/>
          <w:szCs w:val="22"/>
        </w:rPr>
        <w:t xml:space="preserve"> 95 % legyen, illetve útpálya földművébe elhelyezett szerkezetek földmunkájára az adott réteg előírásai vonatkoznak.</w:t>
      </w:r>
    </w:p>
    <w:p w:rsidR="00404E39" w:rsidRPr="00201A84" w:rsidRDefault="00404E39" w:rsidP="00404E39">
      <w:pPr>
        <w:ind w:right="-110"/>
        <w:jc w:val="both"/>
        <w:rPr>
          <w:rFonts w:ascii="Bookman Old Style" w:hAnsi="Bookman Old Style"/>
          <w:b/>
          <w:sz w:val="22"/>
          <w:szCs w:val="22"/>
        </w:rPr>
      </w:pPr>
    </w:p>
    <w:p w:rsidR="00404E39" w:rsidRPr="00201A84" w:rsidRDefault="00404E39" w:rsidP="00404E39">
      <w:pPr>
        <w:ind w:right="-110"/>
        <w:rPr>
          <w:rFonts w:ascii="Bookman Old Style" w:hAnsi="Bookman Old Style"/>
          <w:sz w:val="22"/>
          <w:szCs w:val="22"/>
          <w:u w:val="single"/>
        </w:rPr>
      </w:pPr>
      <w:r w:rsidRPr="00201A84">
        <w:rPr>
          <w:rFonts w:ascii="Bookman Old Style" w:hAnsi="Bookman Old Style"/>
          <w:sz w:val="22"/>
          <w:szCs w:val="22"/>
          <w:u w:val="single"/>
        </w:rPr>
        <w:t>Betonozási munkák</w:t>
      </w: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A szerkezetek, védő héjazatok és támasztó betonozások készítésénél az MSZ -10-303:1981 szabvány előírásait kell betartani.</w:t>
      </w:r>
    </w:p>
    <w:p w:rsidR="001D311D" w:rsidRPr="00201A84" w:rsidRDefault="001D311D" w:rsidP="001D311D">
      <w:pPr>
        <w:tabs>
          <w:tab w:val="left" w:pos="8647"/>
        </w:tabs>
        <w:ind w:right="-110"/>
        <w:rPr>
          <w:rFonts w:ascii="Bookman Old Style" w:hAnsi="Bookman Old Style"/>
          <w:sz w:val="22"/>
          <w:szCs w:val="22"/>
        </w:rPr>
      </w:pPr>
    </w:p>
    <w:p w:rsidR="001D311D" w:rsidRPr="00201A84" w:rsidRDefault="001D311D">
      <w:pPr>
        <w:pStyle w:val="Alfejezet2"/>
      </w:pPr>
      <w:bookmarkStart w:id="443" w:name="_Toc348710685"/>
      <w:bookmarkStart w:id="444" w:name="_Toc348866393"/>
      <w:bookmarkStart w:id="445" w:name="_Toc349117759"/>
      <w:bookmarkStart w:id="446" w:name="_Toc393217724"/>
      <w:bookmarkStart w:id="447" w:name="_Toc393218158"/>
      <w:bookmarkStart w:id="448" w:name="_Toc393220087"/>
      <w:bookmarkStart w:id="449" w:name="_Toc494807596"/>
      <w:r w:rsidRPr="00201A84">
        <w:t>A felhasználandó anyagok és minőségi követelményeik</w:t>
      </w:r>
      <w:bookmarkEnd w:id="443"/>
      <w:bookmarkEnd w:id="444"/>
      <w:bookmarkEnd w:id="445"/>
      <w:bookmarkEnd w:id="446"/>
      <w:bookmarkEnd w:id="447"/>
      <w:bookmarkEnd w:id="448"/>
      <w:bookmarkEnd w:id="449"/>
    </w:p>
    <w:p w:rsidR="001D311D" w:rsidRPr="00201A84" w:rsidRDefault="001D311D" w:rsidP="001D311D">
      <w:pPr>
        <w:tabs>
          <w:tab w:val="left" w:pos="-1440"/>
          <w:tab w:val="left" w:pos="-720"/>
          <w:tab w:val="left" w:pos="720"/>
          <w:tab w:val="left" w:pos="1310"/>
          <w:tab w:val="left" w:pos="1632"/>
          <w:tab w:val="left" w:pos="2127"/>
          <w:tab w:val="left" w:pos="2552"/>
        </w:tabs>
        <w:ind w:right="-110"/>
        <w:jc w:val="both"/>
        <w:rPr>
          <w:rFonts w:ascii="Bookman Old Style" w:hAnsi="Bookman Old Style"/>
          <w:i/>
          <w:spacing w:val="-3"/>
          <w:sz w:val="22"/>
          <w:szCs w:val="22"/>
        </w:rPr>
      </w:pPr>
    </w:p>
    <w:p w:rsidR="00404E39" w:rsidRPr="00201A84" w:rsidRDefault="00404E39" w:rsidP="00404E39">
      <w:pPr>
        <w:ind w:right="-110"/>
        <w:rPr>
          <w:rFonts w:ascii="Bookman Old Style" w:hAnsi="Bookman Old Style"/>
          <w:sz w:val="22"/>
          <w:szCs w:val="22"/>
          <w:u w:val="single"/>
        </w:rPr>
      </w:pPr>
      <w:r w:rsidRPr="00201A84">
        <w:rPr>
          <w:rFonts w:ascii="Bookman Old Style" w:hAnsi="Bookman Old Style"/>
          <w:sz w:val="22"/>
          <w:szCs w:val="22"/>
          <w:u w:val="single"/>
        </w:rPr>
        <w:t>Beépített elemek, csövek, szerelvények</w:t>
      </w:r>
    </w:p>
    <w:p w:rsidR="00404E39" w:rsidRPr="00201A84" w:rsidRDefault="00404E39" w:rsidP="00404E3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beépített elemek, csövek, szerelvények feleljenek meg jelen Műszaki Előírások I. fejezetében leírtaknak.</w:t>
      </w:r>
    </w:p>
    <w:p w:rsidR="00404E39" w:rsidRPr="00201A84" w:rsidRDefault="00404E39" w:rsidP="00404E39">
      <w:pPr>
        <w:tabs>
          <w:tab w:val="left" w:pos="8647"/>
        </w:tabs>
        <w:ind w:right="-110"/>
        <w:rPr>
          <w:rFonts w:ascii="Bookman Old Style" w:hAnsi="Bookman Old Style"/>
          <w:sz w:val="22"/>
          <w:szCs w:val="22"/>
          <w:u w:val="single"/>
        </w:rPr>
      </w:pPr>
    </w:p>
    <w:p w:rsidR="00404E39" w:rsidRPr="00201A84" w:rsidRDefault="00404E39" w:rsidP="00404E39">
      <w:pPr>
        <w:ind w:right="-110"/>
        <w:rPr>
          <w:rFonts w:ascii="Bookman Old Style" w:hAnsi="Bookman Old Style"/>
          <w:sz w:val="22"/>
          <w:szCs w:val="22"/>
          <w:u w:val="single"/>
        </w:rPr>
      </w:pPr>
      <w:r w:rsidRPr="00201A84">
        <w:rPr>
          <w:rFonts w:ascii="Bookman Old Style" w:hAnsi="Bookman Old Style"/>
          <w:sz w:val="22"/>
          <w:szCs w:val="22"/>
          <w:u w:val="single"/>
        </w:rPr>
        <w:t>Beton</w:t>
      </w:r>
    </w:p>
    <w:p w:rsidR="00404E39" w:rsidRPr="00201A84"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szerkezetek az MSZ EN 206-1:2002 és az MSZ 4798-1:2004 szabvány szerinti vasbetonból készüljenek.</w:t>
      </w:r>
    </w:p>
    <w:p w:rsidR="00404E39" w:rsidRPr="00201A84" w:rsidRDefault="00404E39" w:rsidP="00404E3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Szerelőbeton:</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t>min. C16/20-"FN"-MSZ 4798-1:2004,</w:t>
      </w:r>
    </w:p>
    <w:p w:rsidR="00404E39" w:rsidRPr="00201A84" w:rsidRDefault="00404E39" w:rsidP="00404E3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beton:</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t>min. C25/30-XV1(H)-"KK"-MSZ 4798-1:2004,</w:t>
      </w:r>
    </w:p>
    <w:p w:rsidR="00404E39" w:rsidRPr="00201A84" w:rsidRDefault="00404E39" w:rsidP="00404E3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 xml:space="preserve">beton (sózásnak kitett): </w:t>
      </w:r>
      <w:r w:rsidRPr="00201A84">
        <w:rPr>
          <w:rFonts w:ascii="Bookman Old Style" w:hAnsi="Bookman Old Style"/>
          <w:spacing w:val="-3"/>
          <w:sz w:val="22"/>
          <w:szCs w:val="22"/>
        </w:rPr>
        <w:tab/>
        <w:t>min. C25/30-XF2-XV1(H)-"KK"-MSZ 4798-1:2004,</w:t>
      </w:r>
    </w:p>
    <w:p w:rsidR="00404E39" w:rsidRPr="00201A84" w:rsidRDefault="00404E39" w:rsidP="00404E3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p>
    <w:p w:rsidR="00404E39" w:rsidRPr="00201A84" w:rsidRDefault="00404E39" w:rsidP="00404E3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XF2 környezeti osztályban a betont légpórus képző adalékszerrel kell készíteni.</w:t>
      </w:r>
    </w:p>
    <w:p w:rsidR="00404E39" w:rsidRPr="00201A84" w:rsidRDefault="00404E39" w:rsidP="00404E39">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404E39" w:rsidRPr="00201A84"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Azokon a helyeken, ahol a területre készült talajmechanikai szakvélemény szerint a talajvíz szulfáttartalma ezt szükségessé teszi, a betonokat agresszív talajvíz ellen védeni kell, illetve csak az agresszivitásnak ellenálló anyagú csövet lehet beépíteni.</w:t>
      </w:r>
    </w:p>
    <w:p w:rsidR="00404E39" w:rsidRPr="00201A84" w:rsidRDefault="00404E39" w:rsidP="00404E3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404E39" w:rsidRPr="00201A84" w:rsidRDefault="00404E39" w:rsidP="00404E3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404E39" w:rsidRPr="00201A84" w:rsidRDefault="00404E39" w:rsidP="00404E39">
      <w:pPr>
        <w:ind w:right="-110"/>
        <w:rPr>
          <w:rFonts w:ascii="Bookman Old Style" w:hAnsi="Bookman Old Style"/>
          <w:sz w:val="22"/>
          <w:szCs w:val="22"/>
          <w:u w:val="single"/>
        </w:rPr>
      </w:pPr>
      <w:r w:rsidRPr="00201A84">
        <w:rPr>
          <w:rFonts w:ascii="Bookman Old Style" w:hAnsi="Bookman Old Style"/>
          <w:sz w:val="22"/>
          <w:szCs w:val="22"/>
          <w:u w:val="single"/>
        </w:rPr>
        <w:t>Betonacél minőség</w:t>
      </w:r>
    </w:p>
    <w:p w:rsidR="00404E39" w:rsidRPr="00201A84" w:rsidRDefault="00404E39" w:rsidP="00404E3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b/>
        <w:t>6 mm átmérőig:</w:t>
      </w:r>
      <w:r w:rsidRPr="00201A84">
        <w:rPr>
          <w:rFonts w:ascii="Bookman Old Style" w:hAnsi="Bookman Old Style"/>
          <w:spacing w:val="-3"/>
          <w:sz w:val="22"/>
          <w:szCs w:val="22"/>
        </w:rPr>
        <w:tab/>
        <w:t>„B 240 B”</w:t>
      </w:r>
    </w:p>
    <w:p w:rsidR="00404E39" w:rsidRPr="00201A84" w:rsidRDefault="00404E39" w:rsidP="00404E3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b/>
        <w:t>8 mm átmérőtől:</w:t>
      </w:r>
      <w:r w:rsidRPr="00201A84">
        <w:rPr>
          <w:rFonts w:ascii="Bookman Old Style" w:hAnsi="Bookman Old Style"/>
          <w:spacing w:val="-3"/>
          <w:sz w:val="22"/>
          <w:szCs w:val="22"/>
        </w:rPr>
        <w:tab/>
        <w:t>„B 360 B”</w:t>
      </w:r>
    </w:p>
    <w:p w:rsidR="00404E39" w:rsidRPr="00201A84" w:rsidRDefault="00404E39" w:rsidP="00404E39">
      <w:pPr>
        <w:tabs>
          <w:tab w:val="left" w:pos="1701"/>
          <w:tab w:val="left" w:pos="8647"/>
        </w:tabs>
        <w:ind w:right="-110"/>
        <w:rPr>
          <w:rFonts w:ascii="Bookman Old Style" w:hAnsi="Bookman Old Style"/>
          <w:sz w:val="22"/>
          <w:szCs w:val="22"/>
        </w:rPr>
      </w:pPr>
    </w:p>
    <w:p w:rsidR="00404E39" w:rsidRPr="00201A84" w:rsidRDefault="00404E39" w:rsidP="00404E39">
      <w:pPr>
        <w:ind w:right="-110"/>
        <w:rPr>
          <w:rFonts w:ascii="Bookman Old Style" w:hAnsi="Bookman Old Style"/>
          <w:sz w:val="22"/>
          <w:szCs w:val="22"/>
          <w:u w:val="single"/>
        </w:rPr>
      </w:pPr>
      <w:r w:rsidRPr="00201A84">
        <w:rPr>
          <w:rFonts w:ascii="Bookman Old Style" w:hAnsi="Bookman Old Style"/>
          <w:sz w:val="22"/>
          <w:szCs w:val="22"/>
          <w:u w:val="single"/>
        </w:rPr>
        <w:t>Csőanyagok:</w:t>
      </w: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Az acélcsövek feleljenek meg az MSZ EN 10216-1-5 szabványcsaládban foglalt előírásoknak.</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A műanyag csövek feleljenek meg az</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1452-2:2010, 2. rész,</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12201-2:2012, 2. rész,</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15014:2008</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szabványokban foglalt követelményeknek.</w:t>
      </w:r>
    </w:p>
    <w:p w:rsidR="00404E39" w:rsidRPr="00201A84" w:rsidRDefault="00404E39" w:rsidP="00404E39">
      <w:pPr>
        <w:tabs>
          <w:tab w:val="left" w:pos="8647"/>
        </w:tabs>
        <w:ind w:right="-110"/>
        <w:jc w:val="both"/>
        <w:rPr>
          <w:rFonts w:ascii="Bookman Old Style" w:hAnsi="Bookman Old Style"/>
          <w:i/>
          <w:sz w:val="22"/>
          <w:szCs w:val="22"/>
        </w:rPr>
      </w:pPr>
    </w:p>
    <w:p w:rsidR="00404E39" w:rsidRPr="00201A84" w:rsidRDefault="00404E39" w:rsidP="00404E39">
      <w:pPr>
        <w:ind w:right="-110"/>
        <w:rPr>
          <w:rFonts w:ascii="Bookman Old Style" w:hAnsi="Bookman Old Style"/>
          <w:sz w:val="22"/>
          <w:szCs w:val="22"/>
          <w:u w:val="single"/>
        </w:rPr>
      </w:pPr>
      <w:r w:rsidRPr="00201A84">
        <w:rPr>
          <w:rFonts w:ascii="Bookman Old Style" w:hAnsi="Bookman Old Style"/>
          <w:sz w:val="22"/>
          <w:szCs w:val="22"/>
          <w:u w:val="single"/>
        </w:rPr>
        <w:t>Aknák</w:t>
      </w: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A kör- és négyszögszelvényű aknák, illetve medencék:</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az MSZ 4798-1 szabvány szerinti betonból készülnek (monolit),</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jóváhagyott műszaki specifikáció szerint készülnek (előregyártott).</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i/>
          <w:sz w:val="22"/>
          <w:szCs w:val="22"/>
        </w:rPr>
      </w:pPr>
      <w:r w:rsidRPr="00201A84">
        <w:rPr>
          <w:rFonts w:ascii="Bookman Old Style" w:hAnsi="Bookman Old Style"/>
          <w:i/>
          <w:sz w:val="22"/>
          <w:szCs w:val="22"/>
        </w:rPr>
        <w:t>Lefedés:</w:t>
      </w: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Terv szerinti méretben és kialakítással, MSZ EN 124 szerinti öntöttvas fedlapokkal és/vagy öntöttvas víznyelőrácsokkal, a szükséges teherbírásra méretezve.</w:t>
      </w: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Négyszög keresztmetszetű beton aknák, medencék fedele előregyártott vasbeton vagy monolit lemez, körszelvényű beton aknák fedele: kerek alakú öntöttvas fedlap, műanyag aknák fedele az ÉME-ben szereplő típus, a várható terhelésekre méretezve.</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201A84">
        <w:rPr>
          <w:rFonts w:ascii="Bookman Old Style" w:hAnsi="Bookman Old Style"/>
          <w:i/>
          <w:sz w:val="22"/>
          <w:szCs w:val="22"/>
        </w:rPr>
        <w:t>Lejárás az aknákba</w:t>
      </w:r>
      <w:r w:rsidRPr="00201A84">
        <w:rPr>
          <w:rFonts w:ascii="Bookman Old Style" w:hAnsi="Bookman Old Style"/>
          <w:sz w:val="22"/>
          <w:szCs w:val="22"/>
        </w:rPr>
        <w:t>:</w:t>
      </w: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Beton aknáknál műanyag</w:t>
      </w:r>
      <w:r w:rsidR="00626EA8" w:rsidRPr="00201A84">
        <w:rPr>
          <w:rFonts w:ascii="Bookman Old Style" w:hAnsi="Bookman Old Style"/>
          <w:sz w:val="22"/>
          <w:szCs w:val="22"/>
        </w:rPr>
        <w:t xml:space="preserve"> </w:t>
      </w:r>
      <w:r w:rsidRPr="00201A84">
        <w:rPr>
          <w:rFonts w:ascii="Bookman Old Style" w:hAnsi="Bookman Old Style"/>
          <w:sz w:val="22"/>
          <w:szCs w:val="22"/>
        </w:rPr>
        <w:t>bevonatos tömör betonacél aknahágcsó beépítésével, műanyag aknáknál a vonatkozó műszaki specifikáció szerint.</w:t>
      </w:r>
    </w:p>
    <w:p w:rsidR="00AB2682" w:rsidRPr="00201A84" w:rsidRDefault="00AB2682" w:rsidP="001D311D">
      <w:pPr>
        <w:tabs>
          <w:tab w:val="left" w:pos="8647"/>
        </w:tabs>
        <w:ind w:right="-110"/>
        <w:jc w:val="both"/>
        <w:rPr>
          <w:rFonts w:ascii="Bookman Old Style" w:hAnsi="Bookman Old Style"/>
          <w:sz w:val="22"/>
          <w:szCs w:val="22"/>
        </w:rPr>
      </w:pPr>
    </w:p>
    <w:p w:rsidR="001D311D" w:rsidRPr="00201A84" w:rsidRDefault="001D311D">
      <w:pPr>
        <w:pStyle w:val="Alfejezet2"/>
      </w:pPr>
      <w:bookmarkStart w:id="450" w:name="_Toc348710686"/>
      <w:bookmarkStart w:id="451" w:name="_Toc348866394"/>
      <w:bookmarkStart w:id="452" w:name="_Toc349117760"/>
      <w:bookmarkStart w:id="453" w:name="_Toc393217725"/>
      <w:bookmarkStart w:id="454" w:name="_Toc393218159"/>
      <w:bookmarkStart w:id="455" w:name="_Toc393220088"/>
      <w:bookmarkStart w:id="456" w:name="_Toc494807597"/>
      <w:r w:rsidRPr="00201A84">
        <w:t>Vezetékfektetési előírások</w:t>
      </w:r>
      <w:bookmarkEnd w:id="450"/>
      <w:bookmarkEnd w:id="451"/>
      <w:bookmarkEnd w:id="452"/>
      <w:bookmarkEnd w:id="453"/>
      <w:bookmarkEnd w:id="454"/>
      <w:bookmarkEnd w:id="455"/>
      <w:bookmarkEnd w:id="456"/>
    </w:p>
    <w:p w:rsidR="001D311D" w:rsidRPr="00201A84" w:rsidRDefault="001D311D" w:rsidP="001D311D">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Az érintett Közművek Üzemeltetőitől az egyeztetési jegyzőkönyvekben előírt szakfelügyeletet a munka megkezdése előtt a Vállalkozónak meg kell kérnie.</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A tervezett vezeték minimális földtakarása 1,2 m, a maximális fektetési mélységet a meglévő terepviszonyok határozzák meg. A munka megkezdése előtt a területen lévő földalatti Közműveket kutatóárokkal fel kell tárni. Amennyiben a feltárás eredménye nyomvonal módosítást igényel, a szükséges módosítást meg kell tervezni és engedélyeztetni.</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Gépi földmunkát végezni csak Közmű nélküli területen szabad. Az árok alján fektetési tükröt kell kialakítani szemcsés anyagból vagy a kitermelt földből, ha annak minősége erre alkalmas. A tömörített ágyazat vastagsága 0,1 m + 1/10 csőátmérő legyen.</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A csőkötéseket a Tervben előírt elektrofittinges hegesztési technológia szerint kell készíteni. Az irányváltozásoknál a kemény műanyagból készült vezetéket és az idomokat betontömbbel kell kitámasztani.</w:t>
      </w:r>
    </w:p>
    <w:p w:rsidR="00404E39" w:rsidRPr="00201A84" w:rsidRDefault="00404E39" w:rsidP="00404E39">
      <w:pPr>
        <w:tabs>
          <w:tab w:val="left" w:pos="8647"/>
        </w:tabs>
        <w:ind w:right="-110"/>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Nyomáspróba előtt a vezetéket fésűsen földdel le kell terhelni. A nyomáspróbát a vezetékre előírt módon kell elvégezni az MSZ 2873:1986 szabvány szerint. Csak sikeres nyomáspróba után szabad a munkaárkot visszatölteni.</w:t>
      </w:r>
    </w:p>
    <w:p w:rsidR="00404E39" w:rsidRPr="00201A84" w:rsidRDefault="00404E39">
      <w:pPr>
        <w:pStyle w:val="Alfejezet2"/>
      </w:pPr>
      <w:bookmarkStart w:id="457" w:name="_Toc494807598"/>
      <w:r w:rsidRPr="00201A84">
        <w:t>Bontási munkák</w:t>
      </w:r>
      <w:bookmarkEnd w:id="457"/>
    </w:p>
    <w:p w:rsidR="00404E39" w:rsidRPr="00201A84" w:rsidRDefault="00404E39" w:rsidP="00404E39">
      <w:pPr>
        <w:ind w:right="-110"/>
        <w:jc w:val="both"/>
        <w:rPr>
          <w:rFonts w:ascii="Bookman Old Style" w:hAnsi="Bookman Old Style"/>
          <w:sz w:val="22"/>
          <w:szCs w:val="22"/>
        </w:rPr>
      </w:pPr>
    </w:p>
    <w:p w:rsidR="00965ADE" w:rsidRPr="00201A84" w:rsidRDefault="00965ADE" w:rsidP="00965ADE">
      <w:pPr>
        <w:ind w:right="-110"/>
        <w:jc w:val="both"/>
        <w:rPr>
          <w:rFonts w:ascii="Bookman Old Style" w:hAnsi="Bookman Old Style"/>
          <w:sz w:val="22"/>
          <w:szCs w:val="22"/>
        </w:rPr>
      </w:pPr>
      <w:r w:rsidRPr="00201A84">
        <w:rPr>
          <w:rFonts w:ascii="Bookman Old Style" w:hAnsi="Bookman Old Style"/>
          <w:sz w:val="22"/>
          <w:szCs w:val="22"/>
        </w:rPr>
        <w:t xml:space="preserve">A kivitelezés során a megszüntetésre kerülő azbesztcement csöveket érvényes engedéllyel rendelkező vállalkozóval kell elszállítatni a legközelebbi, fogadási kapacitással és azbesztcement tartalmú hulladékok kezelésére engedéllyel rendelkező hulladéklerakóba. A kivitelezőnek a kiemelt azbesztcement csövek ideiglenes deponálását, szükség szerinti darabolását – a környezet szennyezésének kizárásával – meg kell oldania. </w:t>
      </w:r>
    </w:p>
    <w:p w:rsidR="00965ADE" w:rsidRPr="00201A84" w:rsidRDefault="00965ADE" w:rsidP="00965ADE">
      <w:pPr>
        <w:ind w:right="-110"/>
        <w:jc w:val="both"/>
        <w:rPr>
          <w:rFonts w:ascii="Bookman Old Style" w:hAnsi="Bookman Old Style"/>
          <w:sz w:val="22"/>
          <w:szCs w:val="22"/>
        </w:rPr>
      </w:pPr>
      <w:r w:rsidRPr="00201A84">
        <w:rPr>
          <w:rFonts w:ascii="Bookman Old Style" w:hAnsi="Bookman Old Style"/>
          <w:sz w:val="22"/>
          <w:szCs w:val="22"/>
        </w:rPr>
        <w:t>Jelen építési tevékenységre vonatkozó egészségügyi előírásokat a 12/2006. (III. 23.) EüM rendelet tartalmazza.</w:t>
      </w:r>
    </w:p>
    <w:p w:rsidR="00965ADE" w:rsidRPr="00201A84" w:rsidRDefault="00965ADE" w:rsidP="00965ADE">
      <w:pPr>
        <w:ind w:right="-110"/>
        <w:jc w:val="both"/>
        <w:rPr>
          <w:rFonts w:ascii="Bookman Old Style" w:hAnsi="Bookman Old Style"/>
          <w:sz w:val="22"/>
          <w:szCs w:val="22"/>
        </w:rPr>
      </w:pPr>
      <w:r w:rsidRPr="00201A84">
        <w:rPr>
          <w:rFonts w:ascii="Bookman Old Style" w:hAnsi="Bookman Old Style"/>
          <w:sz w:val="22"/>
          <w:szCs w:val="22"/>
        </w:rPr>
        <w:t xml:space="preserve">A veszélyes hulladékok kezelésének általános szabályait a 98/2001. (VI. 15.) Korm. rendelet a külön jogszabályokban megállapított részletes rendelkezésekre figyelemmel tartalmazza. </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A vezeték bontásának megkezdéséhez az Üzemeltető engedélye, a munka idejére pedig szakfelügyelet szükséges. A bontásra, felhagyásra, átépítésre kerülő közművek esetében Vállalkozónak meg kell győződnie adott vezeték</w:t>
      </w:r>
      <w:r w:rsidR="00626EA8" w:rsidRPr="00201A84">
        <w:rPr>
          <w:rFonts w:ascii="Bookman Old Style" w:hAnsi="Bookman Old Style"/>
          <w:sz w:val="22"/>
          <w:szCs w:val="22"/>
        </w:rPr>
        <w:t>,</w:t>
      </w:r>
      <w:r w:rsidRPr="00201A84">
        <w:rPr>
          <w:rFonts w:ascii="Bookman Old Style" w:hAnsi="Bookman Old Style"/>
          <w:sz w:val="22"/>
          <w:szCs w:val="22"/>
        </w:rPr>
        <w:t xml:space="preserve"> ill. kábel a hálózatból való kiiktathatóságának tényéről és arról tájékoztatnia kell a Mérnököt ill. az Üzemeltetőt. A bontási, felhagyási, átépítési munkák csak a Mérnök és az Üzemeltető együttes jóváhagyásával kezdhetők el. Csak azon vezetékek, kábelek tekinthetők a hálózatból kiiktathatónak, melyek kiváltása már korábban megtörtént, illetve a későbbi üzemhez nem szükségesek.</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 xml:space="preserve">A felhagyásra kerülő közművezetékeket ki kell emelni a földből. </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tabs>
          <w:tab w:val="left" w:pos="0"/>
        </w:tabs>
        <w:ind w:right="-110"/>
        <w:jc w:val="both"/>
        <w:rPr>
          <w:rFonts w:ascii="Bookman Old Style" w:hAnsi="Bookman Old Style"/>
          <w:sz w:val="22"/>
          <w:szCs w:val="22"/>
        </w:rPr>
      </w:pPr>
    </w:p>
    <w:p w:rsidR="00404E39" w:rsidRPr="00201A84" w:rsidRDefault="00404E39" w:rsidP="00404E39">
      <w:pPr>
        <w:tabs>
          <w:tab w:val="left" w:pos="0"/>
        </w:tabs>
        <w:ind w:right="-110"/>
        <w:jc w:val="both"/>
        <w:rPr>
          <w:rFonts w:ascii="Bookman Old Style" w:hAnsi="Bookman Old Style"/>
          <w:sz w:val="22"/>
          <w:szCs w:val="22"/>
        </w:rPr>
      </w:pPr>
      <w:r w:rsidRPr="00201A84">
        <w:rPr>
          <w:rFonts w:ascii="Bookman Old Style" w:hAnsi="Bookman Old Style"/>
          <w:sz w:val="22"/>
          <w:szCs w:val="22"/>
        </w:rPr>
        <w:t>A bontási munkákat az alábbiak betartásával kell elvégezni:</w:t>
      </w:r>
    </w:p>
    <w:p w:rsidR="00404E39" w:rsidRPr="00201A84" w:rsidRDefault="00404E39" w:rsidP="00404E39">
      <w:pPr>
        <w:tabs>
          <w:tab w:val="left" w:pos="0"/>
        </w:tabs>
        <w:ind w:right="-110"/>
        <w:jc w:val="both"/>
        <w:rPr>
          <w:rFonts w:ascii="Bookman Old Style" w:hAnsi="Bookman Old Style"/>
          <w:sz w:val="22"/>
          <w:szCs w:val="22"/>
        </w:rPr>
      </w:pP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vezeték és tartozékainak üzemen kívül helyezésére Vállalkozónak Technológiai Utasítást kell készítenie, amit az Üzemeltetővel is jóvá kell hagyatnia,</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bontásra kijelölt vezetékek nyomvonalát kutatóárokkal vagy vezetékkutató műszerrel meg kell határozni,</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feltárás során figyelembe kell venni a vezetékek mellett egyéb Közmű közelségét,</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a beazonosított vezetéket nyomástalanítani kell, ezután a csővezetéket anyagától függően fémfűrészeléssel, görgős csővágóval kell levágni a bennmaradó vezetékszakaszról, </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bontásra előkészített szakaszt, ill. az érintett műtárgyakat, aknákat fel kell szedni, darabolni, durván tisztítani és az Üzemeltető lerakóhelyére szállítani,</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munkálatok befejezése után a terepet rendezni kell,</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munkákat bányahatósági szakvizsgával rendelkező dolgozó valamint érvényes munkavédelmi szakvizsgával rendelkező szakemberek végezhetik.</w:t>
      </w:r>
    </w:p>
    <w:p w:rsidR="001D311D" w:rsidRPr="00201A84" w:rsidRDefault="001D311D" w:rsidP="001D311D">
      <w:pPr>
        <w:tabs>
          <w:tab w:val="left" w:pos="8647"/>
        </w:tabs>
        <w:ind w:right="-110"/>
        <w:jc w:val="both"/>
        <w:outlineLvl w:val="0"/>
        <w:rPr>
          <w:rFonts w:ascii="Bookman Old Style" w:hAnsi="Bookman Old Style"/>
          <w:sz w:val="22"/>
          <w:szCs w:val="22"/>
        </w:rPr>
      </w:pPr>
    </w:p>
    <w:p w:rsidR="001D311D" w:rsidRPr="00201A84" w:rsidRDefault="001D311D">
      <w:pPr>
        <w:pStyle w:val="Alfejezet2"/>
      </w:pPr>
      <w:bookmarkStart w:id="458" w:name="_Toc348710688"/>
      <w:bookmarkStart w:id="459" w:name="_Toc348866395"/>
      <w:bookmarkStart w:id="460" w:name="_Toc349117761"/>
      <w:bookmarkStart w:id="461" w:name="_Toc393217726"/>
      <w:bookmarkStart w:id="462" w:name="_Toc393218160"/>
      <w:bookmarkStart w:id="463" w:name="_Toc393220089"/>
      <w:bookmarkStart w:id="464" w:name="_Toc494807599"/>
      <w:r w:rsidRPr="00201A84">
        <w:t>Egyedi előírások</w:t>
      </w:r>
      <w:bookmarkEnd w:id="458"/>
      <w:bookmarkEnd w:id="459"/>
      <w:bookmarkEnd w:id="460"/>
      <w:bookmarkEnd w:id="461"/>
      <w:bookmarkEnd w:id="462"/>
      <w:bookmarkEnd w:id="463"/>
      <w:bookmarkEnd w:id="464"/>
    </w:p>
    <w:p w:rsidR="001D311D" w:rsidRPr="00201A84" w:rsidRDefault="001D311D" w:rsidP="001D311D">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 xml:space="preserve">Vágányok </w:t>
      </w:r>
      <w:proofErr w:type="gramStart"/>
      <w:r w:rsidRPr="00201A84">
        <w:rPr>
          <w:rFonts w:ascii="Bookman Old Style" w:hAnsi="Bookman Old Style"/>
          <w:sz w:val="22"/>
          <w:szCs w:val="22"/>
        </w:rPr>
        <w:t xml:space="preserve">és </w:t>
      </w:r>
      <w:r w:rsidR="00965ADE" w:rsidRPr="00201A84">
        <w:rPr>
          <w:rFonts w:ascii="Bookman Old Style" w:hAnsi="Bookman Old Style"/>
          <w:sz w:val="22"/>
          <w:szCs w:val="22"/>
        </w:rPr>
        <w:t xml:space="preserve"> burkolt</w:t>
      </w:r>
      <w:proofErr w:type="gramEnd"/>
      <w:r w:rsidR="00965ADE" w:rsidRPr="00201A84">
        <w:rPr>
          <w:rFonts w:ascii="Bookman Old Style" w:hAnsi="Bookman Old Style"/>
          <w:sz w:val="22"/>
          <w:szCs w:val="22"/>
        </w:rPr>
        <w:t xml:space="preserve"> </w:t>
      </w:r>
      <w:r w:rsidRPr="00201A84">
        <w:rPr>
          <w:rFonts w:ascii="Bookman Old Style" w:hAnsi="Bookman Old Style"/>
          <w:sz w:val="22"/>
          <w:szCs w:val="22"/>
        </w:rPr>
        <w:t>utak alatti átvezetést acél vagy KPE védőcsőbe helyezéssel, a gyűrűstér gumiharangos lezárásával, ill. szükség szerint mindkét oldalon ellenőrző aknákkal kell megoldani. Egyéb burkolt utak alatti átvezetésnél a vezetéket védőcsőbe kell tenni, csőtörés-jelzővel ellátva.</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A meglévő közműkeresztezések helyén csak kézi földmunka végezhető, az érintett Közmű Üzemeltetőjének szakfelügyelete mellett.</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 xml:space="preserve">Az acél anyagú vízcsőhálózaton történő kiváltási munkák esetén a tervezett vízvezetéket passzív (műanyag bevonat) </w:t>
      </w:r>
      <w:r w:rsidR="00965ADE" w:rsidRPr="00201A84">
        <w:rPr>
          <w:rFonts w:ascii="Bookman Old Style" w:hAnsi="Bookman Old Style"/>
          <w:sz w:val="22"/>
          <w:szCs w:val="22"/>
        </w:rPr>
        <w:t>korrózióvédelmi bevonattal</w:t>
      </w:r>
      <w:r w:rsidRPr="00201A84">
        <w:rPr>
          <w:rFonts w:ascii="Bookman Old Style" w:hAnsi="Bookman Old Style"/>
          <w:sz w:val="22"/>
          <w:szCs w:val="22"/>
        </w:rPr>
        <w:t xml:space="preserve"> kell védeni. </w:t>
      </w:r>
    </w:p>
    <w:p w:rsidR="001D311D" w:rsidRPr="00201A84" w:rsidRDefault="001D311D" w:rsidP="001D311D">
      <w:pPr>
        <w:ind w:right="-110"/>
        <w:jc w:val="both"/>
        <w:rPr>
          <w:rFonts w:ascii="Bookman Old Style" w:hAnsi="Bookman Old Style"/>
          <w:sz w:val="22"/>
          <w:szCs w:val="22"/>
        </w:rPr>
      </w:pPr>
    </w:p>
    <w:p w:rsidR="001D311D" w:rsidRPr="00201A84" w:rsidRDefault="001D311D">
      <w:pPr>
        <w:pStyle w:val="Alfejezet2"/>
      </w:pPr>
      <w:bookmarkStart w:id="465" w:name="_Toc348710689"/>
      <w:bookmarkStart w:id="466" w:name="_Toc348866396"/>
      <w:bookmarkStart w:id="467" w:name="_Toc349117762"/>
      <w:bookmarkStart w:id="468" w:name="_Toc393217727"/>
      <w:bookmarkStart w:id="469" w:name="_Toc393218161"/>
      <w:bookmarkStart w:id="470" w:name="_Toc393220090"/>
      <w:bookmarkStart w:id="471" w:name="_Toc494807600"/>
      <w:r w:rsidRPr="00201A84">
        <w:t>Minőségi követelmények</w:t>
      </w:r>
      <w:bookmarkEnd w:id="465"/>
      <w:bookmarkEnd w:id="466"/>
      <w:bookmarkEnd w:id="467"/>
      <w:bookmarkEnd w:id="468"/>
      <w:bookmarkEnd w:id="469"/>
      <w:bookmarkEnd w:id="470"/>
      <w:bookmarkEnd w:id="471"/>
    </w:p>
    <w:p w:rsidR="001D311D" w:rsidRPr="00201A84" w:rsidRDefault="001D311D" w:rsidP="001D311D">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A beépített anyagok minőségigazolása a gyártó teljesítménynyilatkozatával történik.</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A földmunka minősítése jelen Műszaki Előírások III.1. fejezetében leírtak szerint történjen, mérési gyakoriság: 1 db/megkezdett 100 m.</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1440"/>
          <w:tab w:val="left" w:pos="-720"/>
          <w:tab w:val="left" w:pos="1276"/>
          <w:tab w:val="left" w:pos="2688"/>
          <w:tab w:val="left" w:pos="3096"/>
        </w:tabs>
        <w:ind w:right="-110"/>
        <w:jc w:val="both"/>
        <w:rPr>
          <w:rFonts w:ascii="Bookman Old Style" w:hAnsi="Bookman Old Style"/>
          <w:spacing w:val="-3"/>
          <w:sz w:val="22"/>
          <w:szCs w:val="22"/>
        </w:rPr>
      </w:pPr>
      <w:r w:rsidRPr="00201A84">
        <w:rPr>
          <w:rFonts w:ascii="Bookman Old Style" w:hAnsi="Bookman Old Style"/>
          <w:sz w:val="22"/>
          <w:szCs w:val="22"/>
        </w:rPr>
        <w:t>Használatbavétel előtt a vezetéket tisztítani és fertőtleníteni kell. Vízmintavételt kell elvégezni, és akkreditált laboratóriummal minősíttetni kell a víz minőségét.</w:t>
      </w:r>
    </w:p>
    <w:p w:rsidR="00404E39" w:rsidRPr="00201A84"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az MSZ 448-(1-53) szabvány előírásai alapján.</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tabs>
          <w:tab w:val="left" w:pos="8647"/>
        </w:tabs>
        <w:ind w:right="-110"/>
        <w:jc w:val="both"/>
        <w:rPr>
          <w:rFonts w:ascii="Bookman Old Style" w:hAnsi="Bookman Old Style"/>
          <w:sz w:val="22"/>
          <w:szCs w:val="22"/>
        </w:rPr>
      </w:pPr>
      <w:r w:rsidRPr="00201A84">
        <w:rPr>
          <w:rFonts w:ascii="Bookman Old Style" w:hAnsi="Bookman Old Style"/>
          <w:sz w:val="22"/>
          <w:szCs w:val="22"/>
        </w:rPr>
        <w:t>Az 1.4. pontban leírtak szerint végzett sikeres nyomáspróba és a negatív vízminta a műszaki átadás-átvétel feltétele.</w:t>
      </w:r>
    </w:p>
    <w:p w:rsidR="00404E39" w:rsidRPr="00201A84" w:rsidRDefault="00404E39" w:rsidP="00404E39">
      <w:pPr>
        <w:tabs>
          <w:tab w:val="left" w:pos="8647"/>
        </w:tabs>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 xml:space="preserve">A vezetéképítésnél, ha a vonatkozó jogszabály úgy </w:t>
      </w:r>
      <w:r w:rsidR="00626EA8" w:rsidRPr="00201A84">
        <w:rPr>
          <w:rFonts w:ascii="Bookman Old Style" w:hAnsi="Bookman Old Style"/>
          <w:sz w:val="22"/>
          <w:szCs w:val="22"/>
        </w:rPr>
        <w:t>rendelkezik,</w:t>
      </w:r>
      <w:r w:rsidRPr="00201A84">
        <w:rPr>
          <w:rFonts w:ascii="Bookman Old Style" w:hAnsi="Bookman Old Style"/>
          <w:sz w:val="22"/>
          <w:szCs w:val="22"/>
        </w:rPr>
        <w:t xml:space="preserve"> közműfejlesz</w:t>
      </w:r>
      <w:r w:rsidRPr="00201A84">
        <w:rPr>
          <w:rFonts w:ascii="Bookman Old Style" w:hAnsi="Bookman Old Style"/>
          <w:sz w:val="22"/>
          <w:szCs w:val="22"/>
        </w:rPr>
        <w:softHyphen/>
        <w:t>tési hoz</w:t>
      </w:r>
      <w:r w:rsidRPr="00201A84">
        <w:rPr>
          <w:rFonts w:ascii="Bookman Old Style" w:hAnsi="Bookman Old Style"/>
          <w:sz w:val="22"/>
          <w:szCs w:val="22"/>
        </w:rPr>
        <w:softHyphen/>
        <w:t>zájárulást kell fizetni.</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A végterméket minősíteni kell. Az előírt minőségű anyagokból készült szerke</w:t>
      </w:r>
      <w:r w:rsidRPr="00201A84">
        <w:rPr>
          <w:rFonts w:ascii="Bookman Old Style" w:hAnsi="Bookman Old Style"/>
          <w:sz w:val="22"/>
          <w:szCs w:val="22"/>
        </w:rPr>
        <w:softHyphen/>
        <w:t>zetek fe</w:t>
      </w:r>
      <w:r w:rsidRPr="00201A84">
        <w:rPr>
          <w:rFonts w:ascii="Bookman Old Style" w:hAnsi="Bookman Old Style"/>
          <w:sz w:val="22"/>
          <w:szCs w:val="22"/>
        </w:rPr>
        <w:softHyphen/>
        <w:t>leljenek meg az MSZ 10-303:1981 2. pontjának, és az MSZ 10-311:1986 2. pontjá</w:t>
      </w:r>
      <w:r w:rsidRPr="00201A84">
        <w:rPr>
          <w:rFonts w:ascii="Bookman Old Style" w:hAnsi="Bookman Old Style"/>
          <w:sz w:val="22"/>
          <w:szCs w:val="22"/>
        </w:rPr>
        <w:softHyphen/>
        <w:t>nak. A minősítést a fenti szabványok 3. pontja szerint kell elvégezni.</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A földvisszatöltés előtt a vezetéket a Mérnökgeodéziai Szabályzat szerint, nyíltárkos beméréssel fel kell mérni, a Tervtől való megengedett maximális eltérés:</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vízszintes értelemben:</w:t>
      </w:r>
      <w:r w:rsidRPr="00201A84">
        <w:rPr>
          <w:rFonts w:ascii="Bookman Old Style" w:hAnsi="Bookman Old Style"/>
          <w:sz w:val="22"/>
          <w:szCs w:val="22"/>
        </w:rPr>
        <w:tab/>
        <w:t>± 100 mm</w:t>
      </w:r>
    </w:p>
    <w:p w:rsidR="00404E39" w:rsidRPr="00201A84"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magassági értelemben:</w:t>
      </w:r>
      <w:r w:rsidRPr="00201A84">
        <w:rPr>
          <w:rFonts w:ascii="Bookman Old Style" w:hAnsi="Bookman Old Style"/>
          <w:sz w:val="22"/>
          <w:szCs w:val="22"/>
        </w:rPr>
        <w:tab/>
        <w:t>± 50 mm</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Kivitelezés során a munkaterület védelmére a szükséges forgalomkorláto</w:t>
      </w:r>
      <w:r w:rsidRPr="00201A84">
        <w:rPr>
          <w:rFonts w:ascii="Bookman Old Style" w:hAnsi="Bookman Old Style"/>
          <w:sz w:val="22"/>
          <w:szCs w:val="22"/>
        </w:rPr>
        <w:softHyphen/>
        <w:t>zási táblá</w:t>
      </w:r>
      <w:r w:rsidRPr="00201A84">
        <w:rPr>
          <w:rFonts w:ascii="Bookman Old Style" w:hAnsi="Bookman Old Style"/>
          <w:sz w:val="22"/>
          <w:szCs w:val="22"/>
        </w:rPr>
        <w:softHyphen/>
        <w:t>kat el kell helyezni. Gondoskodni kell a védőkorlátok – és szükség esetén az éjszakai világító berendezés – elhelyezéséről.</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Munkavégzés során a területről a keletkezett műanyag hulladék, ragasztós, ol</w:t>
      </w:r>
      <w:r w:rsidRPr="00201A84">
        <w:rPr>
          <w:rFonts w:ascii="Bookman Old Style" w:hAnsi="Bookman Old Style"/>
          <w:sz w:val="22"/>
          <w:szCs w:val="22"/>
        </w:rPr>
        <w:softHyphen/>
        <w:t>dósze</w:t>
      </w:r>
      <w:r w:rsidRPr="00201A84">
        <w:rPr>
          <w:rFonts w:ascii="Bookman Old Style" w:hAnsi="Bookman Old Style"/>
          <w:sz w:val="22"/>
          <w:szCs w:val="22"/>
        </w:rPr>
        <w:softHyphen/>
        <w:t>res göngyöleget össze kell gyűjteni és a kijelölt hulladék-, illetve ve</w:t>
      </w:r>
      <w:r w:rsidRPr="00201A84">
        <w:rPr>
          <w:rFonts w:ascii="Bookman Old Style" w:hAnsi="Bookman Old Style"/>
          <w:sz w:val="22"/>
          <w:szCs w:val="22"/>
        </w:rPr>
        <w:softHyphen/>
        <w:t>szélyes hulladék</w:t>
      </w:r>
      <w:r w:rsidRPr="00201A84">
        <w:rPr>
          <w:rFonts w:ascii="Bookman Old Style" w:hAnsi="Bookman Old Style"/>
          <w:sz w:val="22"/>
          <w:szCs w:val="22"/>
        </w:rPr>
        <w:softHyphen/>
        <w:t>gyűjtő helyre kell elszállítani (hatóság, vállalkozó, stb.)</w:t>
      </w:r>
    </w:p>
    <w:p w:rsidR="00404E39" w:rsidRPr="00201A84" w:rsidRDefault="00404E39" w:rsidP="00404E39">
      <w:pPr>
        <w:ind w:right="-110"/>
        <w:jc w:val="both"/>
        <w:rPr>
          <w:rFonts w:ascii="Bookman Old Style" w:hAnsi="Bookman Old Style"/>
          <w:sz w:val="22"/>
          <w:szCs w:val="22"/>
        </w:rPr>
      </w:pPr>
    </w:p>
    <w:p w:rsidR="001D311D" w:rsidRPr="00201A84" w:rsidRDefault="001D311D">
      <w:pPr>
        <w:pStyle w:val="Alfejezet2"/>
      </w:pPr>
      <w:bookmarkStart w:id="472" w:name="_Toc348710690"/>
      <w:bookmarkStart w:id="473" w:name="_Toc348866397"/>
      <w:bookmarkStart w:id="474" w:name="_Toc349117763"/>
      <w:bookmarkStart w:id="475" w:name="_Toc393217728"/>
      <w:bookmarkStart w:id="476" w:name="_Toc393218162"/>
      <w:bookmarkStart w:id="477" w:name="_Toc393220091"/>
      <w:bookmarkStart w:id="478" w:name="_Toc494807601"/>
      <w:r w:rsidRPr="00201A84">
        <w:t>Kútfúrási munka</w:t>
      </w:r>
      <w:bookmarkEnd w:id="472"/>
      <w:bookmarkEnd w:id="473"/>
      <w:bookmarkEnd w:id="474"/>
      <w:bookmarkEnd w:id="475"/>
      <w:bookmarkEnd w:id="476"/>
      <w:bookmarkEnd w:id="477"/>
      <w:bookmarkEnd w:id="478"/>
    </w:p>
    <w:p w:rsidR="001D311D" w:rsidRPr="00201A84" w:rsidRDefault="001D311D" w:rsidP="001D311D">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EA0EE7" w:rsidRPr="00201A84" w:rsidRDefault="0073240A" w:rsidP="00EA0EE7">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 </w:t>
      </w:r>
      <w:r w:rsidR="00EA0EE7" w:rsidRPr="00201A84">
        <w:rPr>
          <w:rFonts w:ascii="Bookman Old Style" w:hAnsi="Bookman Old Style"/>
          <w:sz w:val="22"/>
          <w:szCs w:val="22"/>
        </w:rPr>
        <w:t xml:space="preserve"> </w:t>
      </w:r>
    </w:p>
    <w:p w:rsidR="001D311D" w:rsidRPr="00201A84" w:rsidRDefault="001D311D" w:rsidP="001D311D">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kútfúrási munkákat az MSZ 22116:2002 szabvány előírásai szerint kell végezni, a víz minőségét az MSZ 448-(1-53) szabvány előírásai alapján, fizikai és kémiai vizsgálatokkal kell megállapítani.</w:t>
      </w:r>
    </w:p>
    <w:p w:rsidR="001D311D" w:rsidRPr="00201A84" w:rsidRDefault="001D311D" w:rsidP="001D311D">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1D311D" w:rsidRPr="00201A84" w:rsidRDefault="001D311D" w:rsidP="001D311D">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kútba kereskedelmi forgalmazású búvár szivattyút kell elhelyezni, amelynek vízszállító képessége az igényelt csúcsvíz-mennyiség kétszerese.</w:t>
      </w:r>
    </w:p>
    <w:p w:rsidR="001D311D" w:rsidRPr="00201A84" w:rsidRDefault="001D311D" w:rsidP="001D311D">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353FF8" w:rsidRPr="00201A84" w:rsidRDefault="001D311D" w:rsidP="00353FF8">
      <w:pPr>
        <w:tabs>
          <w:tab w:val="left" w:pos="-1440"/>
          <w:tab w:val="left" w:pos="-720"/>
          <w:tab w:val="left" w:pos="1310"/>
          <w:tab w:val="left" w:pos="1632"/>
          <w:tab w:val="left" w:pos="2127"/>
          <w:tab w:val="left" w:pos="2552"/>
        </w:tabs>
        <w:ind w:right="-110"/>
        <w:jc w:val="both"/>
        <w:rPr>
          <w:rFonts w:ascii="Bookman Old Style" w:hAnsi="Bookman Old Style"/>
          <w:b/>
          <w:sz w:val="22"/>
          <w:szCs w:val="22"/>
        </w:rPr>
      </w:pPr>
      <w:r w:rsidRPr="00201A84">
        <w:rPr>
          <w:rFonts w:ascii="Bookman Old Style" w:hAnsi="Bookman Old Style"/>
          <w:spacing w:val="-3"/>
          <w:sz w:val="22"/>
          <w:szCs w:val="22"/>
        </w:rPr>
        <w:t>Az elkészült munk</w:t>
      </w:r>
      <w:r w:rsidR="002B5CF8" w:rsidRPr="00201A84">
        <w:rPr>
          <w:rFonts w:ascii="Bookman Old Style" w:hAnsi="Bookman Old Style"/>
          <w:spacing w:val="-3"/>
          <w:sz w:val="22"/>
          <w:szCs w:val="22"/>
        </w:rPr>
        <w:t xml:space="preserve">a minőségét a beépítet anyagok </w:t>
      </w:r>
      <w:r w:rsidR="001C06A1" w:rsidRPr="00201A84">
        <w:rPr>
          <w:rFonts w:ascii="Bookman Old Style" w:hAnsi="Bookman Old Style"/>
          <w:spacing w:val="-3"/>
          <w:sz w:val="22"/>
          <w:szCs w:val="22"/>
        </w:rPr>
        <w:t>teljesítménynyilatkozat</w:t>
      </w:r>
      <w:r w:rsidRPr="00201A84">
        <w:rPr>
          <w:rFonts w:ascii="Bookman Old Style" w:hAnsi="Bookman Old Style"/>
          <w:spacing w:val="-3"/>
          <w:sz w:val="22"/>
          <w:szCs w:val="22"/>
        </w:rPr>
        <w:t>ával és megfelelő vízmintával kell igazolni.</w:t>
      </w:r>
      <w:r w:rsidR="00353FF8" w:rsidRPr="00201A84">
        <w:rPr>
          <w:rFonts w:ascii="Bookman Old Style" w:hAnsi="Bookman Old Style"/>
          <w:b/>
          <w:sz w:val="22"/>
          <w:szCs w:val="22"/>
        </w:rPr>
        <w:t xml:space="preserve"> </w:t>
      </w: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b/>
          <w:spacing w:val="-3"/>
          <w:sz w:val="22"/>
          <w:szCs w:val="22"/>
        </w:rPr>
      </w:pP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új kútszivattyúk szükséges vízhozamának és emelőmagasságának meghatározása során az új, fejlesztett állapotot kell figyelembe venni. </w:t>
      </w: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Az új kutakat el kell látni a kutak esetében szokásosan alkalmazott szerelvényezéssel és műszerezéssel (szakaszoló tolózárak, visszacsapó szelep, szerelési közdarab, vízóra, nyomásmérés, mennyiségmérés (5D-3D), leszívásvédelem, mosató csonk stb.).</w:t>
      </w: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Egy-egy új kútfej aknánál meg kell oldani a csurgalékvíz megfelelő elvezetését, vagy kezelését az aknába való lejutást, vagy bejutást, szerelhetőséget és a szellőzést.</w:t>
      </w: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kutak kútfejét ill. kútfejaknáját a kútban található metántartalom függvényében, a vonatkozó jogszabályi előírások figyelembe vételével kell kialakítani.</w:t>
      </w: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Az új kutakat megfelelő szabályozással kell ellátni a rángatás, a hirtelen indítás és leállítás hatásainak kivédésére.</w:t>
      </w: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kútszivattyúk vezérlése az új vízkezelő technológia igényei szerint, azzal szorosan összehangolva, automatikus működtetéssel valósítandó meg, a mindenkori vízigények és kútvízminőségi adatok figyelembe vételével.</w:t>
      </w: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meglévő kutakból, illetve kútaknákból eltávolított ill. elbontott anyagokat (gépeket, berendezéseket, szerelvényeket, műszereket és egyéb eszközöket ill. gépészeti </w:t>
      </w:r>
      <w:proofErr w:type="gramStart"/>
      <w:r w:rsidRPr="00201A84">
        <w:rPr>
          <w:rFonts w:ascii="Bookman Old Style" w:hAnsi="Bookman Old Style"/>
          <w:spacing w:val="-3"/>
          <w:sz w:val="22"/>
          <w:szCs w:val="22"/>
        </w:rPr>
        <w:t>elemeket,</w:t>
      </w:r>
      <w:proofErr w:type="gramEnd"/>
      <w:r w:rsidRPr="00201A84">
        <w:rPr>
          <w:rFonts w:ascii="Bookman Old Style" w:hAnsi="Bookman Old Style"/>
          <w:spacing w:val="-3"/>
          <w:sz w:val="22"/>
          <w:szCs w:val="22"/>
        </w:rPr>
        <w:t xml:space="preserve"> stb.) az azokat eddig üzemeltető vállalattal egyeztetve, annak raktárába kell szállítani.</w:t>
      </w: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elbontott és a vízmű leltárában szereplő lévő anyagokat, gépeket, berendezéseket, szerelvényeket, műszereket, stb. (pl., kútszivattyú, visszacsapó és elzáró szerelvények, szerelési közdarabok, mérőműszerek, stb.) az üzemeltető vállalattal egyeztetetten a vízmű illetve az üzemeltető vállalat központi raktárába kell szállítani. A leltárban nem lévő bontási hulladékokat (csöveket, különféle használhatatlan szerkezeteket, építési törmeléket, stb.) hulladékhasznosító vagy -tároló helyre kell szállítani. </w:t>
      </w: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353FF8" w:rsidRPr="00201A84"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kútépítéshez tartozik a kutak bekötővezetékeinek és kútvízgyűjtő-vezeték megépítése.</w:t>
      </w:r>
    </w:p>
    <w:p w:rsidR="001D311D" w:rsidRPr="00201A84" w:rsidRDefault="001D311D" w:rsidP="001D311D">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1D311D" w:rsidRPr="00201A84" w:rsidRDefault="001D311D" w:rsidP="001D311D">
      <w:pPr>
        <w:ind w:right="-110"/>
        <w:jc w:val="both"/>
        <w:rPr>
          <w:rFonts w:ascii="Bookman Old Style" w:hAnsi="Bookman Old Style"/>
          <w:b/>
          <w:sz w:val="22"/>
          <w:szCs w:val="22"/>
        </w:rPr>
      </w:pPr>
    </w:p>
    <w:p w:rsidR="001D311D" w:rsidRPr="00201A84" w:rsidRDefault="001D311D" w:rsidP="009D5681">
      <w:pPr>
        <w:pStyle w:val="Cmsor1"/>
      </w:pPr>
      <w:bookmarkStart w:id="479" w:name="_Toc348710691"/>
      <w:bookmarkStart w:id="480" w:name="_Toc348866398"/>
      <w:bookmarkStart w:id="481" w:name="_Toc349117764"/>
      <w:bookmarkStart w:id="482" w:name="_Toc393217729"/>
      <w:bookmarkStart w:id="483" w:name="_Toc393218163"/>
      <w:bookmarkStart w:id="484" w:name="_Toc393220092"/>
      <w:bookmarkStart w:id="485" w:name="_Toc494807602"/>
      <w:r w:rsidRPr="00201A84">
        <w:t>Csatornák</w:t>
      </w:r>
      <w:bookmarkEnd w:id="479"/>
      <w:bookmarkEnd w:id="480"/>
      <w:bookmarkEnd w:id="481"/>
      <w:bookmarkEnd w:id="482"/>
      <w:bookmarkEnd w:id="483"/>
      <w:bookmarkEnd w:id="484"/>
      <w:bookmarkEnd w:id="485"/>
    </w:p>
    <w:p w:rsidR="001D311D" w:rsidRPr="00201A84" w:rsidRDefault="001D311D" w:rsidP="001D311D">
      <w:pPr>
        <w:ind w:right="-110"/>
        <w:jc w:val="both"/>
        <w:rPr>
          <w:rFonts w:ascii="Bookman Old Style" w:hAnsi="Bookman Old Style"/>
          <w:b/>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Ez a pont a csapadékcsatornákkal (szivárgócsatornákkal), szennyvíz csatornákkal, valamint a szennyvíznyomó vezetékekkel kapcsolatos építési feladatokkal foglalkozik.</w:t>
      </w:r>
    </w:p>
    <w:p w:rsidR="001D311D" w:rsidRPr="00201A84" w:rsidRDefault="001D311D" w:rsidP="001D311D">
      <w:pPr>
        <w:ind w:right="-110"/>
        <w:jc w:val="both"/>
        <w:outlineLvl w:val="0"/>
        <w:rPr>
          <w:rFonts w:ascii="Bookman Old Style" w:hAnsi="Bookman Old Style"/>
          <w:b/>
          <w:sz w:val="22"/>
          <w:szCs w:val="22"/>
        </w:rPr>
      </w:pPr>
    </w:p>
    <w:p w:rsidR="005F099F" w:rsidRPr="008F2BD9" w:rsidRDefault="005F099F" w:rsidP="008F2BD9">
      <w:pPr>
        <w:pStyle w:val="Listaszerbekezds"/>
        <w:numPr>
          <w:ilvl w:val="0"/>
          <w:numId w:val="79"/>
        </w:numPr>
        <w:rPr>
          <w:rFonts w:ascii="Bookman Old Style" w:hAnsi="Bookman Old Style"/>
        </w:rPr>
      </w:pPr>
      <w:bookmarkStart w:id="486" w:name="_Toc348710692"/>
      <w:bookmarkStart w:id="487" w:name="_Toc348866399"/>
      <w:bookmarkStart w:id="488" w:name="_Toc349117765"/>
      <w:bookmarkStart w:id="489" w:name="_Toc393217730"/>
      <w:bookmarkStart w:id="490" w:name="_Toc393218164"/>
      <w:bookmarkStart w:id="491" w:name="_Toc393220093"/>
    </w:p>
    <w:p w:rsidR="001D311D" w:rsidRPr="00201A84" w:rsidRDefault="001D311D">
      <w:pPr>
        <w:pStyle w:val="Alfejezet2"/>
      </w:pPr>
      <w:bookmarkStart w:id="492" w:name="_Toc494807603"/>
      <w:r w:rsidRPr="00201A84">
        <w:t>Általános előírások</w:t>
      </w:r>
      <w:bookmarkEnd w:id="486"/>
      <w:bookmarkEnd w:id="487"/>
      <w:bookmarkEnd w:id="488"/>
      <w:bookmarkEnd w:id="489"/>
      <w:bookmarkEnd w:id="490"/>
      <w:bookmarkEnd w:id="491"/>
      <w:bookmarkEnd w:id="492"/>
    </w:p>
    <w:p w:rsidR="001D311D" w:rsidRPr="00201A84" w:rsidRDefault="001D311D" w:rsidP="001D311D">
      <w:pPr>
        <w:ind w:right="-110"/>
        <w:jc w:val="both"/>
        <w:rPr>
          <w:rFonts w:ascii="Bookman Old Style" w:hAnsi="Bookman Old Style"/>
          <w:b/>
          <w:sz w:val="22"/>
          <w:szCs w:val="22"/>
        </w:rPr>
      </w:pPr>
    </w:p>
    <w:p w:rsidR="00404E39" w:rsidRPr="00870876" w:rsidRDefault="00404E39" w:rsidP="00404E39">
      <w:pPr>
        <w:ind w:right="-110"/>
        <w:jc w:val="both"/>
        <w:rPr>
          <w:rFonts w:ascii="Bookman Old Style" w:hAnsi="Bookman Old Style"/>
          <w:sz w:val="22"/>
          <w:szCs w:val="22"/>
        </w:rPr>
      </w:pPr>
      <w:r w:rsidRPr="00201A84">
        <w:rPr>
          <w:rFonts w:ascii="Bookman Old Style" w:hAnsi="Bookman Old Style"/>
          <w:sz w:val="22"/>
          <w:szCs w:val="22"/>
        </w:rPr>
        <w:t>A tervezett vezeték, műtárgy, csapadékvíz előkezelő és szikkasztó rendszerek építésekor a kivitelezésre, agyagminőségre és vezeték elhelyezésekre érvényes szabványok el</w:t>
      </w:r>
      <w:r w:rsidRPr="00870876">
        <w:rPr>
          <w:rFonts w:ascii="Bookman Old Style" w:hAnsi="Bookman Old Style"/>
          <w:sz w:val="22"/>
          <w:szCs w:val="22"/>
        </w:rPr>
        <w:t>őírásait, az egyes anyagokra és szerkezetekre vonatkozó technológiai előírásokat, valamint a munka-, tűz- és környezetvédelmi jogszabályokat, szabványokat és az egyéb vonatkozó előírásokat kell betartani.</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Kivitelezés során a munkaterület védelmére a szükséges forgalomkorláto</w:t>
      </w:r>
      <w:r w:rsidRPr="00201A84">
        <w:rPr>
          <w:rFonts w:ascii="Bookman Old Style" w:hAnsi="Bookman Old Style"/>
          <w:sz w:val="22"/>
          <w:szCs w:val="22"/>
        </w:rPr>
        <w:softHyphen/>
        <w:t>zási táblá</w:t>
      </w:r>
      <w:r w:rsidRPr="00201A84">
        <w:rPr>
          <w:rFonts w:ascii="Bookman Old Style" w:hAnsi="Bookman Old Style"/>
          <w:sz w:val="22"/>
          <w:szCs w:val="22"/>
        </w:rPr>
        <w:softHyphen/>
        <w:t>kat el kell helyezni. Gondoskodni kell a védőkorlátok – és szükség esetén az éjszakai világító berendezés – elhelyezéséről.</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Munkavégzés során a területről a keletkezett műanyag hulladék, ragasztós, oldószeres göngyöleget össze kell gyűjteni és a kijelölt hulladék-, illetve ve</w:t>
      </w:r>
      <w:r w:rsidRPr="00201A84">
        <w:rPr>
          <w:rFonts w:ascii="Bookman Old Style" w:hAnsi="Bookman Old Style"/>
          <w:sz w:val="22"/>
          <w:szCs w:val="22"/>
        </w:rPr>
        <w:softHyphen/>
        <w:t>szélyes hulladék</w:t>
      </w:r>
      <w:r w:rsidRPr="00201A84">
        <w:rPr>
          <w:rFonts w:ascii="Bookman Old Style" w:hAnsi="Bookman Old Style"/>
          <w:sz w:val="22"/>
          <w:szCs w:val="22"/>
        </w:rPr>
        <w:softHyphen/>
        <w:t xml:space="preserve">gyűjtő helyre kell elszállítani (hatóság, vállalkozó, stb.) </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 xml:space="preserve">Az egészséges és biztonságos munkavégzés feltételeinek biztosítása a Vállalkozó feladata. </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A legfontosabb munkavédelmi követelményeket tartalmazó és a tűz elleni védekezés szempontjából fontosabb jogszabályok a csatolt Szabványjegyzékben vannak felsorolva.</w:t>
      </w:r>
    </w:p>
    <w:p w:rsidR="00404E39" w:rsidRPr="00201A84" w:rsidRDefault="00404E39" w:rsidP="00404E39">
      <w:pPr>
        <w:ind w:right="-110"/>
        <w:jc w:val="both"/>
        <w:rPr>
          <w:rFonts w:ascii="Bookman Old Style" w:hAnsi="Bookman Old Style"/>
          <w:sz w:val="22"/>
          <w:szCs w:val="22"/>
        </w:rPr>
      </w:pPr>
    </w:p>
    <w:p w:rsidR="00404E39" w:rsidRPr="00201A84" w:rsidRDefault="00404E39" w:rsidP="00404E39">
      <w:pPr>
        <w:ind w:right="-110"/>
        <w:jc w:val="both"/>
        <w:rPr>
          <w:rFonts w:ascii="Bookman Old Style" w:hAnsi="Bookman Old Style"/>
          <w:sz w:val="22"/>
          <w:szCs w:val="22"/>
        </w:rPr>
      </w:pPr>
      <w:r w:rsidRPr="00201A84">
        <w:rPr>
          <w:rFonts w:ascii="Bookman Old Style" w:hAnsi="Bookman Old Style"/>
          <w:sz w:val="22"/>
          <w:szCs w:val="22"/>
        </w:rPr>
        <w:t>A fentieken túlmenően a munkavédelmet (biztonságtechnikát) és a tűz elleni védelmet érintő- kötelező hatályú nemzeti szabványainak előírásait is be kell tartani.</w:t>
      </w:r>
    </w:p>
    <w:p w:rsidR="001D311D" w:rsidRPr="00201A84" w:rsidRDefault="001D311D" w:rsidP="001D311D">
      <w:pPr>
        <w:ind w:right="-110"/>
        <w:jc w:val="both"/>
        <w:outlineLvl w:val="0"/>
        <w:rPr>
          <w:rFonts w:ascii="Bookman Old Style" w:hAnsi="Bookman Old Style"/>
          <w:sz w:val="22"/>
          <w:szCs w:val="22"/>
        </w:rPr>
      </w:pPr>
    </w:p>
    <w:p w:rsidR="001D311D" w:rsidRPr="00201A84" w:rsidRDefault="001D311D">
      <w:pPr>
        <w:pStyle w:val="Alfejezet2"/>
      </w:pPr>
      <w:bookmarkStart w:id="493" w:name="_Toc348710693"/>
      <w:bookmarkStart w:id="494" w:name="_Toc348866400"/>
      <w:bookmarkStart w:id="495" w:name="_Toc349117766"/>
      <w:bookmarkStart w:id="496" w:name="_Toc393217731"/>
      <w:bookmarkStart w:id="497" w:name="_Toc393218165"/>
      <w:bookmarkStart w:id="498" w:name="_Toc393220094"/>
      <w:bookmarkStart w:id="499" w:name="_Toc494807604"/>
      <w:r w:rsidRPr="00201A84">
        <w:t>Építési előírások</w:t>
      </w:r>
      <w:bookmarkEnd w:id="493"/>
      <w:bookmarkEnd w:id="494"/>
      <w:bookmarkEnd w:id="495"/>
      <w:bookmarkEnd w:id="496"/>
      <w:bookmarkEnd w:id="497"/>
      <w:bookmarkEnd w:id="498"/>
      <w:bookmarkEnd w:id="499"/>
    </w:p>
    <w:p w:rsidR="001D311D" w:rsidRPr="00201A84" w:rsidRDefault="001D311D" w:rsidP="001D311D">
      <w:pPr>
        <w:ind w:right="-110"/>
        <w:jc w:val="both"/>
        <w:rPr>
          <w:rFonts w:ascii="Bookman Old Style" w:hAnsi="Bookman Old Style"/>
          <w:b/>
          <w:sz w:val="22"/>
          <w:szCs w:val="22"/>
        </w:rPr>
      </w:pPr>
    </w:p>
    <w:p w:rsidR="007563E9" w:rsidRPr="00201A84" w:rsidRDefault="007563E9" w:rsidP="007563E9">
      <w:pPr>
        <w:ind w:right="-110"/>
        <w:jc w:val="both"/>
        <w:rPr>
          <w:rFonts w:ascii="Bookman Old Style" w:hAnsi="Bookman Old Style"/>
          <w:sz w:val="22"/>
          <w:szCs w:val="22"/>
          <w:u w:val="single"/>
        </w:rPr>
      </w:pPr>
      <w:r w:rsidRPr="00201A84">
        <w:rPr>
          <w:rFonts w:ascii="Bookman Old Style" w:hAnsi="Bookman Old Style"/>
          <w:sz w:val="22"/>
          <w:szCs w:val="22"/>
          <w:u w:val="single"/>
        </w:rPr>
        <w:t>Földmunka</w:t>
      </w:r>
    </w:p>
    <w:p w:rsidR="007563E9" w:rsidRPr="00201A84"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szennyvíz- és csapadékcsatornák földmunkájára jelen Műszaki Előírások III.1. fejezetében leírt követelmények vonatkoznak. </w:t>
      </w:r>
    </w:p>
    <w:p w:rsidR="007563E9" w:rsidRPr="00201A84"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7563E9" w:rsidRPr="00201A84"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altalaj tömörsége Trρ </w:t>
      </w:r>
      <w:r w:rsidRPr="00201A84">
        <w:rPr>
          <w:rFonts w:ascii="Bookman Old Style" w:hAnsi="Bookman Old Style" w:cs="Arial"/>
          <w:spacing w:val="-3"/>
          <w:sz w:val="22"/>
          <w:szCs w:val="22"/>
        </w:rPr>
        <w:t>≥</w:t>
      </w:r>
      <w:r w:rsidRPr="00201A84">
        <w:rPr>
          <w:rFonts w:ascii="Bookman Old Style" w:hAnsi="Bookman Old Style"/>
          <w:spacing w:val="-3"/>
          <w:sz w:val="22"/>
          <w:szCs w:val="22"/>
        </w:rPr>
        <w:t xml:space="preserve"> 85 % legyen.</w:t>
      </w:r>
    </w:p>
    <w:p w:rsidR="007563E9" w:rsidRPr="00201A84"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homokágyazat tömörsége Trρ </w:t>
      </w:r>
      <w:r w:rsidRPr="00201A84">
        <w:rPr>
          <w:rFonts w:ascii="Bookman Old Style" w:hAnsi="Bookman Old Style" w:cs="Arial"/>
          <w:spacing w:val="-3"/>
          <w:sz w:val="22"/>
          <w:szCs w:val="22"/>
        </w:rPr>
        <w:t>≥</w:t>
      </w:r>
      <w:r w:rsidRPr="00201A84">
        <w:rPr>
          <w:rFonts w:ascii="Bookman Old Style" w:hAnsi="Bookman Old Style"/>
          <w:spacing w:val="-3"/>
          <w:sz w:val="22"/>
          <w:szCs w:val="22"/>
        </w:rPr>
        <w:t xml:space="preserve"> 90 % vagy teherbírása E</w:t>
      </w:r>
      <w:r w:rsidRPr="00201A84">
        <w:rPr>
          <w:rFonts w:ascii="Bookman Old Style" w:hAnsi="Bookman Old Style"/>
          <w:spacing w:val="-3"/>
          <w:sz w:val="22"/>
          <w:szCs w:val="22"/>
          <w:vertAlign w:val="subscript"/>
        </w:rPr>
        <w:t>2</w:t>
      </w:r>
      <w:r w:rsidRPr="00201A84">
        <w:rPr>
          <w:rFonts w:ascii="Bookman Old Style" w:hAnsi="Bookman Old Style"/>
          <w:spacing w:val="-3"/>
          <w:sz w:val="22"/>
          <w:szCs w:val="22"/>
        </w:rPr>
        <w:t xml:space="preserve"> ≥ 30 MN/m</w:t>
      </w:r>
      <w:r w:rsidRPr="00201A84">
        <w:rPr>
          <w:rFonts w:ascii="Bookman Old Style" w:hAnsi="Bookman Old Style"/>
          <w:spacing w:val="-3"/>
          <w:sz w:val="22"/>
          <w:szCs w:val="22"/>
          <w:vertAlign w:val="superscript"/>
        </w:rPr>
        <w:t>2</w:t>
      </w:r>
      <w:r w:rsidRPr="00201A84">
        <w:rPr>
          <w:rFonts w:ascii="Bookman Old Style" w:hAnsi="Bookman Old Style"/>
          <w:spacing w:val="-3"/>
          <w:sz w:val="22"/>
          <w:szCs w:val="22"/>
        </w:rPr>
        <w:t xml:space="preserve"> legyen.</w:t>
      </w:r>
    </w:p>
    <w:p w:rsidR="007563E9" w:rsidRPr="00201A84"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Visszatöltés tömörsége Trρ </w:t>
      </w:r>
      <w:r w:rsidRPr="00201A84">
        <w:rPr>
          <w:rFonts w:ascii="Bookman Old Style" w:hAnsi="Bookman Old Style" w:cs="Arial"/>
          <w:spacing w:val="-3"/>
          <w:sz w:val="22"/>
          <w:szCs w:val="22"/>
        </w:rPr>
        <w:t>≥</w:t>
      </w:r>
      <w:r w:rsidRPr="00201A84">
        <w:rPr>
          <w:rFonts w:ascii="Bookman Old Style" w:hAnsi="Bookman Old Style"/>
          <w:spacing w:val="-3"/>
          <w:sz w:val="22"/>
          <w:szCs w:val="22"/>
        </w:rPr>
        <w:t xml:space="preserve"> 95 % legyen, illetve útpálya földművébe elhelyezett szerkezetek földmunkájára az adott réteg előírásai vonatkoznak.</w:t>
      </w:r>
    </w:p>
    <w:p w:rsidR="007563E9" w:rsidRPr="00201A84" w:rsidRDefault="007563E9" w:rsidP="007563E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7563E9" w:rsidRPr="00201A84" w:rsidRDefault="007563E9" w:rsidP="007563E9">
      <w:pPr>
        <w:ind w:right="-110"/>
        <w:rPr>
          <w:rFonts w:ascii="Bookman Old Style" w:hAnsi="Bookman Old Style"/>
          <w:sz w:val="22"/>
          <w:szCs w:val="22"/>
          <w:u w:val="single"/>
        </w:rPr>
      </w:pPr>
      <w:r w:rsidRPr="00201A84">
        <w:rPr>
          <w:rFonts w:ascii="Bookman Old Style" w:hAnsi="Bookman Old Style"/>
          <w:sz w:val="22"/>
          <w:szCs w:val="22"/>
          <w:u w:val="single"/>
        </w:rPr>
        <w:t>Betonozási munkák</w:t>
      </w:r>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A szerkezetek, védő héjazatok és támasztó betonozások készítésénél az MSZ -10-303:1981 szabvány előírásait kell betartani.</w:t>
      </w:r>
    </w:p>
    <w:p w:rsidR="007563E9" w:rsidRPr="00201A84" w:rsidRDefault="007563E9" w:rsidP="007563E9">
      <w:pPr>
        <w:tabs>
          <w:tab w:val="left" w:pos="8647"/>
        </w:tabs>
        <w:ind w:right="-110"/>
        <w:rPr>
          <w:rFonts w:ascii="Bookman Old Style" w:hAnsi="Bookman Old Style"/>
          <w:sz w:val="22"/>
          <w:szCs w:val="22"/>
        </w:rPr>
      </w:pPr>
    </w:p>
    <w:p w:rsidR="001D311D" w:rsidRPr="00201A84" w:rsidRDefault="001D311D" w:rsidP="001D311D">
      <w:pPr>
        <w:tabs>
          <w:tab w:val="left" w:pos="8647"/>
        </w:tabs>
        <w:ind w:right="-110"/>
        <w:rPr>
          <w:rFonts w:ascii="Bookman Old Style" w:hAnsi="Bookman Old Style"/>
          <w:sz w:val="22"/>
          <w:szCs w:val="22"/>
        </w:rPr>
      </w:pPr>
    </w:p>
    <w:p w:rsidR="001D311D" w:rsidRPr="00201A84" w:rsidRDefault="001D311D">
      <w:pPr>
        <w:pStyle w:val="Alfejezet2"/>
      </w:pPr>
      <w:bookmarkStart w:id="500" w:name="_Toc348710694"/>
      <w:bookmarkStart w:id="501" w:name="_Toc348866401"/>
      <w:bookmarkStart w:id="502" w:name="_Toc349117767"/>
      <w:bookmarkStart w:id="503" w:name="_Toc393217732"/>
      <w:bookmarkStart w:id="504" w:name="_Toc393218166"/>
      <w:bookmarkStart w:id="505" w:name="_Toc393220095"/>
      <w:bookmarkStart w:id="506" w:name="_Toc494807605"/>
      <w:r w:rsidRPr="00201A84">
        <w:t>A felhasználandó anyagok és minőségi követelményeik:</w:t>
      </w:r>
      <w:bookmarkEnd w:id="500"/>
      <w:bookmarkEnd w:id="501"/>
      <w:bookmarkEnd w:id="502"/>
      <w:bookmarkEnd w:id="503"/>
      <w:bookmarkEnd w:id="504"/>
      <w:bookmarkEnd w:id="505"/>
      <w:bookmarkEnd w:id="506"/>
    </w:p>
    <w:p w:rsidR="001D311D" w:rsidRPr="00201A84" w:rsidRDefault="001D311D" w:rsidP="001D311D">
      <w:pPr>
        <w:tabs>
          <w:tab w:val="left" w:pos="-1440"/>
          <w:tab w:val="left" w:pos="-720"/>
          <w:tab w:val="left" w:pos="720"/>
          <w:tab w:val="left" w:pos="1310"/>
          <w:tab w:val="left" w:pos="1632"/>
          <w:tab w:val="left" w:pos="2127"/>
          <w:tab w:val="left" w:pos="2552"/>
        </w:tabs>
        <w:ind w:right="-110"/>
        <w:jc w:val="both"/>
        <w:rPr>
          <w:rFonts w:ascii="Bookman Old Style" w:hAnsi="Bookman Old Style"/>
          <w:i/>
          <w:spacing w:val="-3"/>
          <w:sz w:val="22"/>
          <w:szCs w:val="22"/>
        </w:rPr>
      </w:pPr>
    </w:p>
    <w:p w:rsidR="007563E9" w:rsidRPr="00201A84" w:rsidRDefault="007563E9" w:rsidP="007563E9">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Beépített elemek, csövek, szerelvények</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beépített anyagok feleljenek meg jelen Műszaki Előírások I. fejezetében leírtaknak.</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csatornák a terveken megadott méretű és anyagú csövekből készülnek. A csövek minőségét az adott anyagra vonatkozó szabványok, valamint műszaki irányelvek és feltételek szabályozzák, melyeket a Szabványjegyzék ismertet.</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csőanyagoknál vízzáró csőkapcsolatokat kell kialakítani.</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Csapadékcsatornánál 200-315 mm átmérőjű, gravitációs tokos </w:t>
      </w:r>
      <w:r w:rsidRPr="008F2BD9">
        <w:rPr>
          <w:rFonts w:ascii="Bookman Old Style" w:hAnsi="Bookman Old Style"/>
        </w:rPr>
        <w:t>PIPELIFE PRAGMA PP-B polipropilén anyagú, SN8 merevségű, strukturált falú vezetéke,</w:t>
      </w:r>
      <w:r w:rsidRPr="00201A84">
        <w:rPr>
          <w:rFonts w:ascii="Bookman Old Style" w:hAnsi="Bookman Old Style"/>
          <w:spacing w:val="-3"/>
          <w:sz w:val="22"/>
          <w:szCs w:val="22"/>
        </w:rPr>
        <w:t>(Gyártó Műszaki Szállítási Feltételei).</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rsidR="007563E9" w:rsidRPr="00870876"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Szennyvízcsatornánál 200 mm átmér</w:t>
      </w:r>
      <w:r w:rsidRPr="00870876">
        <w:rPr>
          <w:rFonts w:ascii="Bookman Old Style" w:hAnsi="Bookman Old Style"/>
          <w:spacing w:val="-3"/>
          <w:sz w:val="22"/>
          <w:szCs w:val="22"/>
        </w:rPr>
        <w:t>őjű tokos kemény KG-PVC cső (Gyártó Műszaki Szállítási Feltételei kemény PVC földbe helyezett vízellátó és vízel</w:t>
      </w:r>
      <w:r w:rsidRPr="00870876">
        <w:rPr>
          <w:rFonts w:ascii="Bookman Old Style" w:hAnsi="Bookman Old Style"/>
          <w:spacing w:val="-3"/>
          <w:sz w:val="22"/>
          <w:szCs w:val="22"/>
        </w:rPr>
        <w:softHyphen/>
        <w:t>vezető közműve</w:t>
      </w:r>
      <w:r w:rsidRPr="00870876">
        <w:rPr>
          <w:rFonts w:ascii="Bookman Old Style" w:hAnsi="Bookman Old Style"/>
          <w:spacing w:val="-3"/>
          <w:sz w:val="22"/>
          <w:szCs w:val="22"/>
        </w:rPr>
        <w:softHyphen/>
        <w:t>zeték rendszerekre).</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rsidR="007563E9" w:rsidRPr="00201A84" w:rsidRDefault="007563E9" w:rsidP="007563E9">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Résfolyókák</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rPr>
      </w:pPr>
      <w:r w:rsidRPr="00201A84">
        <w:rPr>
          <w:rFonts w:ascii="Bookman Old Style" w:hAnsi="Bookman Old Style"/>
          <w:spacing w:val="-3"/>
          <w:sz w:val="22"/>
          <w:szCs w:val="22"/>
        </w:rPr>
        <w:t xml:space="preserve">Csapadékvíz elvezető rendszer részeként a közúti 12 cm-es szegéllyel egybeépített, ill. anélküli, 1 és 4 méteres előregyártott vasbeton anyagú, min. C45/55 betonminőségű, XF4 adalékanyagú, tokos- gumitömítéses vízzáró csatlakozású, lejtés nélküli, ill. lejtéssel kialakított I-3 profilú résfolyóka építendő be a terveken megadott hosszban és kialakításban, max. 50 m-enként elhelyezett ellenőrző és tisztító aknákkal, a III.2.4. fejezetben ismertetett előírások betartásával. </w:t>
      </w:r>
      <w:r w:rsidR="00626EA8" w:rsidRPr="00201A84">
        <w:rPr>
          <w:rFonts w:ascii="Bookman Old Style" w:hAnsi="Bookman Old Style"/>
          <w:spacing w:val="-3"/>
          <w:sz w:val="22"/>
          <w:szCs w:val="22"/>
        </w:rPr>
        <w:t>m</w:t>
      </w:r>
      <w:r w:rsidRPr="00201A84">
        <w:rPr>
          <w:rFonts w:ascii="Bookman Old Style" w:hAnsi="Bookman Old Style"/>
          <w:spacing w:val="-3"/>
          <w:sz w:val="22"/>
          <w:szCs w:val="22"/>
        </w:rPr>
        <w:t>in. átfolyási keresztmetszet 434 cm</w:t>
      </w:r>
      <w:proofErr w:type="gramStart"/>
      <w:r w:rsidRPr="00201A84">
        <w:rPr>
          <w:rFonts w:ascii="Bookman Old Style" w:hAnsi="Bookman Old Style"/>
          <w:spacing w:val="-3"/>
          <w:sz w:val="22"/>
          <w:szCs w:val="22"/>
        </w:rPr>
        <w:t>2,  terhelhetőség</w:t>
      </w:r>
      <w:proofErr w:type="gramEnd"/>
      <w:r w:rsidRPr="00201A84">
        <w:rPr>
          <w:rFonts w:ascii="Bookman Old Style" w:hAnsi="Bookman Old Style"/>
          <w:spacing w:val="-3"/>
          <w:sz w:val="22"/>
          <w:szCs w:val="22"/>
        </w:rPr>
        <w:t>: F900 kN, tömeg : ~1490 kg/db.</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rPr>
      </w:pP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u w:val="single"/>
        </w:rPr>
      </w:pPr>
      <w:r w:rsidRPr="00201A84">
        <w:rPr>
          <w:rFonts w:ascii="Bookman Old Style" w:hAnsi="Bookman Old Style"/>
          <w:spacing w:val="-3"/>
          <w:sz w:val="22"/>
          <w:szCs w:val="22"/>
          <w:u w:val="single"/>
        </w:rPr>
        <w:t>Szikkasztótömbök</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rPr>
      </w:pPr>
      <w:r w:rsidRPr="00201A84">
        <w:rPr>
          <w:rFonts w:ascii="Bookman Old Style" w:hAnsi="Bookman Old Style"/>
          <w:spacing w:val="-3"/>
          <w:sz w:val="22"/>
          <w:szCs w:val="22"/>
        </w:rPr>
        <w:t>A tervezett partfal mentén összegyűjtött és megfelelően előkezelt csapadékvíz 60x60x48 cm méretű, PP polipropilén anyagú PURECO/ENREGIS Controlbox szikkasztóelemekből egyedileg méretezett, geotextiliával körbevett, tömbszerű kialakítással, a, szükséges csatlakozó elemekkel és végelemekkel építendő meg a tervezett partfal mögötti háttöltésben, a gyártói előírásoknak megfelelően. Minimális hézagtényező: 94%.</w:t>
      </w:r>
    </w:p>
    <w:p w:rsidR="007563E9" w:rsidRPr="00201A84" w:rsidRDefault="007563E9" w:rsidP="007563E9">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Beton</w:t>
      </w:r>
    </w:p>
    <w:p w:rsidR="007563E9" w:rsidRPr="00201A84"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szerkezetek az MSZ EN 206-1:2000/A2:2005 és az MSZ 4798-1:2004 szabvány szerinti betonból készüljenek,</w:t>
      </w:r>
    </w:p>
    <w:p w:rsidR="007563E9" w:rsidRPr="00201A84" w:rsidRDefault="007563E9" w:rsidP="007563E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szerelőbeton:</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t>min. C16/20-"FN"-MSZ 4798-1:2004,</w:t>
      </w:r>
    </w:p>
    <w:p w:rsidR="007563E9" w:rsidRPr="00201A84" w:rsidRDefault="007563E9" w:rsidP="007563E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beton:</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t>min. C25/30-XV1(H)-"KK"-MSZ 4798-1:2004,</w:t>
      </w:r>
    </w:p>
    <w:p w:rsidR="007563E9" w:rsidRPr="00201A84" w:rsidRDefault="007563E9" w:rsidP="007563E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beton (sózásnak kitett):</w:t>
      </w:r>
      <w:r w:rsidRPr="00201A84">
        <w:rPr>
          <w:rFonts w:ascii="Bookman Old Style" w:hAnsi="Bookman Old Style"/>
          <w:spacing w:val="-3"/>
          <w:sz w:val="22"/>
          <w:szCs w:val="22"/>
        </w:rPr>
        <w:tab/>
        <w:t>min. C25/30-XF2-XV1(H)-"KK"-MSZ 4798-1:2004,</w:t>
      </w:r>
    </w:p>
    <w:p w:rsidR="007563E9" w:rsidRPr="00201A84" w:rsidRDefault="007563E9" w:rsidP="007563E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p>
    <w:p w:rsidR="007563E9" w:rsidRPr="00201A84" w:rsidRDefault="007563E9" w:rsidP="007563E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XF2 környezeti osztályban a betont légbuborék képző adalékszerrel kell készíteni.</w:t>
      </w:r>
    </w:p>
    <w:p w:rsidR="007563E9" w:rsidRPr="00201A84" w:rsidRDefault="007563E9" w:rsidP="007563E9">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7563E9" w:rsidRPr="00201A84"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Azokon a helyeken, ahol a területre készült talajmechanika szerint a talajvíz szulfáttartalma ezt szükségessé teszi, a betonokat agresszív talajvíz ellen védeni kell. A szennyvízcsatorna beton műtárgyait a szennyvíz agresszív kénes kipárolgása miatt legalább XA2 kitéti osztálynak megfelelő betonból kell készíteni.</w:t>
      </w:r>
    </w:p>
    <w:p w:rsidR="007563E9" w:rsidRPr="00201A84" w:rsidRDefault="007563E9" w:rsidP="007563E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7563E9" w:rsidRPr="00201A84" w:rsidRDefault="007563E9" w:rsidP="007563E9">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Betonacél minőség:</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b/>
        <w:t>6 mm átmérőig:</w:t>
      </w:r>
      <w:r w:rsidRPr="00201A84">
        <w:rPr>
          <w:rFonts w:ascii="Bookman Old Style" w:hAnsi="Bookman Old Style"/>
          <w:spacing w:val="-3"/>
          <w:sz w:val="22"/>
          <w:szCs w:val="22"/>
        </w:rPr>
        <w:tab/>
        <w:t>„B 240 B”</w:t>
      </w:r>
    </w:p>
    <w:p w:rsidR="007563E9" w:rsidRPr="00201A84"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b/>
        <w:t>8 mm átmérőtől:</w:t>
      </w:r>
      <w:r w:rsidRPr="00201A84">
        <w:rPr>
          <w:rFonts w:ascii="Bookman Old Style" w:hAnsi="Bookman Old Style"/>
          <w:spacing w:val="-3"/>
          <w:sz w:val="22"/>
          <w:szCs w:val="22"/>
        </w:rPr>
        <w:tab/>
        <w:t>„B 360 B”</w:t>
      </w:r>
    </w:p>
    <w:p w:rsidR="007563E9" w:rsidRPr="00201A84" w:rsidRDefault="007563E9" w:rsidP="007563E9">
      <w:pPr>
        <w:tabs>
          <w:tab w:val="left" w:pos="1701"/>
          <w:tab w:val="left" w:pos="8647"/>
        </w:tabs>
        <w:ind w:right="-110"/>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sz w:val="22"/>
          <w:szCs w:val="22"/>
          <w:u w:val="single"/>
        </w:rPr>
      </w:pPr>
      <w:r w:rsidRPr="00201A84">
        <w:rPr>
          <w:rFonts w:ascii="Bookman Old Style" w:hAnsi="Bookman Old Style"/>
          <w:sz w:val="22"/>
          <w:szCs w:val="22"/>
        </w:rPr>
        <w:t>A nyomócsöveknek min. az üzemi nyomás 1,5-szerese + 1 bar nyomásra kell megfelelniük.</w:t>
      </w:r>
    </w:p>
    <w:p w:rsidR="007563E9" w:rsidRPr="00201A84" w:rsidRDefault="007563E9" w:rsidP="007563E9">
      <w:pPr>
        <w:tabs>
          <w:tab w:val="left" w:pos="8647"/>
        </w:tabs>
        <w:ind w:right="-110"/>
        <w:jc w:val="both"/>
        <w:rPr>
          <w:rFonts w:ascii="Bookman Old Style" w:hAnsi="Bookman Old Style"/>
          <w:i/>
          <w:sz w:val="22"/>
          <w:szCs w:val="22"/>
          <w:u w:val="single"/>
        </w:rPr>
      </w:pPr>
    </w:p>
    <w:p w:rsidR="007563E9" w:rsidRPr="00201A84" w:rsidRDefault="007563E9" w:rsidP="007563E9">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Beton aknák, illetve medencék:</w:t>
      </w: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kör- és négyszögszelvényű aknák, illetve medencék:</w:t>
      </w:r>
    </w:p>
    <w:p w:rsidR="007563E9" w:rsidRPr="00201A84"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az MSZ 4798-1 szabvány szerinti betonból készülnek (monolit),</w:t>
      </w:r>
    </w:p>
    <w:p w:rsidR="007563E9" w:rsidRPr="00201A84"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jóváhagyott műszaki specifikáció szerint készülnek (előregyártott)</w:t>
      </w:r>
    </w:p>
    <w:p w:rsidR="007563E9" w:rsidRPr="00201A84" w:rsidRDefault="007563E9" w:rsidP="007563E9">
      <w:pPr>
        <w:tabs>
          <w:tab w:val="left" w:pos="8647"/>
        </w:tabs>
        <w:ind w:right="-110"/>
        <w:jc w:val="both"/>
        <w:rPr>
          <w:rFonts w:ascii="Bookman Old Style" w:hAnsi="Bookman Old Style"/>
          <w:sz w:val="20"/>
          <w:szCs w:val="22"/>
        </w:rPr>
      </w:pPr>
    </w:p>
    <w:p w:rsidR="007563E9" w:rsidRPr="00201A84" w:rsidRDefault="007563E9" w:rsidP="007563E9">
      <w:pPr>
        <w:numPr>
          <w:ilvl w:val="12"/>
          <w:numId w:val="0"/>
        </w:numPr>
        <w:ind w:left="900"/>
        <w:jc w:val="both"/>
        <w:rPr>
          <w:rFonts w:ascii="Bookman Old Style" w:hAnsi="Bookman Old Style" w:cs="Arial"/>
          <w:sz w:val="22"/>
        </w:rPr>
      </w:pPr>
      <w:r w:rsidRPr="00201A84">
        <w:rPr>
          <w:rFonts w:ascii="Bookman Old Style" w:hAnsi="Bookman Old Style" w:cs="Arial"/>
          <w:sz w:val="22"/>
        </w:rPr>
        <w:t>A tisztítóaknák a kiadott aknarajzok és aknakimutatások alapján előre gyártott elemek felhasználásával vagy monolit szerkezettel készülnek. Az előregyártott elemekből készítendő tisztítóaknák szokásos felépítése:</w:t>
      </w:r>
    </w:p>
    <w:p w:rsidR="007563E9" w:rsidRPr="00201A84"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201A84">
        <w:rPr>
          <w:rFonts w:ascii="Bookman Old Style" w:hAnsi="Bookman Old Style" w:cs="Arial"/>
          <w:sz w:val="22"/>
        </w:rPr>
        <w:t>előre gyártott fenékelem: a folyásfenéktől számított min. 80 cm-től változó magasságú kialakítással az átmérő és bukás függvényében, csatorna aknabekötő idom bebetonozásával, „U” szelvényű folyóka kialakításával</w:t>
      </w:r>
    </w:p>
    <w:p w:rsidR="007563E9" w:rsidRPr="00201A84"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201A84">
        <w:rPr>
          <w:rFonts w:ascii="Bookman Old Style" w:hAnsi="Bookman Old Style" w:cs="Arial"/>
          <w:sz w:val="22"/>
        </w:rPr>
        <w:t>előre gyártott aknamagasító elem (AM 100/50, MSZ 15450/9:1988)</w:t>
      </w:r>
    </w:p>
    <w:p w:rsidR="007563E9" w:rsidRPr="00201A84"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201A84">
        <w:rPr>
          <w:rFonts w:ascii="Bookman Old Style" w:hAnsi="Bookman Old Style" w:cs="Arial"/>
          <w:sz w:val="22"/>
        </w:rPr>
        <w:t>előre gyártott alsó aknaszűkítő elem (ASZ 100/80, MSZ 15450/10:1989)</w:t>
      </w:r>
    </w:p>
    <w:p w:rsidR="007563E9" w:rsidRPr="00201A84"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201A84">
        <w:rPr>
          <w:rFonts w:ascii="Bookman Old Style" w:hAnsi="Bookman Old Style" w:cs="Arial"/>
          <w:sz w:val="22"/>
        </w:rPr>
        <w:t>előre gyártott felső aknaszűkítő elem (FSZ 80/50, MSZ 15450/10:1989)</w:t>
      </w:r>
    </w:p>
    <w:p w:rsidR="007563E9" w:rsidRPr="00201A84"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201A84">
        <w:rPr>
          <w:rFonts w:ascii="Bookman Old Style" w:hAnsi="Bookman Old Style" w:cs="Arial"/>
          <w:sz w:val="22"/>
        </w:rPr>
        <w:t>felső rábetonozás</w:t>
      </w:r>
    </w:p>
    <w:p w:rsidR="007563E9" w:rsidRPr="00201A84"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201A84">
        <w:rPr>
          <w:rFonts w:ascii="Bookman Old Style" w:hAnsi="Bookman Old Style" w:cs="Arial"/>
          <w:sz w:val="22"/>
        </w:rPr>
        <w:sym w:font="Symbol" w:char="F0C6"/>
      </w:r>
      <w:r w:rsidRPr="00201A84">
        <w:rPr>
          <w:rFonts w:ascii="Bookman Old Style" w:hAnsi="Bookman Old Style" w:cs="Arial"/>
          <w:sz w:val="22"/>
        </w:rPr>
        <w:t>60 öntöttvas aknafedlap billegésmentes, zajtompítós kivitellel, "D" terhelési osztály, (MSZ-EN 124),</w:t>
      </w:r>
    </w:p>
    <w:p w:rsidR="007563E9" w:rsidRPr="00201A84"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201A84">
        <w:rPr>
          <w:rFonts w:ascii="Bookman Old Style" w:hAnsi="Bookman Old Style" w:cs="Arial"/>
          <w:sz w:val="22"/>
        </w:rPr>
        <w:t>künetkialakítás</w:t>
      </w:r>
    </w:p>
    <w:p w:rsidR="007563E9" w:rsidRPr="00201A84" w:rsidRDefault="007563E9" w:rsidP="007563E9">
      <w:pPr>
        <w:pStyle w:val="szoveg"/>
        <w:ind w:left="1134" w:firstLine="0"/>
        <w:rPr>
          <w:rFonts w:ascii="Bookman Old Style" w:hAnsi="Bookman Old Style"/>
          <w:sz w:val="22"/>
        </w:rPr>
      </w:pPr>
    </w:p>
    <w:p w:rsidR="007563E9" w:rsidRPr="00201A84" w:rsidRDefault="007563E9" w:rsidP="007563E9">
      <w:pPr>
        <w:numPr>
          <w:ilvl w:val="12"/>
          <w:numId w:val="0"/>
        </w:numPr>
        <w:ind w:left="900"/>
        <w:jc w:val="both"/>
        <w:rPr>
          <w:rFonts w:ascii="Bookman Old Style" w:hAnsi="Bookman Old Style" w:cs="Arial"/>
          <w:sz w:val="22"/>
        </w:rPr>
      </w:pPr>
      <w:r w:rsidRPr="00201A84">
        <w:rPr>
          <w:rFonts w:ascii="Bookman Old Style" w:hAnsi="Bookman Old Style" w:cs="Arial"/>
          <w:sz w:val="22"/>
        </w:rPr>
        <w:t xml:space="preserve">A gravitációs csatornák építendő tisztítóaknáit előre gyártott elemekből kell elkészíteni. Az előregyártott elemekből készíthető minimális folyásfenéknél kisebb aknamélység esetén monolit aknakamrák készülnek. A tisztítóaknák maximális távolsága 50 m. </w:t>
      </w:r>
    </w:p>
    <w:p w:rsidR="007563E9" w:rsidRPr="00201A84" w:rsidRDefault="007563E9" w:rsidP="007563E9">
      <w:pPr>
        <w:numPr>
          <w:ilvl w:val="12"/>
          <w:numId w:val="0"/>
        </w:numPr>
        <w:ind w:left="900"/>
        <w:jc w:val="both"/>
        <w:rPr>
          <w:rFonts w:ascii="Bookman Old Style" w:hAnsi="Bookman Old Style" w:cs="Arial"/>
          <w:sz w:val="22"/>
        </w:rPr>
      </w:pPr>
    </w:p>
    <w:p w:rsidR="007563E9" w:rsidRPr="00201A84" w:rsidRDefault="007563E9" w:rsidP="007563E9">
      <w:pPr>
        <w:numPr>
          <w:ilvl w:val="12"/>
          <w:numId w:val="0"/>
        </w:numPr>
        <w:ind w:left="900"/>
        <w:jc w:val="both"/>
        <w:rPr>
          <w:rFonts w:ascii="Bookman Old Style" w:hAnsi="Bookman Old Style" w:cs="Arial"/>
          <w:sz w:val="22"/>
        </w:rPr>
      </w:pPr>
      <w:r w:rsidRPr="00201A84">
        <w:rPr>
          <w:rFonts w:ascii="Bookman Old Style" w:hAnsi="Bookman Old Style" w:cs="Arial"/>
          <w:sz w:val="22"/>
        </w:rPr>
        <w:t xml:space="preserve">A monolit akna részek az MSZ 4798-1:2004 szerinti betonból készülnek. A helyszínen készített beton és vasbeton szerkezetek feleljenek meg az MI-10-167-5:1987 szerinti kialakításnak és az MI-10-167-6:1988 szerinti anyagoknak. A kiviteli terv geometriai méreteitől megengedett eltéréseket az MSZ-7658-2:1982 szerinti „F” pontossági osztály követelményei szerint kell biztosítani. </w:t>
      </w:r>
    </w:p>
    <w:p w:rsidR="007563E9" w:rsidRPr="00201A84" w:rsidRDefault="007563E9" w:rsidP="007563E9">
      <w:pPr>
        <w:numPr>
          <w:ilvl w:val="12"/>
          <w:numId w:val="0"/>
        </w:numPr>
        <w:ind w:left="900"/>
        <w:jc w:val="both"/>
        <w:rPr>
          <w:rFonts w:ascii="Bookman Old Style" w:hAnsi="Bookman Old Style" w:cs="Arial"/>
          <w:sz w:val="22"/>
        </w:rPr>
      </w:pPr>
    </w:p>
    <w:p w:rsidR="007563E9" w:rsidRPr="00201A84" w:rsidRDefault="007563E9" w:rsidP="007563E9">
      <w:pPr>
        <w:numPr>
          <w:ilvl w:val="12"/>
          <w:numId w:val="0"/>
        </w:numPr>
        <w:ind w:left="900"/>
        <w:jc w:val="both"/>
        <w:rPr>
          <w:rFonts w:ascii="Bookman Old Style" w:hAnsi="Bookman Old Style" w:cs="Arial"/>
          <w:sz w:val="22"/>
        </w:rPr>
      </w:pPr>
      <w:r w:rsidRPr="00201A84">
        <w:rPr>
          <w:rFonts w:ascii="Bookman Old Style" w:hAnsi="Bookman Old Style" w:cs="Arial"/>
          <w:sz w:val="22"/>
        </w:rPr>
        <w:t>Az aknákban műanyag bevonatos tömör acél aknahágcsókat kell elhelyezni.</w:t>
      </w:r>
    </w:p>
    <w:p w:rsidR="007563E9" w:rsidRPr="00201A84" w:rsidRDefault="007563E9" w:rsidP="007563E9">
      <w:pPr>
        <w:tabs>
          <w:tab w:val="left" w:pos="8647"/>
        </w:tabs>
        <w:ind w:right="-110"/>
        <w:jc w:val="both"/>
        <w:rPr>
          <w:rFonts w:ascii="Bookman Old Style" w:hAnsi="Bookman Old Style"/>
          <w:sz w:val="20"/>
          <w:szCs w:val="22"/>
        </w:rPr>
      </w:pP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i/>
          <w:sz w:val="22"/>
          <w:szCs w:val="22"/>
        </w:rPr>
      </w:pPr>
      <w:r w:rsidRPr="00201A84">
        <w:rPr>
          <w:rFonts w:ascii="Bookman Old Style" w:hAnsi="Bookman Old Style"/>
          <w:i/>
          <w:sz w:val="22"/>
          <w:szCs w:val="22"/>
        </w:rPr>
        <w:t>Lefedés:</w:t>
      </w: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Terv szerinti méretben és kialakítással, MSZ EN 124 szerinti öntöttvas fedlapokkal és/vagy öntöttvas víznyelőrácsokkal, a szükséges teherbírásra (utak alatt: D400kN, nagyterhelésű burkolatok, parkolók esetén E600kN, míg zöldfelületi fedla</w:t>
      </w:r>
      <w:r w:rsidR="00626EA8" w:rsidRPr="00201A84">
        <w:rPr>
          <w:rFonts w:ascii="Bookman Old Style" w:hAnsi="Bookman Old Style"/>
          <w:sz w:val="22"/>
          <w:szCs w:val="22"/>
        </w:rPr>
        <w:t>po</w:t>
      </w:r>
      <w:r w:rsidRPr="00201A84">
        <w:rPr>
          <w:rFonts w:ascii="Bookman Old Style" w:hAnsi="Bookman Old Style"/>
          <w:sz w:val="22"/>
          <w:szCs w:val="22"/>
        </w:rPr>
        <w:t>k esetén B125kN) méretezve.</w:t>
      </w:r>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Négyszög keresztmetszetű beton aknák, medencék fedele előregyártott vasbeton vagy monolit lemez, körszelvényű beton aknák fedele: kerek alakú öntöttvas fedlap, műanyag aknák fedele az ÉME-ben szereplő típus, a várható terhelésekre méretezve.</w:t>
      </w: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201A84">
        <w:rPr>
          <w:rFonts w:ascii="Bookman Old Style" w:hAnsi="Bookman Old Style"/>
          <w:i/>
          <w:sz w:val="22"/>
          <w:szCs w:val="22"/>
        </w:rPr>
        <w:t>Lejárás az aknákba</w:t>
      </w:r>
      <w:r w:rsidRPr="00201A84">
        <w:rPr>
          <w:rFonts w:ascii="Bookman Old Style" w:hAnsi="Bookman Old Style"/>
          <w:sz w:val="22"/>
          <w:szCs w:val="22"/>
        </w:rPr>
        <w:t>:</w:t>
      </w:r>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Beton aknáknál műanyagbevonatos tömör acél aknahágcsó beépítésével, műanyag aknáknál a vonatkozó műszaki specifikáció szerint.</w:t>
      </w: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ind w:right="-110"/>
        <w:rPr>
          <w:rFonts w:ascii="Bookman Old Style" w:hAnsi="Bookman Old Style"/>
          <w:spacing w:val="-3"/>
          <w:sz w:val="22"/>
          <w:szCs w:val="22"/>
          <w:u w:val="single"/>
        </w:rPr>
      </w:pPr>
      <w:bookmarkStart w:id="507" w:name="_Toc72810422"/>
      <w:r w:rsidRPr="00201A84">
        <w:rPr>
          <w:rFonts w:ascii="Bookman Old Style" w:hAnsi="Bookman Old Style"/>
          <w:spacing w:val="-3"/>
          <w:sz w:val="22"/>
          <w:szCs w:val="22"/>
          <w:u w:val="single"/>
        </w:rPr>
        <w:t>Víznyelők:</w:t>
      </w:r>
      <w:bookmarkEnd w:id="507"/>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 xml:space="preserve">Csapadékcsatornákra nagyméretű víznyelők készülnek szennyfogó vödörrel, </w:t>
      </w:r>
      <w:r w:rsidRPr="00201A84">
        <w:rPr>
          <w:rFonts w:ascii="Bookman Old Style" w:hAnsi="Bookman Old Style"/>
          <w:sz w:val="22"/>
          <w:szCs w:val="22"/>
        </w:rPr>
        <w:sym w:font="Symbol" w:char="F0C6"/>
      </w:r>
      <w:r w:rsidRPr="00201A84">
        <w:rPr>
          <w:rFonts w:ascii="Bookman Old Style" w:hAnsi="Bookman Old Style"/>
          <w:sz w:val="22"/>
          <w:szCs w:val="22"/>
        </w:rPr>
        <w:t>20 cm-es bekötéssel.</w:t>
      </w:r>
    </w:p>
    <w:p w:rsidR="007563E9" w:rsidRPr="00201A84" w:rsidRDefault="007563E9" w:rsidP="007563E9">
      <w:pPr>
        <w:tabs>
          <w:tab w:val="left" w:pos="8647"/>
        </w:tabs>
        <w:ind w:right="-110"/>
        <w:jc w:val="both"/>
        <w:rPr>
          <w:rFonts w:ascii="Bookman Old Style" w:hAnsi="Bookman Old Style"/>
          <w:sz w:val="22"/>
          <w:szCs w:val="22"/>
        </w:rPr>
      </w:pPr>
    </w:p>
    <w:p w:rsidR="007563E9" w:rsidRPr="00870876" w:rsidRDefault="007563E9" w:rsidP="007563E9">
      <w:pPr>
        <w:ind w:right="-110"/>
        <w:rPr>
          <w:rFonts w:ascii="Bookman Old Style" w:hAnsi="Bookman Old Style"/>
          <w:spacing w:val="-3"/>
          <w:sz w:val="22"/>
          <w:szCs w:val="22"/>
          <w:u w:val="single"/>
        </w:rPr>
      </w:pPr>
      <w:r w:rsidRPr="00870876">
        <w:rPr>
          <w:rFonts w:ascii="Bookman Old Style" w:hAnsi="Bookman Old Style"/>
          <w:spacing w:val="-3"/>
          <w:sz w:val="22"/>
          <w:szCs w:val="22"/>
          <w:u w:val="single"/>
        </w:rPr>
        <w:t>Szerelvények:</w:t>
      </w: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Az aknákba, illetve a földbe épített szerelvények (tolózárak, stb.) illeszkedjenek a felhasznált csőanyagokhoz, és nyomott vezetékeknél feleljenek meg az üzemi nyomás 1,5-szerese + 1 bar nyomásra. A földbe kerülő szerelvényeket beépítési készlettel kell ellátni.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Védőcsövek:</w:t>
      </w:r>
    </w:p>
    <w:p w:rsidR="007563E9" w:rsidRPr="008F2BD9" w:rsidRDefault="007563E9" w:rsidP="007563E9">
      <w:pPr>
        <w:keepNext/>
        <w:numPr>
          <w:ilvl w:val="12"/>
          <w:numId w:val="0"/>
        </w:numPr>
        <w:rPr>
          <w:rFonts w:ascii="Bookman Old Style" w:hAnsi="Bookman Old Style" w:cs="Arial"/>
          <w:u w:val="single"/>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beruházás során megvalósítandó közmű és közműjellegű vezetékek építésével érintett területeken lévő többi közmű és közműjellegű vezetéket (víz-, gáz-, távhő vezetékek, csapadék- és szennyvízcsatornák, elektromos és távközlési kábelek, stb.) védeni kell. A csőátvezetések, keresztezések építésénél be kell tartani az MSZ 7487-(1-3) „Közmű és egyéb vezetékek elrendezése közterületen” c. szabvány vonatkozó előírásait.</w:t>
      </w:r>
    </w:p>
    <w:p w:rsidR="007563E9" w:rsidRPr="00870876"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Az építés ideje alatt az illetékes közműkezelő szakfelügyelete szükséges. Az építés megkezdése előtt a meglévő közművek helyzetét kutatóárokkal kell meghatározni.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Az egyes közműkeresztezések illetve az utak keresztezése során használandó védőcsövek anyagát úgy kell meghatározni, hogy az alkalmazott csövek statikai szempontból megfeleljenek a közúti terhelésre vonatkozó előírásoknak mind az építés időszakában, mind pedig a tervezett út üzembe helyezése után. A csöveket</w:t>
      </w:r>
      <w:r w:rsidR="00626EA8" w:rsidRPr="00201A84">
        <w:rPr>
          <w:rFonts w:ascii="Bookman Old Style" w:hAnsi="Bookman Old Style"/>
          <w:sz w:val="22"/>
          <w:szCs w:val="22"/>
        </w:rPr>
        <w:t xml:space="preserve">, </w:t>
      </w:r>
      <w:r w:rsidRPr="00201A84">
        <w:rPr>
          <w:rFonts w:ascii="Bookman Old Style" w:hAnsi="Bookman Old Style"/>
          <w:sz w:val="22"/>
          <w:szCs w:val="22"/>
        </w:rPr>
        <w:t>ha teherbírásuk nem megfelelő beton köpennyel kell körülvenni.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védőcsövek és a haszoncsövek a terveken megadott méretű és anyagú csövekből készülnek. A csövek minőségét az adott anyagra vonatkozó szabványok, valamint műszaki irányelvek és feltételek szabályozzák, melyeket a Szabványjegyzék ismertet.</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Mind a védőcsőként, mind a haszoncsőként alkalmazandó csőanyagoknál vízzáró csőkapcsolatot kell kialakítani. </w:t>
      </w:r>
    </w:p>
    <w:p w:rsidR="007563E9" w:rsidRPr="00201A84" w:rsidRDefault="007563E9" w:rsidP="007563E9">
      <w:pPr>
        <w:ind w:right="-110"/>
        <w:jc w:val="both"/>
        <w:rPr>
          <w:rFonts w:ascii="Bookman Old Style" w:hAnsi="Bookman Old Style"/>
          <w:sz w:val="22"/>
          <w:szCs w:val="22"/>
        </w:rPr>
      </w:pPr>
    </w:p>
    <w:p w:rsidR="007563E9" w:rsidRPr="008F2BD9" w:rsidRDefault="007563E9" w:rsidP="007563E9">
      <w:pPr>
        <w:numPr>
          <w:ilvl w:val="12"/>
          <w:numId w:val="0"/>
        </w:numPr>
        <w:ind w:left="900"/>
        <w:jc w:val="both"/>
        <w:rPr>
          <w:rFonts w:ascii="Bookman Old Style" w:hAnsi="Bookman Old Style" w:cs="Arial"/>
        </w:rPr>
      </w:pPr>
    </w:p>
    <w:p w:rsidR="007563E9" w:rsidRPr="00201A84" w:rsidRDefault="007563E9" w:rsidP="007563E9">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Iszapfogó és ásványolaj</w:t>
      </w:r>
      <w:r w:rsidR="00626EA8" w:rsidRPr="00201A84">
        <w:rPr>
          <w:rFonts w:ascii="Bookman Old Style" w:hAnsi="Bookman Old Style"/>
          <w:spacing w:val="-3"/>
          <w:sz w:val="22"/>
          <w:szCs w:val="22"/>
          <w:u w:val="single"/>
        </w:rPr>
        <w:t xml:space="preserve"> </w:t>
      </w:r>
      <w:r w:rsidRPr="00201A84">
        <w:rPr>
          <w:rFonts w:ascii="Bookman Old Style" w:hAnsi="Bookman Old Style"/>
          <w:spacing w:val="-3"/>
          <w:sz w:val="22"/>
          <w:szCs w:val="22"/>
          <w:u w:val="single"/>
        </w:rPr>
        <w:t>leválasztó műtárgyak</w:t>
      </w:r>
    </w:p>
    <w:p w:rsidR="007563E9" w:rsidRPr="00201A84" w:rsidRDefault="007563E9" w:rsidP="007563E9">
      <w:pPr>
        <w:ind w:right="-110"/>
        <w:jc w:val="both"/>
        <w:rPr>
          <w:rFonts w:ascii="Bookman Old Style" w:hAnsi="Bookman Old Style"/>
          <w:sz w:val="22"/>
          <w:szCs w:val="22"/>
        </w:rPr>
      </w:pPr>
      <w:r w:rsidRPr="00870876">
        <w:rPr>
          <w:rFonts w:ascii="Bookman Old Style" w:hAnsi="Bookman Old Style"/>
          <w:sz w:val="22"/>
          <w:szCs w:val="22"/>
        </w:rPr>
        <w:t>A csapadékcsatornákkal összegyűjtött, olaj</w:t>
      </w:r>
      <w:r w:rsidRPr="00201A84">
        <w:rPr>
          <w:rFonts w:ascii="Bookman Old Style" w:hAnsi="Bookman Old Style"/>
          <w:sz w:val="22"/>
          <w:szCs w:val="22"/>
        </w:rPr>
        <w:t>jal kismértékben szennyezett csapadékvíz előkezelésére a terveken megadott típusú, előregyártott vasbeton műtárgyakban elhelyezett iszapfogó és ásványolaj</w:t>
      </w:r>
      <w:r w:rsidR="00626EA8" w:rsidRPr="00201A84">
        <w:rPr>
          <w:rFonts w:ascii="Bookman Old Style" w:hAnsi="Bookman Old Style"/>
          <w:sz w:val="22"/>
          <w:szCs w:val="22"/>
        </w:rPr>
        <w:t xml:space="preserve"> </w:t>
      </w:r>
      <w:r w:rsidRPr="00201A84">
        <w:rPr>
          <w:rFonts w:ascii="Bookman Old Style" w:hAnsi="Bookman Old Style"/>
          <w:sz w:val="22"/>
          <w:szCs w:val="22"/>
        </w:rPr>
        <w:t xml:space="preserve">leválasztó berendezéseket kell telepíteni a szakági terveken és részletrajzokon meghatározott kialakításban és az ott megadott anyagminőségek alkalmazásával, a tervekben megadott terhelési osztálynak megfelelő teherbírású födémmel, a Gyártó Műszaki Szállítási Feltételei és Beépítési Utasításának betartásával, a Vízjogi Létesítési Engedélyben megadott kibocsátási határértékekre. </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feltárt talaj- és talajvízviszonyok ismeretében a vasbeton műtárgyak lehorgonyzása válhat szükségessé. Ebben az esetben a Gyártói Beépítési Utasításnak megfelelően kell eljárni.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telepítést követően a Gyártói Útmutatásnak megfelelően a berendezést a víztartási próbát követően üzembe kell helyezni és a projekt műszaki átadásáig a Gyártói Kezelési és Karbantartási Utasításnak megfelelően kell üzemeltetni.</w:t>
      </w:r>
    </w:p>
    <w:p w:rsidR="001D311D" w:rsidRPr="00201A84" w:rsidRDefault="001D311D" w:rsidP="001D311D">
      <w:pPr>
        <w:tabs>
          <w:tab w:val="left" w:pos="8647"/>
        </w:tabs>
        <w:ind w:right="-110"/>
        <w:jc w:val="both"/>
        <w:outlineLvl w:val="0"/>
        <w:rPr>
          <w:rFonts w:ascii="Bookman Old Style" w:hAnsi="Bookman Old Style"/>
          <w:sz w:val="22"/>
          <w:szCs w:val="22"/>
        </w:rPr>
      </w:pPr>
    </w:p>
    <w:p w:rsidR="001D311D" w:rsidRPr="00201A84" w:rsidRDefault="001D311D">
      <w:pPr>
        <w:pStyle w:val="Alfejezet2"/>
      </w:pPr>
      <w:bookmarkStart w:id="508" w:name="_Toc348710695"/>
      <w:bookmarkStart w:id="509" w:name="_Toc348866402"/>
      <w:bookmarkStart w:id="510" w:name="_Toc349117768"/>
      <w:bookmarkStart w:id="511" w:name="_Toc393217733"/>
      <w:bookmarkStart w:id="512" w:name="_Toc393218167"/>
      <w:bookmarkStart w:id="513" w:name="_Toc393220096"/>
      <w:bookmarkStart w:id="514" w:name="_Toc494807606"/>
      <w:r w:rsidRPr="00201A84">
        <w:t>Vezetékfektetési előírások</w:t>
      </w:r>
      <w:bookmarkEnd w:id="508"/>
      <w:bookmarkEnd w:id="509"/>
      <w:bookmarkEnd w:id="510"/>
      <w:bookmarkEnd w:id="511"/>
      <w:bookmarkEnd w:id="512"/>
      <w:bookmarkEnd w:id="513"/>
      <w:bookmarkEnd w:id="514"/>
    </w:p>
    <w:p w:rsidR="001D311D" w:rsidRPr="00201A84" w:rsidRDefault="001D311D" w:rsidP="001D311D">
      <w:pPr>
        <w:tabs>
          <w:tab w:val="left" w:pos="8647"/>
        </w:tabs>
        <w:ind w:right="-110"/>
        <w:jc w:val="both"/>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sz w:val="22"/>
          <w:szCs w:val="22"/>
        </w:rPr>
      </w:pPr>
      <w:bookmarkStart w:id="515" w:name="_Toc348710696"/>
      <w:bookmarkStart w:id="516" w:name="_Toc348866403"/>
      <w:bookmarkStart w:id="517" w:name="_Toc349117769"/>
      <w:bookmarkStart w:id="518" w:name="_Toc393217734"/>
      <w:bookmarkStart w:id="519" w:name="_Toc393218168"/>
      <w:bookmarkStart w:id="520" w:name="_Toc393220097"/>
      <w:r w:rsidRPr="00201A84">
        <w:rPr>
          <w:rFonts w:ascii="Bookman Old Style" w:hAnsi="Bookman Old Style"/>
          <w:sz w:val="22"/>
          <w:szCs w:val="22"/>
        </w:rPr>
        <w:t>Az érintett Közművek Üzemeltetőitől az egyeztetési jegyzőkönyvekben előírt szakfelügyeletet a munka megkezdése előtt a Vállalkozónak meg kell kérnie.</w:t>
      </w: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csatornaépítéseket mindig a befogadók felől kiindulva kell elvégezni.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Csator</w:t>
      </w:r>
      <w:r w:rsidRPr="00201A84">
        <w:rPr>
          <w:rFonts w:ascii="Bookman Old Style" w:hAnsi="Bookman Old Style"/>
          <w:sz w:val="22"/>
          <w:szCs w:val="22"/>
        </w:rPr>
        <w:softHyphen/>
        <w:t>naépí</w:t>
      </w:r>
      <w:r w:rsidRPr="00201A84">
        <w:rPr>
          <w:rFonts w:ascii="Bookman Old Style" w:hAnsi="Bookman Old Style"/>
          <w:sz w:val="22"/>
          <w:szCs w:val="22"/>
        </w:rPr>
        <w:softHyphen/>
        <w:t>tés csak függőleges falú dúcolás védelmével ellátott munka</w:t>
      </w:r>
      <w:r w:rsidRPr="00201A84">
        <w:rPr>
          <w:rFonts w:ascii="Bookman Old Style" w:hAnsi="Bookman Old Style"/>
          <w:sz w:val="22"/>
          <w:szCs w:val="22"/>
        </w:rPr>
        <w:softHyphen/>
        <w:t>árokban végezhető. A munkaárok talpszélessége az MSZ 04-802-1:1990-ben megadottak szerinti.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A munkahelyeket, munkaárkokat úgy kell kialakítani, hogy azokban a lefolyó csapadékvíz kárt ne tegyen. Az árkokat az esés irányával szembe haladva kell kinyitni, biztosítva a vízelvezetés zavartalanságát. Gáttal, terelőárokkal, és más, a helyszínnek megfelelő megoldással gondoskodni kell a munkaárok felszíni vizektől való védelméről. </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munkálatok során talajvízzel általában számolni nem kell. Amennyiben a talaj</w:t>
      </w:r>
      <w:r w:rsidRPr="00201A84">
        <w:rPr>
          <w:rFonts w:ascii="Bookman Old Style" w:hAnsi="Bookman Old Style"/>
          <w:sz w:val="22"/>
          <w:szCs w:val="22"/>
        </w:rPr>
        <w:softHyphen/>
        <w:t>víz a munka</w:t>
      </w:r>
      <w:r w:rsidRPr="00201A84">
        <w:rPr>
          <w:rFonts w:ascii="Bookman Old Style" w:hAnsi="Bookman Old Style"/>
          <w:sz w:val="22"/>
          <w:szCs w:val="22"/>
        </w:rPr>
        <w:softHyphen/>
        <w:t>árokban megjelenne, a víztelenítést az MSZ 04-801-3:1990 sze</w:t>
      </w:r>
      <w:r w:rsidRPr="00201A84">
        <w:rPr>
          <w:rFonts w:ascii="Bookman Old Style" w:hAnsi="Bookman Old Style"/>
          <w:sz w:val="22"/>
          <w:szCs w:val="22"/>
        </w:rPr>
        <w:softHyphen/>
        <w:t>rint kell végre</w:t>
      </w:r>
      <w:r w:rsidRPr="00201A84">
        <w:rPr>
          <w:rFonts w:ascii="Bookman Old Style" w:hAnsi="Bookman Old Style"/>
          <w:sz w:val="22"/>
          <w:szCs w:val="22"/>
        </w:rPr>
        <w:softHyphen/>
        <w:t>hajtani. A vonatkozó mennyiségkimutatási tételek az építés alatti víztelenítést is tar</w:t>
      </w:r>
      <w:r w:rsidRPr="00201A84">
        <w:rPr>
          <w:rFonts w:ascii="Bookman Old Style" w:hAnsi="Bookman Old Style"/>
          <w:sz w:val="22"/>
          <w:szCs w:val="22"/>
        </w:rPr>
        <w:softHyphen/>
        <w:t>talmazzák (építési víztelenítés az MSZ 15 003:1989 szerint). Munkaárkokban és munkagödrökben nyíltvíztartással vagy vákuumkutas víztelenítéssel kell gondoskodni a csapadékvizek és talajvizek összegyűjtéséről és elvezetéséről.</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Mérnök jóváhagyása szükséges ahhoz, hogyan víztelenítik a munkagödröt, és hogyan vezetik el a vizet. A Vállalkozónak kell biztosítania, hogy elegendő készenléti felszerelés legyen a helyszínen egész idő alatt, nehogy megszakadjon a víztelenítés folyamatossága.</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Vállalkozónak meg kell győződnie arról, hogy milyen vízszintek várhatók az építés ideje alatt, hogy ezek a vízszintek a terepszint felett vagy alatt vannak-e, milyen áramlások és vízszintek várhatók, milyen a talaj és az altalaj állapota és minden egyéb dolog, mely az ideiglenes munkák megfelelőségével és maguknak a műtárgyaknak és létesítményeknek az eredményes és megfelelő kivitelezésével kapcsolatos.</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Vállalkozónak minden óvintézkedést meg kell tenni, hogy megelőzze a munka csapadékvízzel történő elöntését, és saját költségére kell minden vesztéséget vagy rongálódást pótolnia, kijavítania.</w:t>
      </w: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munkaárok alsó 0,20 m vastagságú rétegét csak közvetlenül az ágyazat elhelyezése és a csövek beépítése előtt szabad kiemelni. Amennyiben a munkaárok feneke átázott, úgy a szükséges intézkedést előzetesen a Mérnökkel jóvá kell hagyatni.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A csatornákat olyan homok vagy homokos kavics ágyazatra kell fektetni, amelynek vastagsága 0,1 m + 1/10 csőátmérő. Az ágyazat vastagságát és a felfekvés szögét a takarás függvényében a tényleges terhelésre kell méretezni. </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beton védőköpenyes csatornáknál először a Tervek szerinti ágyazati betonlemez készül. Megszilárdulása után helyezendők el a csatornacsövek, megtámasztásuk cementhabarccsal történik. A csövek lefektetése után a zsaluzat segítségével a védőköpeny építése elvégezhető.</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A csövek tárolását, beemelését és kötését a gyártó előírásai szerint kell elvégezni. A csőátereszeket csak a befogadótól kezdve lehet </w:t>
      </w:r>
      <w:proofErr w:type="gramStart"/>
      <w:r w:rsidRPr="00201A84">
        <w:rPr>
          <w:rFonts w:ascii="Bookman Old Style" w:hAnsi="Bookman Old Style"/>
          <w:sz w:val="22"/>
          <w:szCs w:val="22"/>
        </w:rPr>
        <w:t>építeni,a</w:t>
      </w:r>
      <w:proofErr w:type="gramEnd"/>
      <w:r w:rsidRPr="00201A84">
        <w:rPr>
          <w:rFonts w:ascii="Bookman Old Style" w:hAnsi="Bookman Old Style"/>
          <w:sz w:val="22"/>
          <w:szCs w:val="22"/>
        </w:rPr>
        <w:t xml:space="preserve"> csövet a már elhelyezett csőelem tokjába húzva. Az építés további részletes szabályozása az MSZ-10-311:1986 szabványban található.</w:t>
      </w:r>
    </w:p>
    <w:p w:rsidR="007563E9" w:rsidRPr="00201A84" w:rsidRDefault="007563E9" w:rsidP="007563E9">
      <w:pPr>
        <w:ind w:right="-110"/>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Az elkészült csatornát – mint eltakarásra kerülő szerkezetet – minősíteni kell A föld visszatöltése csak a</w:t>
      </w:r>
      <w:r w:rsidR="00626EA8" w:rsidRPr="00201A84">
        <w:rPr>
          <w:rFonts w:ascii="Bookman Old Style" w:hAnsi="Bookman Old Style"/>
          <w:sz w:val="22"/>
          <w:szCs w:val="22"/>
        </w:rPr>
        <w:t xml:space="preserve"> </w:t>
      </w:r>
      <w:r w:rsidRPr="00201A84">
        <w:rPr>
          <w:rFonts w:ascii="Bookman Old Style" w:hAnsi="Bookman Old Style"/>
          <w:sz w:val="22"/>
          <w:szCs w:val="22"/>
        </w:rPr>
        <w:t>Mérnök által az építési naplóba bejegyzett engedély után kezdhető el.</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csövek mellett és fölött 0,30 m-ig a visszatöltött talaj csak szemcsés lehet, amelynek legnagyobb szemcsenagysága legfeljebb 20 mm. A visszatöltést a cső mindkét oldalán egyenletesen és lépcsőzetesen kell elvégezni. Ebben az ún. "vezetékzónában" a szükséges tömörség Tr</w:t>
      </w:r>
      <w:r w:rsidRPr="00201A84">
        <w:rPr>
          <w:rFonts w:ascii="Bookman Old Style" w:hAnsi="Bookman Old Style"/>
          <w:sz w:val="22"/>
          <w:szCs w:val="22"/>
        </w:rPr>
        <w:sym w:font="Symbol" w:char="F072"/>
      </w:r>
      <w:r w:rsidRPr="00201A84">
        <w:rPr>
          <w:rFonts w:ascii="Bookman Old Style" w:hAnsi="Bookman Old Style"/>
          <w:sz w:val="22"/>
          <w:szCs w:val="22"/>
        </w:rPr>
        <w:t>=85 %. Az e feletti árokszakaszon a tömörségnek meg kell egyeznie az úttöltésre előírtakkal.</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Nehéz döngölő és vibrációs gépek használata csak 1,0 m takarás elérése után engedhető meg, illetve figyelembe kell venni a gyártó műszaki feltételeiben rögzítetteket.</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tömörítést úgy kell végezni, hogy a beépített csövekben, kötésekben kár ne keletkezzék. A tömörségi értékeket vizsgálattal kell igazolni, és a hely feltüntetésével az építési naplóban kell rögzíteni.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csövek felett építési forgalom csak min. 0,50 m földtakarás elérése után en</w:t>
      </w:r>
      <w:r w:rsidRPr="00201A84">
        <w:rPr>
          <w:rFonts w:ascii="Bookman Old Style" w:hAnsi="Bookman Old Style"/>
          <w:sz w:val="22"/>
          <w:szCs w:val="22"/>
        </w:rPr>
        <w:softHyphen/>
        <w:t>gedhető meg.</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Az egyes közműkeresztezések illetve az utak keresztezése során az átvezetést a terveken megadott átmérőjű és anyagú védőcsőbe helyezéssel kell megoldani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A csőkötéseket a Tervben előírt technológia szerint kell készíteni. Az irányváltozásoknál a kemény műanyagból készült vezetéket és az idomokat betontömbbel kell kitámasztani.</w:t>
      </w:r>
    </w:p>
    <w:p w:rsidR="007563E9" w:rsidRPr="00201A84" w:rsidRDefault="007563E9" w:rsidP="007563E9">
      <w:pPr>
        <w:tabs>
          <w:tab w:val="left" w:pos="8647"/>
        </w:tabs>
        <w:ind w:right="-110"/>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zárt csatornákra vízzárósági (víztartási) próbát kell végezni a földvisszatöltés előtt.</w:t>
      </w:r>
    </w:p>
    <w:p w:rsidR="007563E9" w:rsidRPr="00201A84" w:rsidRDefault="007563E9" w:rsidP="007563E9">
      <w:pPr>
        <w:tabs>
          <w:tab w:val="left" w:pos="8647"/>
        </w:tabs>
        <w:ind w:right="-110"/>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Nyomott vezeték nyomáspróbája előtt a vezetéket földdel le kell terhelni. Nyomáspróbát a vezetékre előírt módon kell elvégezni az MSZ 2873:1986 szabvány szerint. Csak sikeres nyomáspróba után szabad a munkaárkot visszatölteni.</w:t>
      </w:r>
    </w:p>
    <w:p w:rsidR="00353FF8" w:rsidRPr="00201A84" w:rsidRDefault="00353FF8" w:rsidP="00353FF8">
      <w:pPr>
        <w:tabs>
          <w:tab w:val="left" w:pos="8647"/>
        </w:tabs>
        <w:ind w:right="-110"/>
        <w:jc w:val="both"/>
        <w:rPr>
          <w:rFonts w:ascii="Bookman Old Style" w:hAnsi="Bookman Old Style"/>
          <w:sz w:val="22"/>
          <w:szCs w:val="22"/>
        </w:rPr>
      </w:pPr>
    </w:p>
    <w:p w:rsidR="00353FF8" w:rsidRPr="00201A84" w:rsidRDefault="00353FF8" w:rsidP="00353FF8">
      <w:pPr>
        <w:tabs>
          <w:tab w:val="left" w:pos="8647"/>
        </w:tabs>
        <w:ind w:right="-110"/>
        <w:jc w:val="both"/>
        <w:rPr>
          <w:rFonts w:ascii="Bookman Old Style" w:hAnsi="Bookman Old Style"/>
          <w:sz w:val="22"/>
          <w:szCs w:val="22"/>
        </w:rPr>
      </w:pPr>
    </w:p>
    <w:p w:rsidR="00353FF8" w:rsidRPr="00201A84" w:rsidRDefault="00353FF8" w:rsidP="00353FF8">
      <w:pPr>
        <w:tabs>
          <w:tab w:val="left" w:pos="8647"/>
        </w:tabs>
        <w:ind w:right="-110"/>
        <w:jc w:val="both"/>
        <w:rPr>
          <w:rFonts w:ascii="Bookman Old Style" w:hAnsi="Bookman Old Style"/>
          <w:sz w:val="22"/>
          <w:szCs w:val="22"/>
        </w:rPr>
      </w:pPr>
      <w:r w:rsidRPr="00201A84">
        <w:rPr>
          <w:rFonts w:ascii="Bookman Old Style" w:hAnsi="Bookman Old Style"/>
          <w:sz w:val="22"/>
          <w:szCs w:val="22"/>
        </w:rPr>
        <w:t>Csatornák, vezetékek és azok fektetésével kapcsolatos általános elvárások</w:t>
      </w:r>
    </w:p>
    <w:p w:rsidR="00353FF8" w:rsidRPr="00201A84" w:rsidRDefault="00353FF8" w:rsidP="00353FF8">
      <w:pPr>
        <w:tabs>
          <w:tab w:val="left" w:pos="8647"/>
        </w:tabs>
        <w:ind w:right="-110"/>
        <w:jc w:val="both"/>
        <w:rPr>
          <w:rFonts w:ascii="Bookman Old Style" w:hAnsi="Bookman Old Style"/>
          <w:sz w:val="22"/>
          <w:szCs w:val="22"/>
        </w:rPr>
      </w:pPr>
    </w:p>
    <w:p w:rsidR="00353FF8" w:rsidRPr="00201A84" w:rsidRDefault="00353FF8" w:rsidP="009D5681">
      <w:pPr>
        <w:tabs>
          <w:tab w:val="left" w:pos="8647"/>
        </w:tabs>
        <w:ind w:right="-110"/>
        <w:jc w:val="both"/>
        <w:rPr>
          <w:rFonts w:ascii="Bookman Old Style" w:hAnsi="Bookman Old Style"/>
        </w:rPr>
      </w:pPr>
      <w:r w:rsidRPr="00201A84">
        <w:rPr>
          <w:rFonts w:ascii="Bookman Old Style" w:hAnsi="Bookman Old Style"/>
          <w:sz w:val="22"/>
          <w:szCs w:val="22"/>
        </w:rPr>
        <w:t>A csatornahálózat létesítésekor minden esetben a hazai szabályozások és szabványok szem előtt tartásával kell eljárni. Ezek közül, illetve ezeken túl a kiemelten fontos feltételek, melyeknek történő megfelelést a Mérnök és Megrendelő bármikor ellenőrizheti: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csatornarendszernek az élettartam határáig (min. 50 év) rendeltetésszerűen kell üzemelnie.</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csatornarendszernek a mértékadó maximális, illetve minimális vízhozamokat zavartalanul (fagytól védetten) kell elvezetni.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csatornaszerkezetnek károsodásmentesen kell elviselni a ráható mértékadó állandó és esetleges terheket, figyelembe véve a dinamikus hatásokat is.</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csatornaszerkezetnek a szállított közeg (kommunális szennyvíz) és annak gőzei, illetve gázai károsító hatásainak oly mértékben kell ellenállnia, hogy a fellépő károsodás a csatornaszerkezet állékonyságát, vízelvezető képességét és vízzáróságát ne veszélyeztesse.</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csatornaszerkezetnek a szállított közeg (kommunális szennyvíz) mértékadó hordalékai által kifejtett koptató hatásnak oly mértékben kell ellenállnia, hogy a fellépő károsodás a csatornaszerkezet állékonyságát, vízelvezető képességét és vízzáróságát ne veszélyeztesse.</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csatornaszerkezetben repedések nem keletkezhetnek.</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csatornaszerkezet hézagainak tömítettségét biztosítani kell. Szivárgások nem megengedettek.</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korrózióállóságot biztosítani kell a csatornapalást belső és külső felületét alkotó anyagokon kívül a hézagok tömítő anyagainál is.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beépítendő gyártmányoknak a megfelelőségét gyártóműi bizonylattal kell igazolni, ezen túlmenően a Vállalkozó köteles a létesítmény és/vagy létesítményrész minőségét tanúsítani.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Vállalkozónak a csatornaépítést és a vízzárósági vizsgálatot követően erre a feladatra kiképzett, és gyakorlattal rendelkező független szakemberrel el kell végeznie minden csatornaszakaszra, aknára a csatorna teljes körű kamerás vizsgálatát (gravitációs vezeték esetében). A vizsgálatok megkezdése előtt erről a Mérnököt legalább 5 nappal előtte tájékoztatni kell.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megépített csatornahálózat esetén minden esetben aknát kell telepíteni, csomópontoknál, iránytörésnél, anyag és lejtésváltásnál, és eltérő illesztéssel rendelkező csatornák találkozásánál.</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Az aknákat vízzáróan kell megépíteni.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Az aknákat billenésmentes és a környezetével szintben elhelyezett fedlappal ajánlott ellátni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Aknák útburkolatba építésénél kerülni kell, hogy egybe essen a jármű-forgalom nyomsáv vonalával.</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-5 C° alatt csőfektetéssel kapcsolatos munkák nem végezhetők.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kitermelt, de vissza nem töltött földtömeget a Vállalkozónak saját költségén kell elhelyezni a hatályos jogszabályok figyelembe vétele mellett. Önkormányzati területen történő elhelyezést (pld tervezett területfeltöltés) az adott Önkormányzatnak térítésmentesen (Amennyiben az Önkormányzat saját területet tud megjelölni, úgy azt térítésmentesen biztosítja Vállalkozó részére) biztosítja, amennyiben erre területet tud megjelölni.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Csatornák-, nyomóvezetékek vízzárósági, víztartási, illetve nyomáspróbáinak végzését és a megfelelés kritériumait a hazai szabványok szabályozzák. Az ezeknek történő megfelelés a Vállalkozó feladata és kockázata.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kialakításnál, a csőanyagok megválasztásánál ügyelni kell az alábbiakra:</w:t>
      </w:r>
    </w:p>
    <w:p w:rsidR="00353FF8" w:rsidRPr="00201A84" w:rsidRDefault="00353FF8" w:rsidP="009D5681">
      <w:pPr>
        <w:pStyle w:val="Beosztsalrsban"/>
        <w:numPr>
          <w:ilvl w:val="0"/>
          <w:numId w:val="256"/>
        </w:numPr>
        <w:ind w:left="2410"/>
        <w:jc w:val="both"/>
        <w:rPr>
          <w:rFonts w:ascii="Bookman Old Style" w:hAnsi="Bookman Old Style"/>
        </w:rPr>
      </w:pPr>
      <w:r w:rsidRPr="00201A84">
        <w:rPr>
          <w:rFonts w:ascii="Bookman Old Style" w:hAnsi="Bookman Old Style"/>
          <w:sz w:val="22"/>
          <w:szCs w:val="22"/>
        </w:rPr>
        <w:t>a csővezeték feleljen meg a földterhelés és a közúti igénybevételeknek,</w:t>
      </w:r>
    </w:p>
    <w:p w:rsidR="00353FF8" w:rsidRPr="00201A84" w:rsidRDefault="00353FF8" w:rsidP="009D5681">
      <w:pPr>
        <w:pStyle w:val="Beosztsalrsban"/>
        <w:numPr>
          <w:ilvl w:val="0"/>
          <w:numId w:val="256"/>
        </w:numPr>
        <w:ind w:left="2410"/>
        <w:jc w:val="both"/>
        <w:rPr>
          <w:rFonts w:ascii="Bookman Old Style" w:hAnsi="Bookman Old Style"/>
        </w:rPr>
      </w:pPr>
      <w:r w:rsidRPr="00201A84">
        <w:rPr>
          <w:rFonts w:ascii="Bookman Old Style" w:hAnsi="Bookman Old Style"/>
          <w:sz w:val="22"/>
          <w:szCs w:val="22"/>
        </w:rPr>
        <w:t>a talajvizes szakaszokon, a cső üzemen kívüli, leürített állapotában se jelentkezzen felúszás,</w:t>
      </w:r>
    </w:p>
    <w:p w:rsidR="00353FF8" w:rsidRPr="00201A84" w:rsidRDefault="00353FF8" w:rsidP="009D5681">
      <w:pPr>
        <w:pStyle w:val="Beosztsalrsban"/>
        <w:numPr>
          <w:ilvl w:val="0"/>
          <w:numId w:val="256"/>
        </w:numPr>
        <w:ind w:left="2410"/>
        <w:jc w:val="both"/>
        <w:rPr>
          <w:rFonts w:ascii="Bookman Old Style" w:hAnsi="Bookman Old Style"/>
        </w:rPr>
      </w:pPr>
      <w:r w:rsidRPr="00201A84">
        <w:rPr>
          <w:rFonts w:ascii="Bookman Old Style" w:hAnsi="Bookman Old Style"/>
          <w:sz w:val="22"/>
          <w:szCs w:val="22"/>
        </w:rPr>
        <w:t>a tervezett vezetékek fölött min. 0,8 m földtakarást kell biztosítani,</w:t>
      </w:r>
    </w:p>
    <w:p w:rsidR="00353FF8" w:rsidRPr="00201A84" w:rsidRDefault="00353FF8" w:rsidP="009D5681">
      <w:pPr>
        <w:pStyle w:val="Beosztsalrsban"/>
        <w:numPr>
          <w:ilvl w:val="0"/>
          <w:numId w:val="256"/>
        </w:numPr>
        <w:ind w:left="2410"/>
        <w:jc w:val="both"/>
        <w:rPr>
          <w:rFonts w:ascii="Bookman Old Style" w:hAnsi="Bookman Old Style"/>
        </w:rPr>
      </w:pPr>
      <w:r w:rsidRPr="00201A84">
        <w:rPr>
          <w:rFonts w:ascii="Bookman Old Style" w:hAnsi="Bookman Old Style"/>
          <w:sz w:val="22"/>
          <w:szCs w:val="22"/>
        </w:rPr>
        <w:t xml:space="preserve">Az udvartéren, terepszint alatt, telepi technológiai vezetékeknél alkalmazható csőanyagok KG PVC, PE 80, PE 100, göv., kőagyag, EN 10088 szabványsorozatnak megfelelő 1.4301 KO 33, az iszappal (1% szárazanyagot meghaladó) közvetlenül érintkező csővezetékek esetében a MSZ EN 10088 szabványsorozatnak megfelelő 1.4541 (KO 36) csőanyagot lehet csak használni. Szennyvízzel érintkező acél csővezetékeknél megengedett </w:t>
      </w:r>
      <w:proofErr w:type="gramStart"/>
      <w:r w:rsidRPr="00201A84">
        <w:rPr>
          <w:rFonts w:ascii="Bookman Old Style" w:hAnsi="Bookman Old Style"/>
          <w:sz w:val="22"/>
          <w:szCs w:val="22"/>
        </w:rPr>
        <w:t>a</w:t>
      </w:r>
      <w:proofErr w:type="gramEnd"/>
      <w:r w:rsidRPr="00201A84">
        <w:rPr>
          <w:rFonts w:ascii="Bookman Old Style" w:hAnsi="Bookman Old Style"/>
          <w:sz w:val="22"/>
          <w:szCs w:val="22"/>
        </w:rPr>
        <w:t xml:space="preserve"> EN 10088-1 szerinti 1.4301 jelű, MSZ 4360 szerint KO 33.</w:t>
      </w:r>
    </w:p>
    <w:p w:rsidR="00353FF8" w:rsidRPr="00201A84" w:rsidRDefault="00353FF8" w:rsidP="008F2BD9">
      <w:pPr>
        <w:pStyle w:val="Listaszerbekezds"/>
        <w:numPr>
          <w:ilvl w:val="0"/>
          <w:numId w:val="256"/>
        </w:numPr>
        <w:rPr>
          <w:rFonts w:ascii="Bookman Old Style" w:hAnsi="Bookman Old Style"/>
        </w:rPr>
      </w:pPr>
      <w:r w:rsidRPr="00201A84">
        <w:rPr>
          <w:rFonts w:ascii="Bookman Old Style" w:hAnsi="Bookman Old Style"/>
        </w:rPr>
        <w:t>vagy a levegő hőmérsékletének ellenálló, megfelelő minőségű KPE, elektrofittinges kötéssel. A csőfal vastagságokat és a cső anyagminőségét a terhelés, ill. a szállított közeg fizikai és kémiai tulajdonságainak függvényében kell meghatározni. Építményen, műtárgyon belüli technológiai csővezeték csak KO alapanyagú lehet, kivétel a nyers szennyvíz- és a tisztított szennyvíz átemelő, ahol PE 80 SDR 17,6 nyomócső anyag is felhasználható. Csőanyag váltás karimás kötéssel, az építmény falsíkján kívül, attól 200 mm-re.</w:t>
      </w:r>
    </w:p>
    <w:p w:rsidR="00353FF8" w:rsidRPr="00201A84" w:rsidRDefault="00353FF8" w:rsidP="009D5681">
      <w:pPr>
        <w:pStyle w:val="Beosztsalrsban"/>
        <w:numPr>
          <w:ilvl w:val="0"/>
          <w:numId w:val="256"/>
        </w:numPr>
        <w:ind w:left="2410"/>
        <w:jc w:val="both"/>
        <w:rPr>
          <w:rFonts w:ascii="Bookman Old Style" w:hAnsi="Bookman Old Style"/>
        </w:rPr>
      </w:pPr>
      <w:r w:rsidRPr="00201A84">
        <w:rPr>
          <w:rFonts w:ascii="Bookman Old Style" w:hAnsi="Bookman Old Style"/>
          <w:sz w:val="22"/>
          <w:szCs w:val="22"/>
        </w:rPr>
        <w:t>Az ivóvíz csőanyaga csak PE 100 SDR 11 PN 10 lehet.</w:t>
      </w:r>
    </w:p>
    <w:p w:rsidR="00353FF8" w:rsidRPr="00201A84" w:rsidRDefault="00353FF8" w:rsidP="009D5681">
      <w:pPr>
        <w:pStyle w:val="Beosztsalrsban"/>
        <w:numPr>
          <w:ilvl w:val="0"/>
          <w:numId w:val="256"/>
        </w:numPr>
        <w:ind w:left="2410"/>
        <w:jc w:val="both"/>
        <w:rPr>
          <w:rFonts w:ascii="Bookman Old Style" w:hAnsi="Bookman Old Style"/>
        </w:rPr>
      </w:pPr>
      <w:r w:rsidRPr="00201A84">
        <w:rPr>
          <w:rFonts w:ascii="Bookman Old Style" w:hAnsi="Bookman Old Style"/>
          <w:sz w:val="22"/>
          <w:szCs w:val="22"/>
        </w:rPr>
        <w:t>Csak új, használatlan anyagok, berendezések építhetők be, kivéve a felújítási munkafázisokat.</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csőfektetés előtt szakaszokban készen kell állnia a beépítendő csővezetéktől függő, a tervnek megfelelő, a biztonságos munkavégzést lehetővé tévő, előírásszerű dúcolattal ellátott és a terv, illetve a szükség szerinti munkaároknak.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Függőleges földpart esetén készen kell lenni a talajnem, talajállapot és az árokmélység függvényében előírt aknadúcolatnak, az aknaelemek leeresztéséből és egyéb terepszinti mozgásokból eredő dinamikus hatásokat biztonságosan elbíró kivitelben.</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Az aknák függőleges tengelyét pontosan ki kell tűzni, és a kitűzésnek kibiztosítottnak kell lenni a teljes építési munka alatt sérülésmentesen megmaradó állapotban.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beépítendő - előzetesen minőségileg ellenőrzött - elemeket elsődlegesen a munkaárok mellett kell lerakni, a beemelést végző gép hatósugarán belül. Nyílt terepen, de előtárolást nem biztosító építési helyen, valamint egyéb zavart építési körülmények esetén a szükséges elemek (és anyagok) beépítési ütemben történő szállításának közlekedési feltételeit megelőző munkaként meg kell teremteni.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Az emelő gép kezelését csak gépkezelői és munkavédelmi vizsgával, a kötözést (daru) kötözői vizsgával rendelkező dolgozó végezheti.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Az emelőgép aknagödör felöli letalpalási helye és az aknagödör (dúcolata, vagy rézsükoronája) között a talaj teherbíró állapotától függő, de minimum 1,0 m széles biztonsági sávot állandóan szabadon kell hagyni. A munkaterületnek korláttal bekerítettnek kell lennie, sötétedéstől világosodásig kivilágítottnak, valamint - forgalom alatt levő terület esetén - a szükséges KRESZ táblákkal és jelzőfényekkel ellátottnak kell lennie.</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Az elemelhelyezés megkezdésekor az ahhoz legalább egy napon belül szükséges összes megfelelő méretű elem a munkaterületen álljon rendelkezésre.</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biztonságos és megfelelő minőségű munkavégzéshez a minimálisan szükséges világítást (25 lux) biztosítani kell.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munkakörzetet megközelítő anyagmozgatási útvonalak csúszás, botlás és törmelék- mentesek legyenek.</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felszíni vizeket úgy kell elvezetni, hogy a csapadékvíz a munkagödörben kárt ne tehessen.</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munkakörzetben idegenek nem tartózkodhatnak, ott más jellegű tevékenység nem végezhető. A munkakörzetet megfelelően el kell korlátozni. A határoló korlátból csak annyit szabad munkaközben eltávolítani, amennyi a munkavégzés zavartalanságát biztosítja. A munkaidő befejeztével, vagy hosszabb munkaszünet esetén az eltávolított korlátokat helyre kell tenni. A munka megkezdése előtt a munkát irányító vezető köteles a munkaterületet munkavédelmi szempontból megvizsgálni, és az esetleges hiányok megszüntetéséről gondoskodni. A munkavégzés megkezdésére csak akkor adhat engedélyt, ha a biztonságos munkavégzés feltételei adottak.</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Dúcolt munkaárok, vagy munkagödör támaszszerkezeteinek megbontását, illetve eltávolítását csak arra kioktatott munkavállalók végezhetik. Az 1,0 m-nél mélyebb munkaárokba, vagy munkagödörbe való lejárás biztonságáról - elmozdulás ellen rögzített - a várható igénybevételnek megfelelő teherbírású létrával kell gondoskodni.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munkaárokban, vagy munkagödörben az esetleg beeső anyagok, tárgyak veszélye miatt a fejvédő sisak használata kötelező. 100 kg feletti tömegű csövek és idomok emelésére a munkavezető köteles emelőgépet biztosítani.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Tartalék berendezések és alkatrészek vonatkozásában a Specifikus előírások szerint kell eljárni.</w:t>
      </w:r>
    </w:p>
    <w:p w:rsidR="00353FF8" w:rsidRPr="00201A84" w:rsidRDefault="00353FF8" w:rsidP="004718FD">
      <w:pPr>
        <w:tabs>
          <w:tab w:val="left" w:pos="8647"/>
        </w:tabs>
        <w:ind w:right="-110"/>
        <w:jc w:val="both"/>
        <w:rPr>
          <w:rFonts w:ascii="Bookman Old Style" w:hAnsi="Bookman Old Style"/>
          <w:sz w:val="22"/>
          <w:szCs w:val="22"/>
        </w:rPr>
      </w:pPr>
      <w:r w:rsidRPr="00201A84">
        <w:rPr>
          <w:rFonts w:ascii="Bookman Old Style" w:hAnsi="Bookman Old Style"/>
          <w:sz w:val="22"/>
          <w:szCs w:val="22"/>
        </w:rPr>
        <w:t>Gravitációs csatronákkal kapcsolatos általános elvárások</w:t>
      </w:r>
    </w:p>
    <w:p w:rsidR="00353FF8" w:rsidRPr="00201A84" w:rsidRDefault="00353FF8" w:rsidP="008F2BD9">
      <w:pPr>
        <w:pStyle w:val="Listaszerbekezds"/>
        <w:numPr>
          <w:ilvl w:val="1"/>
          <w:numId w:val="255"/>
        </w:numPr>
        <w:rPr>
          <w:rFonts w:ascii="Bookman Old Style" w:hAnsi="Bookman Old Style"/>
        </w:rPr>
      </w:pP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földkiemelés megkezdése előtt a közműveket –szakközeg jelenlétében – fel kell tárni.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csatornák teljes hosszban megfelelő ágyazatba fektetendők alul és felül is, a típusterveknek megfelelően.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földvisszatöltést és a tömörítést követően, a felbontott burkolat rétegsorával azonos rétegsor alkalmazása mellett el kell végezni a felbontott burkolatok munkaárok szélességű végleges helyreállítását.</w:t>
      </w:r>
      <w:r w:rsidR="00051B76" w:rsidRPr="00201A84">
        <w:rPr>
          <w:rFonts w:ascii="Bookman Old Style" w:hAnsi="Bookman Old Style"/>
        </w:rPr>
        <w:t xml:space="preserve"> </w:t>
      </w:r>
      <w:r w:rsidRPr="00201A84">
        <w:rPr>
          <w:rFonts w:ascii="Bookman Old Style" w:hAnsi="Bookman Old Style"/>
        </w:rPr>
        <w:t xml:space="preserve">(Az ideiglenes helyreállítás rétegrendje ettől eltérően is kialakítható) A burkolaton kívüli építési munkák esetében, illetve ott, ahol a padka sérült, el kell végezni a padka, az árok vagy a zöld területek rendezését.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Ahol a kivitelezéssel a meglévő, vízelvezető árokrendszer érintve van, el kell végezni annak helyreállítását.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beton anyagú tisztítóaknáknál előregyártott elemekből összeállítható típusú betonaknák tervezése előírt.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földmunkákat az Építőipari Kivitelezési Biztonsági Szabályzat betartásával kell elvégezni.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Gravitációs csatornák esetében azbeszt cement csövet nem lehet alkalmazni.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Csak új, gyári bizonylattal rendelkező cső építhető be.</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tervezett gravitációs csatornák az MSZ EN 1401-1 szerint gyártott PVC anyagú, SDR 41 (SN 4 gyűrűmerevségű) csősorozat szerinti tokos, gumigyűrűs illesztésű csövekből és idomokból, vagy ennél jobb minőségűekből épüljenek. A csatornacsövek és idomok legyenek teljesen vízzáróak, az estleges agresszív talajokkal és a szennyvízben előforduló mikroorganizmusokkal szemben ellenállóak. A beépítendő csövek forgalmazójának rendelkeznie kell azokkal az engedélyekkel, amelyek alkalmazásukhoz szükségesek.</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Védőcső alkalmazása nélküli sajtolással történő kivitelezés esetén elfogadott a sajtolható műanyag csövek használata.</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Közút alatt minimum SN 8 gyűrűmerevségű csövet kell alkalmazni.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 1,2 m-nél kisebb, 4,0 m-nél nagyobb takarás esetén a csatornát statikailag meg kell vizsgálni, és ennek megfelelő műszaki megoldást kell alkalmazni.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bekötő vezetékek beton aknákhoz történő csatlakozásánál vízzáró csatlakozást biztosító, tapadásnövelő bevonattal ellátott bekötő idomokat kell alkalmazni.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Csőre kötés tervezésekor, ill. építésekor az alábbi utasításokat szigorúan be kell tartani:</w:t>
      </w:r>
    </w:p>
    <w:p w:rsidR="00353FF8" w:rsidRPr="00201A84" w:rsidRDefault="00353FF8">
      <w:pPr>
        <w:pStyle w:val="Listaszerbekezds"/>
        <w:numPr>
          <w:ilvl w:val="1"/>
          <w:numId w:val="253"/>
        </w:numPr>
        <w:rPr>
          <w:rFonts w:ascii="Bookman Old Style" w:hAnsi="Bookman Old Style"/>
        </w:rPr>
      </w:pPr>
      <w:r w:rsidRPr="00201A84">
        <w:rPr>
          <w:rFonts w:ascii="Bookman Old Style" w:hAnsi="Bookman Old Style"/>
        </w:rPr>
        <w:t>A 45 º-os bekötő idomokat tilos függőleges helyzetben beépíteni.</w:t>
      </w:r>
    </w:p>
    <w:p w:rsidR="00353FF8" w:rsidRPr="00201A84" w:rsidRDefault="00353FF8">
      <w:pPr>
        <w:pStyle w:val="Listaszerbekezds"/>
        <w:numPr>
          <w:ilvl w:val="1"/>
          <w:numId w:val="253"/>
        </w:numPr>
        <w:rPr>
          <w:rFonts w:ascii="Bookman Old Style" w:hAnsi="Bookman Old Style"/>
        </w:rPr>
      </w:pPr>
      <w:r w:rsidRPr="00201A84">
        <w:rPr>
          <w:rFonts w:ascii="Bookman Old Style" w:hAnsi="Bookman Old Style"/>
        </w:rPr>
        <w:t>A bekötővezeték elhelyezésénél a bekötés szöge a gerinchez képest a vízszintestől max. 45º-ig terjedhet.</w:t>
      </w:r>
    </w:p>
    <w:p w:rsidR="00353FF8" w:rsidRPr="00201A84" w:rsidRDefault="00353FF8">
      <w:pPr>
        <w:pStyle w:val="Listaszerbekezds"/>
        <w:numPr>
          <w:ilvl w:val="1"/>
          <w:numId w:val="253"/>
        </w:numPr>
        <w:rPr>
          <w:rFonts w:ascii="Bookman Old Style" w:hAnsi="Bookman Old Style"/>
        </w:rPr>
      </w:pPr>
      <w:r w:rsidRPr="00201A84">
        <w:rPr>
          <w:rFonts w:ascii="Bookman Old Style" w:hAnsi="Bookman Old Style"/>
        </w:rPr>
        <w:t>Különös gondot kell fordítani a bekötő vezeték körüli földmunkára, ill. a bekötés alatti ágyazat gondos alátömörítésére.</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Tervezett gravitációs csatornák esetében a hidraulikai méretezésen túlmenően figyelembe kell venni azt a tényt, hogy a csatorna szakaszok gépi berendezéssel is tisztíthatóak legyenek.</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gravitációs gerinccsatorna minimális lejtése 3 ‰ legyen. Ettől eltérni csak a Megrendelő, vagy üzemeltető engedélyével lehet.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Az összes vezeték esetében (gravitációs, nyomott) a minimális takarási mélység 0,80 m. Ha ez nem lehetséges, akkor a csatornát mechanikai behatásnak ellenálló, vízzáró borítással védett hőszigeteléssel és a toldásokat vízzárást biztosító </w:t>
      </w:r>
      <w:r w:rsidR="00051B76" w:rsidRPr="00201A84">
        <w:rPr>
          <w:rFonts w:ascii="Bookman Old Style" w:hAnsi="Bookman Old Style"/>
        </w:rPr>
        <w:t>ragasztószalaggal</w:t>
      </w:r>
      <w:r w:rsidRPr="00201A84">
        <w:rPr>
          <w:rFonts w:ascii="Bookman Old Style" w:hAnsi="Bookman Old Style"/>
        </w:rPr>
        <w:t xml:space="preserve"> kell körbevenni, a beépítés helyétől függően körbebetonozni, vagy ahol lehetséges prizmázott földtakarással kell védeni.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Zöldsávban a tisztítóaknák fedlapszintjeit 5 cm-rel kell a terepszint fölé kiemelni. Burkolatban a burkolat felső síkjába kell elhelyezni.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Tervezéskor figyelembe kell venni az MSZ EN 476:2001 „Gravitációs rendszerű szennyvízelvezető csatornák és vezetékek szerkezeti elemeinek általános követelményei” szabvány előírásait. Az aknakamra belső átmérője 1,0 m. A tisztító aknákat az MSZ EN 124-3:2016 szerint Ø 600 mm-es, elhelyezésüknek megfelelő teherbírású fedlapokkal kell ellátni. A lejutás aknahágcsóval, vagy mobil létrával történik. A folyásfenék kialakítása a cső átmérőjének feleljen meg. Az akna minősített, előre gyártott elemekből készülhet. Az aknakamra monolit betonból is készülhet. Fordító és becsatlakozó aknák folyásfeneke (künet) határozott ívű és mélységű legyen, amely lehet künettel ellátott előregyártott aknakamra is. A felsőszűkítő és a fedlapkeret közé szükség szerint MSZ EN 476 szerinti szűkítő elemet kell beépíteni. A gerincvezetéken tisztító idomot bukásoknál, iránytöréseknél, elágazásoknál nem lehet alkalmazni. A vízzárósági követelményeknek az MSZ EN 1610 szerint feleljen meg.</w:t>
      </w:r>
    </w:p>
    <w:p w:rsidR="00353FF8" w:rsidRPr="00201A84" w:rsidRDefault="00353FF8" w:rsidP="004718FD">
      <w:pPr>
        <w:tabs>
          <w:tab w:val="left" w:pos="8647"/>
        </w:tabs>
        <w:ind w:right="-110"/>
        <w:jc w:val="both"/>
        <w:rPr>
          <w:rFonts w:ascii="Bookman Old Style" w:hAnsi="Bookman Old Style"/>
          <w:sz w:val="22"/>
          <w:szCs w:val="22"/>
        </w:rPr>
      </w:pPr>
      <w:r w:rsidRPr="00201A84">
        <w:rPr>
          <w:rFonts w:ascii="Bookman Old Style" w:hAnsi="Bookman Old Style"/>
          <w:sz w:val="22"/>
          <w:szCs w:val="22"/>
        </w:rPr>
        <w:t>Nomóvezetékekkle szembeni követelmények</w:t>
      </w:r>
    </w:p>
    <w:p w:rsidR="00353FF8" w:rsidRPr="00201A84" w:rsidRDefault="00353FF8" w:rsidP="004718FD">
      <w:pPr>
        <w:tabs>
          <w:tab w:val="left" w:pos="8647"/>
        </w:tabs>
        <w:ind w:right="-110"/>
        <w:jc w:val="both"/>
        <w:rPr>
          <w:rFonts w:ascii="Bookman Old Style" w:hAnsi="Bookman Old Style"/>
          <w:sz w:val="22"/>
          <w:szCs w:val="22"/>
        </w:rPr>
      </w:pP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műanyag polietilén nyomócsövek és idomok az MSZ 7908 szabványsorozatnak megfelelőek legyenek. Vállalkozó minőségi bizonyítvánnyal köteles igazolni a műanyag csövek használatra való alkalmasságát.</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nyílt téren lefektetett csövek esetében az UV állóságot ellenőrizni kell. Az ilyen igazolással nem rendelkező csővezetékek és idomok esetében ridegedés várható. Az ilyen csőanyag nyílt téren védelem nélkül történő használata nem engedélyezett.</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PE 80 (egyéb) műanyag csővezetékek élettartamát és üzembiztonságát nagymértékben befolyásolhatják a kivitelezés körülményei, ezért a kivitelezésre vonatozó minőség biztosítási követelményeket szigorúan be kell tartani. A csövek szerelése (hegesztése) csak szakképzett kivitelező által végezhető. </w:t>
      </w:r>
    </w:p>
    <w:p w:rsidR="00353FF8" w:rsidRPr="00201A84" w:rsidRDefault="00353FF8" w:rsidP="008F2BD9">
      <w:pPr>
        <w:pStyle w:val="Listaszerbekezds"/>
        <w:numPr>
          <w:ilvl w:val="1"/>
          <w:numId w:val="255"/>
        </w:numPr>
        <w:rPr>
          <w:rFonts w:ascii="Bookman Old Style" w:hAnsi="Bookman Old Style"/>
        </w:rPr>
      </w:pPr>
      <w:bookmarkStart w:id="521" w:name="_Toc461464412"/>
      <w:r w:rsidRPr="00201A84">
        <w:rPr>
          <w:rFonts w:ascii="Bookman Old Style" w:hAnsi="Bookman Old Style"/>
        </w:rPr>
        <w:t>Az iszappal (1% szárazanyagot meghaladó) közvetlenül érintkező csővezetékek esetében a MSZ EN 10088 szabványsorozatnak megfelelő 1.4541 (KO 36) csőanyagot lehet csak használni. Szennyvízzel érintkező acél csővezetékeknél megengedett EN 10088-1 szerinti 1.4301 jelű, MSZ 4360 szerint KO 33.</w:t>
      </w:r>
      <w:bookmarkEnd w:id="521"/>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cső falvastagságokat a terhelések függvényében kell meghatározni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Amennyiben az előzetesen elkészítésére kerülő Talajvizsgálati jelentésben foglalt eredmények megfelelőek, víztelenítésre – kisebb szakaszok kivételével - nem lesz szükség. A munkaárok fenékszintjét, dúcolását a mintakeresztszelvény szerint kell kialakítani. A munkaárok aljának simának és kőmentesnek kell lennie.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csöveket 15 cm vastag, a cső mellett a munkaárok oldalfaláig és a cső fölött a tetőtől mért legalább 15 cm magasságig ágyazatba kell fektetni. Az ágyazat fölé a kitermelt talaj visszatölthető a cső felett 50 cm magasságig, amelynél követelmény a kőmentesség. A csöveknek, kötőelemeknek és idomoknak teljesen fel kell feküdniük. Az ágyazatot a csőzóna kivételével Trγ=90%-os tömörségi fokra kell tömöríteni. A tömörítésre vonatkozóan a csatornafektetésnél leírtak érvényesek. Az iszapolással történő tömörítés nem javasolt. A vezeték töréspontjain beépítésre kerülő – kivéve a húzásbiztos - idomokat elmozdulás ellen betontömbökkel meg kell támasztani.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 xml:space="preserve">A szállítás, tárolás, fektetés vonatkozásában a gyártómű előírásait be kell tartani. </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 védőcsöveket burkolat alatt elsődlegesen azok átsajtolásával kell elhelyezni.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Amennyiben egy utcában a gravitációs- és nyomóvezeték párhuzamosan halad és az utca átlagos szélessége (kerítések között) nem haladja meg a 16 métert, ez esetben a gravitációs- és nyomóvezetéket lehetőség szerint közös munkaárokba kell fektetni.</w:t>
      </w:r>
    </w:p>
    <w:p w:rsidR="00353FF8" w:rsidRPr="00201A84" w:rsidRDefault="00353FF8" w:rsidP="008F2BD9">
      <w:pPr>
        <w:pStyle w:val="Listaszerbekezds"/>
        <w:numPr>
          <w:ilvl w:val="1"/>
          <w:numId w:val="255"/>
        </w:numPr>
        <w:rPr>
          <w:rFonts w:ascii="Bookman Old Style" w:hAnsi="Bookman Old Style"/>
        </w:rPr>
      </w:pPr>
      <w:r w:rsidRPr="00201A84">
        <w:rPr>
          <w:rFonts w:ascii="Bookman Old Style" w:hAnsi="Bookman Old Style"/>
        </w:rPr>
        <w:t>Az épített vezetékek az MSZ-10-310 szabvány minőségi követelményeit elégítsék ki.</w:t>
      </w:r>
    </w:p>
    <w:p w:rsidR="00353FF8" w:rsidRPr="00201A84" w:rsidRDefault="00353FF8" w:rsidP="007563E9">
      <w:pPr>
        <w:tabs>
          <w:tab w:val="left" w:pos="8647"/>
        </w:tabs>
        <w:ind w:right="-110"/>
        <w:jc w:val="both"/>
        <w:rPr>
          <w:rFonts w:ascii="Bookman Old Style" w:hAnsi="Bookman Old Style"/>
          <w:sz w:val="22"/>
          <w:szCs w:val="22"/>
        </w:rPr>
      </w:pPr>
    </w:p>
    <w:p w:rsidR="007563E9" w:rsidRPr="00201A84" w:rsidRDefault="007563E9">
      <w:pPr>
        <w:pStyle w:val="Alfejezet2"/>
      </w:pPr>
      <w:bookmarkStart w:id="522" w:name="_Toc494807607"/>
      <w:r w:rsidRPr="00201A84">
        <w:t>Bontási munkák</w:t>
      </w:r>
      <w:bookmarkEnd w:id="522"/>
    </w:p>
    <w:p w:rsidR="007563E9" w:rsidRPr="00201A84" w:rsidRDefault="007563E9" w:rsidP="007563E9">
      <w:pPr>
        <w:ind w:right="-110"/>
        <w:jc w:val="both"/>
        <w:rPr>
          <w:rFonts w:ascii="Bookman Old Style" w:hAnsi="Bookman Old Style"/>
          <w:sz w:val="22"/>
          <w:szCs w:val="22"/>
        </w:rPr>
      </w:pPr>
    </w:p>
    <w:p w:rsidR="00A62F16" w:rsidRPr="00201A84" w:rsidRDefault="00A62F16" w:rsidP="00A62F16">
      <w:pPr>
        <w:ind w:right="-110"/>
        <w:jc w:val="both"/>
        <w:rPr>
          <w:rFonts w:ascii="Bookman Old Style" w:hAnsi="Bookman Old Style"/>
          <w:sz w:val="22"/>
          <w:szCs w:val="22"/>
        </w:rPr>
      </w:pPr>
      <w:r w:rsidRPr="00201A84">
        <w:rPr>
          <w:rFonts w:ascii="Bookman Old Style" w:hAnsi="Bookman Old Style"/>
          <w:sz w:val="22"/>
          <w:szCs w:val="22"/>
        </w:rPr>
        <w:t xml:space="preserve">A kivitelezés során a megszüntetésre kerülő azbesztcement csöveket érvényes engedéllyel rendelkező vállalkozóval kell elszállítatni a legközelebbi, fogadási kapacitással és azbesztcement tartalmú hulladékok kezelésére engedéllyel rendelkező hulladéklerakóba. A kivitelezőnek a kiemelt azbesztcement csövek ideiglenes deponálását, szükség szerinti darabolását – a környezet szennyezésének kizárásával – meg kell oldania. </w:t>
      </w:r>
    </w:p>
    <w:p w:rsidR="00A62F16" w:rsidRPr="00201A84" w:rsidRDefault="00A62F16" w:rsidP="00A62F16">
      <w:pPr>
        <w:ind w:right="-110"/>
        <w:jc w:val="both"/>
        <w:rPr>
          <w:rFonts w:ascii="Bookman Old Style" w:hAnsi="Bookman Old Style"/>
          <w:sz w:val="22"/>
          <w:szCs w:val="22"/>
        </w:rPr>
      </w:pPr>
      <w:r w:rsidRPr="00201A84">
        <w:rPr>
          <w:rFonts w:ascii="Bookman Old Style" w:hAnsi="Bookman Old Style"/>
          <w:sz w:val="22"/>
          <w:szCs w:val="22"/>
        </w:rPr>
        <w:t>Jelen építési tevékenységre vonatkozó egészségügyi előírásokat a 12/2006. (III. 23.) EüM rendelet tartalmazza.</w:t>
      </w:r>
    </w:p>
    <w:p w:rsidR="00A62F16" w:rsidRPr="00201A84" w:rsidRDefault="00A62F16" w:rsidP="00A62F16">
      <w:pPr>
        <w:ind w:right="-110"/>
        <w:jc w:val="both"/>
        <w:rPr>
          <w:rFonts w:ascii="Bookman Old Style" w:hAnsi="Bookman Old Style"/>
          <w:sz w:val="22"/>
          <w:szCs w:val="22"/>
        </w:rPr>
      </w:pPr>
      <w:r w:rsidRPr="00201A84">
        <w:rPr>
          <w:rFonts w:ascii="Bookman Old Style" w:hAnsi="Bookman Old Style"/>
          <w:sz w:val="22"/>
          <w:szCs w:val="22"/>
        </w:rPr>
        <w:t xml:space="preserve">A veszélyes hulladékok kezelésének általános szabályait a 98/2001. (VI. 15.) Korm. rendelet a külön jogszabályokban megállapított részletes rendelkezésekre figyelemmel tartalmazza. </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A vezeték bontásának megkezdéséhez az Üzemeltető engedélye, a munka idejére pedig szakfelügyelet szükséges. A bontásra, felhagyásra, átépítésre kerülő közművek esetében Vállalkozónak meg kell győződnie adott </w:t>
      </w:r>
      <w:r w:rsidR="00626EA8" w:rsidRPr="00201A84">
        <w:rPr>
          <w:rFonts w:ascii="Bookman Old Style" w:hAnsi="Bookman Old Style"/>
          <w:sz w:val="22"/>
          <w:szCs w:val="22"/>
        </w:rPr>
        <w:t>vezeték,</w:t>
      </w:r>
      <w:r w:rsidRPr="00201A84">
        <w:rPr>
          <w:rFonts w:ascii="Bookman Old Style" w:hAnsi="Bookman Old Style"/>
          <w:sz w:val="22"/>
          <w:szCs w:val="22"/>
        </w:rPr>
        <w:t xml:space="preserve"> ill. kábel a hálózatból való kiiktathatóságának tényéről és arról tájékoztatnia kell a Mérnököt ill. az Üzemeltetőt. A bontási, felhagyási, átépítési munkák csak a Mérnök és az Üzemeltető együttes jóváhagyásával kezdhetők el. Csak azon vezetékek, kábelek tekinthetők a hálózatból kiiktathatónak, melyek kiváltása már korábban megtörtént, illetve a későbbi üzemhez nem szükségesek.</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A felhagyásra kerülő közművezetékeket ki kell emelni a földből. </w:t>
      </w:r>
    </w:p>
    <w:p w:rsidR="007563E9" w:rsidRPr="00201A84" w:rsidRDefault="007563E9" w:rsidP="007563E9">
      <w:pPr>
        <w:tabs>
          <w:tab w:val="left" w:pos="0"/>
        </w:tabs>
        <w:ind w:right="-110"/>
        <w:jc w:val="both"/>
        <w:rPr>
          <w:rFonts w:ascii="Bookman Old Style" w:hAnsi="Bookman Old Style"/>
          <w:sz w:val="22"/>
          <w:szCs w:val="22"/>
        </w:rPr>
      </w:pPr>
    </w:p>
    <w:p w:rsidR="007563E9" w:rsidRPr="00201A84" w:rsidRDefault="007563E9" w:rsidP="007563E9">
      <w:pPr>
        <w:tabs>
          <w:tab w:val="left" w:pos="0"/>
        </w:tabs>
        <w:ind w:right="-110"/>
        <w:jc w:val="both"/>
        <w:rPr>
          <w:rFonts w:ascii="Bookman Old Style" w:hAnsi="Bookman Old Style"/>
          <w:sz w:val="22"/>
          <w:szCs w:val="22"/>
        </w:rPr>
      </w:pPr>
      <w:r w:rsidRPr="00201A84">
        <w:rPr>
          <w:rFonts w:ascii="Bookman Old Style" w:hAnsi="Bookman Old Style"/>
          <w:sz w:val="22"/>
          <w:szCs w:val="22"/>
        </w:rPr>
        <w:t>A bontási munkákat az alábbiak betartásával kell elvégezni:</w:t>
      </w:r>
    </w:p>
    <w:p w:rsidR="007563E9" w:rsidRPr="00201A84" w:rsidRDefault="007563E9" w:rsidP="007563E9">
      <w:pPr>
        <w:tabs>
          <w:tab w:val="left" w:pos="0"/>
        </w:tabs>
        <w:ind w:right="-110"/>
        <w:jc w:val="both"/>
        <w:rPr>
          <w:rFonts w:ascii="Bookman Old Style" w:hAnsi="Bookman Old Style"/>
          <w:sz w:val="22"/>
          <w:szCs w:val="22"/>
        </w:rPr>
      </w:pPr>
    </w:p>
    <w:p w:rsidR="007563E9" w:rsidRPr="00201A84"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vezeték és tartozékainak üzemen kívül helyezésére Vállalkozónak Technológiai Utasítást kell készítenie, amit az Üzemeltetővel is jóvá kell hagyatnia,</w:t>
      </w:r>
    </w:p>
    <w:p w:rsidR="007563E9" w:rsidRPr="00201A84"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bontásra kijelölt vezetékek nyomvonalát kutatóárokkal vagy vezetékkutató műszerrel meg kell határozni,</w:t>
      </w:r>
    </w:p>
    <w:p w:rsidR="007563E9" w:rsidRPr="00201A84"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feltárás során figyelembe kell venni a vezetékek mellett egyéb Közmű közelségét,</w:t>
      </w:r>
    </w:p>
    <w:p w:rsidR="007563E9" w:rsidRPr="00201A84"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a beazonosított vezetéket nyomástalanítani kell, ezután a csővezetéket anyagától függően fémfűrészeléssel, görgős csővágóval kell levágni a bennmaradó vezetékszakaszról, </w:t>
      </w:r>
    </w:p>
    <w:p w:rsidR="007563E9" w:rsidRPr="00201A84"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bontásra előkészített szakaszt, ill. az érintett műtárgyakat, aknákat fel kell szedni, darabolni, durván tisztítani és az Üzemeltető lerakóhelyére szállítani,</w:t>
      </w:r>
    </w:p>
    <w:p w:rsidR="007563E9" w:rsidRPr="00201A84"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munkálatok befejezése után a terepet rendezni kell,</w:t>
      </w:r>
    </w:p>
    <w:p w:rsidR="007563E9" w:rsidRPr="00201A84"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munkákat bányahatósági szakvizsgával rendelkező dolgozó valamint érvényes munkavédelmi szakvizsgával rendelkező szakemberek végezhetik.</w:t>
      </w:r>
    </w:p>
    <w:p w:rsidR="007563E9" w:rsidRPr="00201A84" w:rsidRDefault="007563E9" w:rsidP="007563E9">
      <w:pPr>
        <w:ind w:left="720" w:right="-110"/>
        <w:jc w:val="both"/>
        <w:rPr>
          <w:rFonts w:ascii="Bookman Old Style" w:hAnsi="Bookman Old Style"/>
          <w:sz w:val="22"/>
          <w:szCs w:val="22"/>
        </w:rPr>
      </w:pPr>
    </w:p>
    <w:p w:rsidR="007563E9" w:rsidRPr="00201A84" w:rsidRDefault="007563E9">
      <w:pPr>
        <w:pStyle w:val="Alfejezet2"/>
      </w:pPr>
      <w:bookmarkStart w:id="523" w:name="_Toc494807608"/>
      <w:r w:rsidRPr="00201A84">
        <w:t>Sajtolási munkák</w:t>
      </w:r>
      <w:bookmarkEnd w:id="523"/>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Az érintett közművek üzemeltetőitől az egyeztetési jegyzőkönyvekben előírt szakfelügyeletet a munka megkezdése előtt a Vállalkozónak meg kell kérnie. A sajtolási és fúrási munkák előkészítéseként Vállalkozónak az építési helyszínen pontosan meg kell határoznia a keresztező közművek nyomvonalát és a közmű üzemeltetőjével egyeztetve azok magassági elhelyezkedését.</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Vállalkozó a sajtolási és átfúrási munkákhoz a vonatkozó sajtolási és keresztezési tervekben megadott, dúcolt indító- és fogadóaknát kell készítsen, amelyeknek a mérete, kialakítása feleljen meg a Vállalkozó által igénybe vett munkagépek által támasztott követelményeknek. Az indítóakna dúcolatát és a hidraulikus sajtót megtámasztó hátfalat aktív és passzív talajtörésre kell méretezni. Az alkalmazandó sajtolási erőt a Vállalkozó által használt technológia figyelembevételével, az indító- és fogadóaknában feltárt talaj talajmechanikai jellemzőinek ismeretében Vállalkozó részletes számítással állapítja meg, melyet Mérnökkel jóvá kell hagyatnia. </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védőcsövet a haszoncső tervszerinti lejtésének biztosításával, a Vállalkozó által meghatározott lejtéssel kell az indítóaknából a fogadóaknába átsajtolni, illetve átfúrni. A védőcsövek sajtolási, illetve a fúrási munkái során a fogadóaknába érkező védőcső maximum 5 cm-rel térhet el a tervekben meghatározott magassági adatoktól. A haszoncső terv szerinti lejtését az azonos támaszközökkel elhelyezendő sarukkal kell biztosítani.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védőcső lezárását a tervek szerint, a haszoncső anyagának, a szállított közegnek és a gravitációs/nyomott üzemnek megfelelően kell kialakítani. Ezt követően, a Mérnök engedélye alapján, a haszoncső csatlakoztatható a hagyományos módon épülő csatorna, illetve vezetékszakaszokhoz.</w:t>
      </w:r>
    </w:p>
    <w:p w:rsidR="007563E9" w:rsidRPr="00201A84" w:rsidRDefault="007563E9" w:rsidP="007563E9">
      <w:pPr>
        <w:ind w:right="-110"/>
        <w:jc w:val="both"/>
        <w:rPr>
          <w:rFonts w:ascii="Bookman Old Style" w:hAnsi="Bookman Old Style"/>
          <w:sz w:val="22"/>
          <w:szCs w:val="22"/>
        </w:rPr>
      </w:pPr>
    </w:p>
    <w:p w:rsidR="007563E9" w:rsidRPr="00201A84" w:rsidRDefault="007563E9">
      <w:pPr>
        <w:pStyle w:val="Alfejezet2"/>
      </w:pPr>
      <w:bookmarkStart w:id="524" w:name="_Toc494807609"/>
      <w:r w:rsidRPr="00201A84">
        <w:t>Csapadékvíz előkezelés és szikkasztás</w:t>
      </w:r>
      <w:bookmarkEnd w:id="524"/>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 xml:space="preserve">A tervezési területről összegyűjtött vizek egy része a korábban megvalósult, olajfogóval ellátott csapadékvíz csatornán keresztül éri el az élővizi befogadót, másik része (a partfal mentén kialakított, daruzott rakodási területről származó csapadékvíz) a szikkasztásra vonatkozó határértéknek megfelelő kibocsátási határértékek figyelembe vételével előkezelendők, majd a partfal mentén, a partfallal párhuzamosan kialakított közműsávban elszikkasztandó. Mind a csapadékvíz előkezelésének, mind a szikkasztásának műszaki berendezései csak a Gyártói beépítési útmutatónak figyelembe vételével történhet. </w:t>
      </w:r>
    </w:p>
    <w:p w:rsidR="007563E9" w:rsidRPr="00201A84" w:rsidRDefault="007563E9" w:rsidP="007563E9">
      <w:pPr>
        <w:tabs>
          <w:tab w:val="left" w:pos="8647"/>
        </w:tabs>
        <w:ind w:right="-110"/>
        <w:jc w:val="both"/>
        <w:rPr>
          <w:rFonts w:ascii="Bookman Old Style" w:hAnsi="Bookman Old Style"/>
          <w:sz w:val="22"/>
          <w:szCs w:val="22"/>
        </w:rPr>
      </w:pPr>
    </w:p>
    <w:p w:rsidR="001D311D" w:rsidRPr="00201A84" w:rsidRDefault="001D311D">
      <w:pPr>
        <w:pStyle w:val="Alfejezet2"/>
      </w:pPr>
      <w:bookmarkStart w:id="525" w:name="_Toc494807610"/>
      <w:r w:rsidRPr="00201A84">
        <w:t>Egyedi előírások</w:t>
      </w:r>
      <w:bookmarkEnd w:id="515"/>
      <w:bookmarkEnd w:id="516"/>
      <w:bookmarkEnd w:id="517"/>
      <w:bookmarkEnd w:id="518"/>
      <w:bookmarkEnd w:id="519"/>
      <w:bookmarkEnd w:id="520"/>
      <w:bookmarkEnd w:id="525"/>
    </w:p>
    <w:p w:rsidR="001D311D" w:rsidRPr="00201A84" w:rsidRDefault="001D311D" w:rsidP="001D311D">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Vágányok és </w:t>
      </w:r>
      <w:r w:rsidR="00A62F16" w:rsidRPr="00201A84">
        <w:rPr>
          <w:rFonts w:ascii="Bookman Old Style" w:hAnsi="Bookman Old Style"/>
          <w:sz w:val="22"/>
          <w:szCs w:val="22"/>
        </w:rPr>
        <w:t xml:space="preserve">burkolt </w:t>
      </w:r>
      <w:r w:rsidRPr="00201A84">
        <w:rPr>
          <w:rFonts w:ascii="Bookman Old Style" w:hAnsi="Bookman Old Style"/>
          <w:sz w:val="22"/>
          <w:szCs w:val="22"/>
        </w:rPr>
        <w:t>utak alatti átvezetést acél vagy KPE védőcsőbe helyezéssel, a gyűrűstér gumiharangos lezárásával, ill. szükség szerint mindkét oldalon ellenőrző aknákkal kell megoldani. Egyéb burkolt utak alatti átvezetésnél a vezetéket védőcsőbe kell tenni.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meglévő közműkeresztezések helyén csak kézi földmunka végezhető, az érintett Közmű Üzemeltetőjének szakfelügyelete mellett.</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Az acél anyagú csőhálózaton történő kiváltási munkák esetén a tervezett acél anyagú vezetéket passzív (műanyag bevonat) korrózióvédelmi rendszerrel kell védeni. </w:t>
      </w:r>
    </w:p>
    <w:p w:rsidR="001D311D" w:rsidRPr="00201A84" w:rsidRDefault="001D311D" w:rsidP="001D311D">
      <w:pPr>
        <w:ind w:right="-110"/>
        <w:jc w:val="both"/>
        <w:rPr>
          <w:rFonts w:ascii="Bookman Old Style" w:hAnsi="Bookman Old Style"/>
          <w:sz w:val="22"/>
          <w:szCs w:val="22"/>
        </w:rPr>
      </w:pPr>
    </w:p>
    <w:p w:rsidR="001D311D" w:rsidRPr="00201A84" w:rsidRDefault="001D311D">
      <w:pPr>
        <w:pStyle w:val="Alfejezet2"/>
      </w:pPr>
      <w:bookmarkStart w:id="526" w:name="_Toc348710697"/>
      <w:bookmarkStart w:id="527" w:name="_Toc348866404"/>
      <w:bookmarkStart w:id="528" w:name="_Toc349117770"/>
      <w:bookmarkStart w:id="529" w:name="_Toc393217735"/>
      <w:bookmarkStart w:id="530" w:name="_Toc393218169"/>
      <w:bookmarkStart w:id="531" w:name="_Toc393220098"/>
      <w:bookmarkStart w:id="532" w:name="_Toc494807611"/>
      <w:r w:rsidRPr="00201A84">
        <w:t>Minőségi követelmények</w:t>
      </w:r>
      <w:bookmarkEnd w:id="526"/>
      <w:bookmarkEnd w:id="527"/>
      <w:bookmarkEnd w:id="528"/>
      <w:bookmarkEnd w:id="529"/>
      <w:bookmarkEnd w:id="530"/>
      <w:bookmarkEnd w:id="531"/>
      <w:bookmarkEnd w:id="532"/>
    </w:p>
    <w:p w:rsidR="001D311D" w:rsidRPr="00201A84" w:rsidRDefault="001D311D" w:rsidP="001D311D">
      <w:pPr>
        <w:tabs>
          <w:tab w:val="left" w:pos="8647"/>
        </w:tabs>
        <w:ind w:right="-110"/>
        <w:jc w:val="both"/>
        <w:rPr>
          <w:rFonts w:ascii="Bookman Old Style" w:hAnsi="Bookman Old Style"/>
          <w:sz w:val="22"/>
          <w:szCs w:val="22"/>
        </w:rPr>
      </w:pPr>
    </w:p>
    <w:bookmarkEnd w:id="421"/>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Az előírt minőségű anyagok beépítésével elkészült szerkezet feleljen meg az MSZ-10-303:1981 szabvány 2. és az MSZ-10-311:1986 szabvány 2. pontjában foglaltaknak.</w:t>
      </w: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csatornák épségét kamerás vizsgálattal is ellenőrizni kell, amelyet dokumentálni kell.</w:t>
      </w: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A beépített anyagok minőségigazolása a gyártó teljesítménynyilatkozatával történik.</w:t>
      </w: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A földmunka minősítése jelen Műszaki Előírások III.1. fejezetében leírtak szerint történjen. Mérési gyakoriság: 1 db/megkezdett 100 m.</w:t>
      </w: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tabs>
          <w:tab w:val="left" w:pos="8647"/>
        </w:tabs>
        <w:ind w:right="-110"/>
        <w:jc w:val="both"/>
        <w:rPr>
          <w:rFonts w:ascii="Bookman Old Style" w:hAnsi="Bookman Old Style"/>
          <w:sz w:val="22"/>
          <w:szCs w:val="22"/>
        </w:rPr>
      </w:pPr>
      <w:r w:rsidRPr="00201A84">
        <w:rPr>
          <w:rFonts w:ascii="Bookman Old Style" w:hAnsi="Bookman Old Style"/>
          <w:sz w:val="22"/>
          <w:szCs w:val="22"/>
        </w:rPr>
        <w:t>A sikeres vízzárósági- (víztartási), illetve nyomáspróba a műszaki átadás-átvétel előfeltétele.</w:t>
      </w:r>
    </w:p>
    <w:p w:rsidR="007563E9" w:rsidRPr="00201A84" w:rsidRDefault="007563E9" w:rsidP="007563E9">
      <w:pPr>
        <w:tabs>
          <w:tab w:val="left" w:pos="8647"/>
        </w:tabs>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 földvisszatöltés előtt a vezetéket a Mérnökgeodéziai Szabályzat szerint nyíltárkos beméréssel fel kell mérni. A kész szerkezet elhelyezését (tervhűségét) az MSZ-10-311:1986 szabvány szerinti minőségben kell megvalósítani.</w:t>
      </w:r>
    </w:p>
    <w:p w:rsidR="007563E9" w:rsidRPr="00201A84" w:rsidRDefault="007563E9" w:rsidP="007563E9">
      <w:pPr>
        <w:ind w:right="-110"/>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Az a szerkezet megfelelő, amely az MSZ-10-311:1986 szabvány 2.1. pontjában előírt minőségi osztályozástól független követelményeket maradéktalanul kielégíti.</w:t>
      </w:r>
    </w:p>
    <w:p w:rsidR="007563E9" w:rsidRPr="00201A84" w:rsidRDefault="007563E9" w:rsidP="007563E9">
      <w:pPr>
        <w:ind w:right="-110"/>
        <w:jc w:val="both"/>
        <w:rPr>
          <w:rFonts w:ascii="Bookman Old Style" w:hAnsi="Bookman Old Style"/>
          <w:sz w:val="22"/>
          <w:szCs w:val="22"/>
        </w:rPr>
      </w:pPr>
    </w:p>
    <w:p w:rsidR="007563E9" w:rsidRPr="00201A84" w:rsidRDefault="007563E9" w:rsidP="007563E9">
      <w:pPr>
        <w:ind w:right="-110"/>
        <w:jc w:val="both"/>
        <w:rPr>
          <w:rFonts w:ascii="Bookman Old Style" w:hAnsi="Bookman Old Style"/>
          <w:sz w:val="22"/>
          <w:szCs w:val="22"/>
        </w:rPr>
      </w:pPr>
      <w:r w:rsidRPr="00201A84">
        <w:rPr>
          <w:rFonts w:ascii="Bookman Old Style" w:hAnsi="Bookman Old Style"/>
          <w:sz w:val="22"/>
          <w:szCs w:val="22"/>
        </w:rPr>
        <w:t xml:space="preserve">A vezetéképítésnél, ha a vonatkozó jogszabály úgy </w:t>
      </w:r>
      <w:r w:rsidR="00626EA8" w:rsidRPr="00201A84">
        <w:rPr>
          <w:rFonts w:ascii="Bookman Old Style" w:hAnsi="Bookman Old Style"/>
          <w:sz w:val="22"/>
          <w:szCs w:val="22"/>
        </w:rPr>
        <w:t>rendelkezik,</w:t>
      </w:r>
      <w:r w:rsidRPr="00201A84">
        <w:rPr>
          <w:rFonts w:ascii="Bookman Old Style" w:hAnsi="Bookman Old Style"/>
          <w:sz w:val="22"/>
          <w:szCs w:val="22"/>
        </w:rPr>
        <w:t xml:space="preserve"> közműfejlesz</w:t>
      </w:r>
      <w:r w:rsidRPr="00201A84">
        <w:rPr>
          <w:rFonts w:ascii="Bookman Old Style" w:hAnsi="Bookman Old Style"/>
          <w:sz w:val="22"/>
          <w:szCs w:val="22"/>
        </w:rPr>
        <w:softHyphen/>
        <w:t>tési hoz</w:t>
      </w:r>
      <w:r w:rsidRPr="00201A84">
        <w:rPr>
          <w:rFonts w:ascii="Bookman Old Style" w:hAnsi="Bookman Old Style"/>
          <w:sz w:val="22"/>
          <w:szCs w:val="22"/>
        </w:rPr>
        <w:softHyphen/>
        <w:t>zájárulást kell fizetni.</w:t>
      </w:r>
    </w:p>
    <w:p w:rsidR="002D5314" w:rsidRPr="00201A84" w:rsidRDefault="002D5314">
      <w:pPr>
        <w:rPr>
          <w:rFonts w:ascii="Bookman Old Style" w:hAnsi="Bookman Old Style"/>
          <w:b/>
          <w:sz w:val="22"/>
          <w:szCs w:val="22"/>
        </w:rPr>
      </w:pPr>
      <w:r w:rsidRPr="00201A84">
        <w:rPr>
          <w:rFonts w:ascii="Bookman Old Style" w:hAnsi="Bookman Old Style"/>
          <w:b/>
          <w:sz w:val="22"/>
          <w:szCs w:val="22"/>
        </w:rPr>
        <w:br w:type="page"/>
      </w:r>
    </w:p>
    <w:p w:rsidR="00B773EA" w:rsidRPr="00201A84" w:rsidRDefault="00B773EA" w:rsidP="00B773EA">
      <w:pPr>
        <w:ind w:right="-110"/>
        <w:jc w:val="both"/>
        <w:rPr>
          <w:rFonts w:ascii="Bookman Old Style" w:hAnsi="Bookman Old Style"/>
          <w:b/>
          <w:sz w:val="22"/>
          <w:szCs w:val="22"/>
        </w:rPr>
      </w:pPr>
    </w:p>
    <w:p w:rsidR="00B773EA" w:rsidRPr="00201A84" w:rsidRDefault="00B773EA" w:rsidP="00B773EA">
      <w:pPr>
        <w:ind w:right="-110"/>
        <w:jc w:val="both"/>
        <w:rPr>
          <w:rFonts w:ascii="Bookman Old Style" w:hAnsi="Bookman Old Style"/>
          <w:b/>
          <w:sz w:val="22"/>
          <w:szCs w:val="22"/>
        </w:rPr>
      </w:pPr>
    </w:p>
    <w:p w:rsidR="00B773EA" w:rsidRPr="00201A84" w:rsidRDefault="00B773EA" w:rsidP="00B773EA">
      <w:pPr>
        <w:ind w:right="-110"/>
        <w:jc w:val="both"/>
        <w:rPr>
          <w:rFonts w:ascii="Bookman Old Style" w:hAnsi="Bookman Old Style"/>
          <w:b/>
          <w:sz w:val="22"/>
          <w:szCs w:val="22"/>
        </w:rPr>
      </w:pPr>
    </w:p>
    <w:p w:rsidR="00B773EA" w:rsidRPr="00201A84" w:rsidRDefault="00B773EA" w:rsidP="00B773EA">
      <w:pPr>
        <w:ind w:right="-110"/>
        <w:jc w:val="both"/>
        <w:rPr>
          <w:rFonts w:ascii="Bookman Old Style" w:hAnsi="Bookman Old Style"/>
          <w:b/>
          <w:sz w:val="22"/>
          <w:szCs w:val="22"/>
        </w:rPr>
      </w:pPr>
    </w:p>
    <w:p w:rsidR="00B773EA" w:rsidRPr="00201A84" w:rsidRDefault="00B773EA" w:rsidP="00B773EA">
      <w:pPr>
        <w:ind w:right="-110"/>
        <w:jc w:val="both"/>
        <w:rPr>
          <w:rFonts w:ascii="Bookman Old Style" w:hAnsi="Bookman Old Style"/>
          <w:b/>
          <w:sz w:val="22"/>
          <w:szCs w:val="22"/>
        </w:rPr>
      </w:pPr>
    </w:p>
    <w:p w:rsidR="00B773EA" w:rsidRPr="00201A84" w:rsidRDefault="00B773EA" w:rsidP="00B773EA">
      <w:pPr>
        <w:ind w:right="-110"/>
        <w:jc w:val="both"/>
        <w:rPr>
          <w:rFonts w:ascii="Bookman Old Style" w:hAnsi="Bookman Old Style"/>
          <w:b/>
          <w:sz w:val="22"/>
          <w:szCs w:val="22"/>
        </w:rPr>
      </w:pPr>
    </w:p>
    <w:p w:rsidR="00B773EA" w:rsidRPr="00201A84" w:rsidRDefault="00B773EA" w:rsidP="00B773EA">
      <w:pPr>
        <w:ind w:right="-110"/>
        <w:jc w:val="both"/>
        <w:rPr>
          <w:rFonts w:ascii="Bookman Old Style" w:hAnsi="Bookman Old Style"/>
          <w:b/>
          <w:sz w:val="22"/>
          <w:szCs w:val="22"/>
        </w:rPr>
      </w:pPr>
    </w:p>
    <w:p w:rsidR="00B773EA" w:rsidRPr="00201A84" w:rsidRDefault="00B773EA" w:rsidP="00B773EA">
      <w:pPr>
        <w:ind w:right="-110"/>
        <w:jc w:val="both"/>
        <w:rPr>
          <w:rFonts w:ascii="Bookman Old Style" w:hAnsi="Bookman Old Style"/>
          <w:b/>
          <w:sz w:val="22"/>
          <w:szCs w:val="22"/>
        </w:rPr>
      </w:pPr>
    </w:p>
    <w:p w:rsidR="00330A60" w:rsidRPr="00201A84" w:rsidRDefault="00330A60" w:rsidP="00B773EA">
      <w:pPr>
        <w:ind w:right="-110"/>
        <w:jc w:val="both"/>
        <w:rPr>
          <w:rFonts w:ascii="Bookman Old Style" w:hAnsi="Bookman Old Style"/>
          <w:b/>
          <w:sz w:val="22"/>
          <w:szCs w:val="22"/>
        </w:rPr>
      </w:pPr>
    </w:p>
    <w:p w:rsidR="00330A60" w:rsidRPr="00201A84" w:rsidRDefault="00330A60" w:rsidP="00B773EA">
      <w:pPr>
        <w:ind w:right="-110"/>
        <w:jc w:val="both"/>
        <w:rPr>
          <w:rFonts w:ascii="Bookman Old Style" w:hAnsi="Bookman Old Style"/>
          <w:b/>
          <w:sz w:val="22"/>
          <w:szCs w:val="22"/>
        </w:rPr>
      </w:pPr>
    </w:p>
    <w:p w:rsidR="00330A60" w:rsidRPr="00201A84" w:rsidRDefault="00330A60" w:rsidP="00B773EA">
      <w:pPr>
        <w:ind w:right="-110"/>
        <w:jc w:val="both"/>
        <w:rPr>
          <w:rFonts w:ascii="Bookman Old Style" w:hAnsi="Bookman Old Style"/>
          <w:b/>
          <w:sz w:val="22"/>
          <w:szCs w:val="22"/>
        </w:rPr>
      </w:pPr>
    </w:p>
    <w:p w:rsidR="00B773EA" w:rsidRPr="008F2BD9" w:rsidRDefault="0055175D" w:rsidP="00E61394">
      <w:pPr>
        <w:pStyle w:val="Listaszerbekezds"/>
        <w:rPr>
          <w:rFonts w:ascii="Bookman Old Style" w:hAnsi="Bookman Old Style"/>
        </w:rPr>
      </w:pPr>
      <w:r w:rsidRPr="008F2BD9">
        <w:rPr>
          <w:rFonts w:ascii="Bookman Old Style" w:hAnsi="Bookman Old Style"/>
        </w:rPr>
        <w:t xml:space="preserve">II. </w:t>
      </w:r>
      <w:r w:rsidR="004C48A9" w:rsidRPr="008F2BD9">
        <w:rPr>
          <w:rFonts w:ascii="Bookman Old Style" w:hAnsi="Bookman Old Style"/>
        </w:rPr>
        <w:t>FEJEZET</w:t>
      </w:r>
    </w:p>
    <w:p w:rsidR="00B773EA" w:rsidRPr="00201A84" w:rsidRDefault="00B773EA" w:rsidP="00B773EA">
      <w:pPr>
        <w:ind w:right="-110"/>
        <w:rPr>
          <w:rFonts w:ascii="Bookman Old Style" w:hAnsi="Bookman Old Style"/>
          <w:b/>
          <w:sz w:val="22"/>
          <w:szCs w:val="22"/>
        </w:rPr>
      </w:pPr>
    </w:p>
    <w:p w:rsidR="00B773EA" w:rsidRPr="00201A84" w:rsidRDefault="00B773EA" w:rsidP="00B773EA">
      <w:pPr>
        <w:ind w:right="-110"/>
        <w:jc w:val="both"/>
        <w:rPr>
          <w:rFonts w:ascii="Bookman Old Style" w:hAnsi="Bookman Old Style"/>
          <w:b/>
          <w:sz w:val="22"/>
          <w:szCs w:val="22"/>
        </w:rPr>
      </w:pPr>
    </w:p>
    <w:p w:rsidR="002045D7" w:rsidRPr="00201A84" w:rsidRDefault="0055175D">
      <w:pPr>
        <w:pStyle w:val="1Alcm"/>
      </w:pPr>
      <w:bookmarkStart w:id="533" w:name="_Toc494807454"/>
      <w:r w:rsidRPr="00201A84">
        <w:t>II</w:t>
      </w:r>
      <w:r w:rsidRPr="00870876">
        <w:t xml:space="preserve">. </w:t>
      </w:r>
      <w:r w:rsidR="002045D7" w:rsidRPr="00201A84">
        <w:t>KÖZMŰVEK</w:t>
      </w:r>
      <w:bookmarkEnd w:id="533"/>
    </w:p>
    <w:p w:rsidR="00B773EA" w:rsidRPr="00201A84" w:rsidRDefault="00B773EA" w:rsidP="00B773EA">
      <w:pPr>
        <w:ind w:right="-110"/>
        <w:jc w:val="both"/>
        <w:rPr>
          <w:rFonts w:ascii="Bookman Old Style" w:hAnsi="Bookman Old Style"/>
          <w:b/>
          <w:sz w:val="22"/>
          <w:szCs w:val="22"/>
        </w:rPr>
      </w:pPr>
    </w:p>
    <w:p w:rsidR="00B773EA" w:rsidRPr="00201A84" w:rsidRDefault="00B773EA" w:rsidP="00B773EA">
      <w:pPr>
        <w:ind w:right="-110"/>
        <w:jc w:val="both"/>
        <w:rPr>
          <w:rFonts w:ascii="Bookman Old Style" w:hAnsi="Bookman Old Style"/>
          <w:b/>
          <w:sz w:val="22"/>
          <w:szCs w:val="22"/>
        </w:rPr>
      </w:pPr>
    </w:p>
    <w:p w:rsidR="00B773EA" w:rsidRPr="00201A84" w:rsidRDefault="0055175D">
      <w:pPr>
        <w:pStyle w:val="2Alcm"/>
      </w:pPr>
      <w:bookmarkStart w:id="534" w:name="_Toc494807455"/>
      <w:r w:rsidRPr="00201A84">
        <w:t xml:space="preserve">II.5. </w:t>
      </w:r>
      <w:r w:rsidR="00B773EA" w:rsidRPr="00201A84">
        <w:t>Szénhidrogén vezetékek, bányaüzemi hírközlő vezetékek</w:t>
      </w:r>
      <w:bookmarkEnd w:id="534"/>
    </w:p>
    <w:p w:rsidR="00826EC3" w:rsidRPr="00201A84" w:rsidRDefault="00697B70" w:rsidP="00826EC3">
      <w:pPr>
        <w:ind w:right="-110"/>
        <w:jc w:val="both"/>
        <w:rPr>
          <w:rFonts w:ascii="Bookman Old Style" w:hAnsi="Bookman Old Style"/>
          <w:sz w:val="22"/>
          <w:szCs w:val="22"/>
        </w:rPr>
      </w:pPr>
      <w:r w:rsidRPr="00201A84">
        <w:rPr>
          <w:rFonts w:ascii="Bookman Old Style" w:hAnsi="Bookman Old Style"/>
          <w:b/>
          <w:sz w:val="22"/>
          <w:szCs w:val="22"/>
        </w:rPr>
        <w:br w:type="page"/>
      </w:r>
      <w:r w:rsidR="00826EC3" w:rsidRPr="00201A84">
        <w:rPr>
          <w:rFonts w:ascii="Bookman Old Style" w:hAnsi="Bookman Old Style"/>
          <w:sz w:val="22"/>
          <w:szCs w:val="22"/>
        </w:rPr>
        <w:t>Tartalomjegyzék</w:t>
      </w:r>
    </w:p>
    <w:p w:rsidR="00826EC3" w:rsidRPr="00201A84" w:rsidRDefault="00826EC3" w:rsidP="00B773EA">
      <w:pPr>
        <w:ind w:right="-110"/>
        <w:jc w:val="both"/>
        <w:rPr>
          <w:rFonts w:ascii="Bookman Old Style" w:hAnsi="Bookman Old Style"/>
          <w:b/>
          <w:sz w:val="22"/>
          <w:szCs w:val="22"/>
        </w:rPr>
      </w:pPr>
    </w:p>
    <w:p w:rsidR="006415DC" w:rsidRPr="00201A84" w:rsidRDefault="006415DC" w:rsidP="00B773EA">
      <w:pPr>
        <w:ind w:right="-110"/>
        <w:jc w:val="both"/>
        <w:rPr>
          <w:rFonts w:ascii="Bookman Old Style" w:hAnsi="Bookman Old Style"/>
          <w:b/>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0D089C" w:rsidRPr="008F2BD9">
        <w:rPr>
          <w:rFonts w:ascii="Bookman Old Style" w:hAnsi="Bookman Old Style"/>
        </w:rPr>
        <w:instrText xml:space="preserve"> TOC \b szakaszII5 \* MERGEFORMAT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_Toc494807613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80</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Minőségi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_Toc494807614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80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Nyomáspróba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_Toc494807615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81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Építési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_Toc494807616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83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beépítendő csövekre vonatkozó előírások MOL vezetéknél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_Toc494807617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84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beépítendő csövekre vonatkozó előírások gázvezetéknél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_Toc494807618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85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Munka-, tűz- és környezetvédelmi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_Toc494807619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87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Környezetvédelem: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89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Balesetvédelem: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Szénhidrogén-vezeték megfelelőség tanúsítása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Kivitelezés ellenőrzése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7.1.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Kivitelezés ellenőrzése MOL vezeték esetén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7.2.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Kivitelezés ellenőrzése gázvezeték esetén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Bányaüzemi hírközlő földkábelek kiváltása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Építési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_Toc494807629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Munkavédelmi és környezetvédelmi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_Toc494807630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93</w:t>
      </w:r>
      <w:r w:rsidR="00964237" w:rsidRPr="008F2BD9">
        <w:rPr>
          <w:rFonts w:ascii="Bookman Old Style" w:hAnsi="Bookman Old Style"/>
          <w:noProof/>
        </w:rPr>
        <w:fldChar w:fldCharType="end"/>
      </w:r>
    </w:p>
    <w:p w:rsidR="00B773EA" w:rsidRPr="00201A84" w:rsidRDefault="00964237" w:rsidP="00B773EA">
      <w:pPr>
        <w:ind w:right="-110"/>
        <w:jc w:val="both"/>
        <w:rPr>
          <w:rFonts w:ascii="Bookman Old Style" w:hAnsi="Bookman Old Style"/>
          <w:b/>
          <w:sz w:val="22"/>
          <w:szCs w:val="22"/>
        </w:rPr>
      </w:pPr>
      <w:r w:rsidRPr="008F2BD9">
        <w:rPr>
          <w:rFonts w:ascii="Bookman Old Style" w:hAnsi="Bookman Old Style"/>
          <w:b/>
          <w:bCs/>
          <w:caps/>
          <w:sz w:val="20"/>
          <w:szCs w:val="20"/>
        </w:rPr>
        <w:fldChar w:fldCharType="end"/>
      </w:r>
      <w:r w:rsidR="00B773EA" w:rsidRPr="00201A84">
        <w:rPr>
          <w:rFonts w:ascii="Bookman Old Style" w:hAnsi="Bookman Old Style"/>
          <w:b/>
          <w:sz w:val="22"/>
          <w:szCs w:val="22"/>
        </w:rPr>
        <w:br w:type="page"/>
      </w:r>
      <w:bookmarkStart w:id="535" w:name="szakaszII5"/>
    </w:p>
    <w:p w:rsidR="00B773EA" w:rsidRPr="00201A84" w:rsidRDefault="00B773EA" w:rsidP="009D5681">
      <w:pPr>
        <w:pStyle w:val="Cmsor1"/>
        <w:numPr>
          <w:ilvl w:val="0"/>
          <w:numId w:val="218"/>
        </w:numPr>
      </w:pPr>
      <w:bookmarkStart w:id="536" w:name="_Toc348710698"/>
      <w:bookmarkStart w:id="537" w:name="_Toc348882239"/>
      <w:bookmarkStart w:id="538" w:name="_Toc349117772"/>
      <w:bookmarkStart w:id="539" w:name="_Toc393217736"/>
      <w:bookmarkStart w:id="540" w:name="_Toc393218170"/>
      <w:bookmarkStart w:id="541" w:name="_Toc393220099"/>
      <w:bookmarkStart w:id="542" w:name="_Toc494807613"/>
      <w:r w:rsidRPr="00201A84">
        <w:t>Általános előírások</w:t>
      </w:r>
      <w:bookmarkEnd w:id="536"/>
      <w:bookmarkEnd w:id="537"/>
      <w:bookmarkEnd w:id="538"/>
      <w:bookmarkEnd w:id="539"/>
      <w:bookmarkEnd w:id="540"/>
      <w:bookmarkEnd w:id="541"/>
      <w:bookmarkEnd w:id="542"/>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Minden gázvezetékkel kapcsolatos munkát, beleértve az üzembe-helyezést is, az illetékes Bányakapitánysá</w:t>
      </w:r>
      <w:r w:rsidR="00F54164" w:rsidRPr="00870876">
        <w:rPr>
          <w:rFonts w:ascii="Bookman Old Style" w:hAnsi="Bookman Old Style"/>
          <w:sz w:val="22"/>
          <w:szCs w:val="22"/>
        </w:rPr>
        <w:t>g engedélyez.</w:t>
      </w:r>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vezeték kiváltását és védelmi munkáit az út és műtárgyépítés megkezdé</w:t>
      </w:r>
      <w:r w:rsidR="00A31437" w:rsidRPr="00201A84">
        <w:rPr>
          <w:rFonts w:ascii="Bookman Old Style" w:hAnsi="Bookman Old Style"/>
          <w:sz w:val="22"/>
          <w:szCs w:val="22"/>
        </w:rPr>
        <w:t>se előtt, de azok kitűzése, illetve</w:t>
      </w:r>
      <w:r w:rsidRPr="00201A84">
        <w:rPr>
          <w:rFonts w:ascii="Bookman Old Style" w:hAnsi="Bookman Old Style"/>
          <w:sz w:val="22"/>
          <w:szCs w:val="22"/>
        </w:rPr>
        <w:t xml:space="preserve"> a tereprendezés </w:t>
      </w:r>
      <w:r w:rsidR="00826EC3" w:rsidRPr="00201A84">
        <w:rPr>
          <w:rFonts w:ascii="Bookman Old Style" w:hAnsi="Bookman Old Style"/>
          <w:sz w:val="22"/>
          <w:szCs w:val="22"/>
        </w:rPr>
        <w:t xml:space="preserve">- </w:t>
      </w:r>
      <w:r w:rsidRPr="00201A84">
        <w:rPr>
          <w:rFonts w:ascii="Bookman Old Style" w:hAnsi="Bookman Old Style"/>
          <w:sz w:val="22"/>
          <w:szCs w:val="22"/>
        </w:rPr>
        <w:t>amelyhez szakfelü</w:t>
      </w:r>
      <w:r w:rsidR="00EC3DDE" w:rsidRPr="00201A84">
        <w:rPr>
          <w:rFonts w:ascii="Bookman Old Style" w:hAnsi="Bookman Old Style"/>
          <w:sz w:val="22"/>
          <w:szCs w:val="22"/>
        </w:rPr>
        <w:t>gyeletet a K</w:t>
      </w:r>
      <w:r w:rsidR="00FC1574" w:rsidRPr="00201A84">
        <w:rPr>
          <w:rFonts w:ascii="Bookman Old Style" w:hAnsi="Bookman Old Style"/>
          <w:sz w:val="22"/>
          <w:szCs w:val="22"/>
        </w:rPr>
        <w:t>özmű Ü</w:t>
      </w:r>
      <w:r w:rsidRPr="00201A84">
        <w:rPr>
          <w:rFonts w:ascii="Bookman Old Style" w:hAnsi="Bookman Old Style"/>
          <w:sz w:val="22"/>
          <w:szCs w:val="22"/>
        </w:rPr>
        <w:t>zemeltetőjétől kell megrendelni - után kell elvégezni.</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vezeték feltárásához szükséges földmunkát az élő (nyomás alatt üzemelő) vezeték sérülésének megakadályozása miatt csak kézi munkával lehet végezni, szakfelügyelet mellett.</w:t>
      </w:r>
    </w:p>
    <w:p w:rsidR="002D5314" w:rsidRPr="00201A84" w:rsidRDefault="002D5314" w:rsidP="002D5314">
      <w:pPr>
        <w:ind w:right="-110"/>
        <w:jc w:val="both"/>
        <w:rPr>
          <w:rFonts w:ascii="Bookman Old Style" w:hAnsi="Bookman Old Style"/>
          <w:sz w:val="22"/>
          <w:szCs w:val="22"/>
        </w:rPr>
      </w:pP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kivitelezés megkezdése előtt becsatolandó engedélyek:</w:t>
      </w:r>
    </w:p>
    <w:p w:rsidR="002D5314" w:rsidRPr="00201A84" w:rsidRDefault="002D5314" w:rsidP="008130A3">
      <w:pPr>
        <w:numPr>
          <w:ilvl w:val="0"/>
          <w:numId w:val="58"/>
        </w:numPr>
        <w:tabs>
          <w:tab w:val="num" w:pos="426"/>
        </w:tabs>
        <w:ind w:right="-110"/>
        <w:jc w:val="both"/>
        <w:rPr>
          <w:rFonts w:ascii="Bookman Old Style" w:hAnsi="Bookman Old Style"/>
          <w:sz w:val="22"/>
          <w:szCs w:val="22"/>
        </w:rPr>
      </w:pPr>
      <w:r w:rsidRPr="00201A84">
        <w:rPr>
          <w:rFonts w:ascii="Bookman Old Style" w:hAnsi="Bookman Old Style"/>
          <w:sz w:val="22"/>
          <w:szCs w:val="22"/>
        </w:rPr>
        <w:t>tervezői nyilatkozat az érintett közművek ismeretéről</w:t>
      </w:r>
    </w:p>
    <w:p w:rsidR="002D5314" w:rsidRPr="00201A84" w:rsidRDefault="002D5314" w:rsidP="008130A3">
      <w:pPr>
        <w:numPr>
          <w:ilvl w:val="0"/>
          <w:numId w:val="58"/>
        </w:numPr>
        <w:tabs>
          <w:tab w:val="num" w:pos="426"/>
        </w:tabs>
        <w:ind w:right="-110"/>
        <w:jc w:val="both"/>
        <w:rPr>
          <w:rFonts w:ascii="Bookman Old Style" w:hAnsi="Bookman Old Style"/>
          <w:b/>
          <w:sz w:val="22"/>
          <w:szCs w:val="22"/>
        </w:rPr>
      </w:pPr>
      <w:r w:rsidRPr="00201A84">
        <w:rPr>
          <w:rFonts w:ascii="Bookman Old Style" w:hAnsi="Bookman Old Style"/>
          <w:b/>
          <w:sz w:val="22"/>
          <w:szCs w:val="22"/>
        </w:rPr>
        <w:t>a Gázszolgáltató engedélye (véleményezett tervdokumentáció)</w:t>
      </w:r>
    </w:p>
    <w:p w:rsidR="002D5314" w:rsidRPr="00201A84" w:rsidRDefault="002D5314" w:rsidP="002D5314">
      <w:pPr>
        <w:ind w:right="-110"/>
        <w:jc w:val="both"/>
        <w:rPr>
          <w:rFonts w:ascii="Bookman Old Style" w:hAnsi="Bookman Old Style"/>
          <w:sz w:val="22"/>
          <w:szCs w:val="22"/>
        </w:rPr>
      </w:pP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kivitelezés során a tervtől eltérni csak a tervező írásbeli engedélyével szabad.</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Gázaláhelyezést és beszabályozást csak gázszolgáltató végezhet!</w:t>
      </w:r>
    </w:p>
    <w:p w:rsidR="002D5314" w:rsidRPr="00201A84" w:rsidRDefault="002D5314" w:rsidP="002D5314">
      <w:pPr>
        <w:ind w:right="-110"/>
        <w:jc w:val="both"/>
        <w:rPr>
          <w:rFonts w:ascii="Bookman Old Style" w:hAnsi="Bookman Old Style"/>
          <w:i/>
          <w:sz w:val="22"/>
          <w:szCs w:val="22"/>
        </w:rPr>
      </w:pPr>
      <w:r w:rsidRPr="00201A84">
        <w:rPr>
          <w:rFonts w:ascii="Bookman Old Style" w:hAnsi="Bookman Old Style"/>
          <w:i/>
          <w:sz w:val="22"/>
          <w:szCs w:val="22"/>
        </w:rPr>
        <w:t>A kivitelezés során az alábbi előírásokat be kell tartani:</w:t>
      </w:r>
    </w:p>
    <w:p w:rsidR="002D5314" w:rsidRPr="00201A84" w:rsidRDefault="002D5314" w:rsidP="008130A3">
      <w:pPr>
        <w:numPr>
          <w:ilvl w:val="0"/>
          <w:numId w:val="59"/>
        </w:numPr>
        <w:ind w:right="-110"/>
        <w:jc w:val="both"/>
        <w:rPr>
          <w:rFonts w:ascii="Bookman Old Style" w:hAnsi="Bookman Old Style"/>
          <w:sz w:val="22"/>
          <w:szCs w:val="22"/>
        </w:rPr>
      </w:pPr>
      <w:r w:rsidRPr="00201A84">
        <w:rPr>
          <w:rFonts w:ascii="Bookman Old Style" w:hAnsi="Bookman Old Style"/>
          <w:sz w:val="22"/>
          <w:szCs w:val="22"/>
        </w:rPr>
        <w:t>Munkával kapcsolatos hatósági előírások</w:t>
      </w:r>
    </w:p>
    <w:p w:rsidR="002D5314" w:rsidRPr="00201A84" w:rsidRDefault="002D5314" w:rsidP="008130A3">
      <w:pPr>
        <w:numPr>
          <w:ilvl w:val="0"/>
          <w:numId w:val="59"/>
        </w:numPr>
        <w:ind w:right="-110"/>
        <w:jc w:val="both"/>
        <w:rPr>
          <w:rFonts w:ascii="Bookman Old Style" w:hAnsi="Bookman Old Style"/>
          <w:sz w:val="22"/>
          <w:szCs w:val="22"/>
        </w:rPr>
      </w:pPr>
      <w:r w:rsidRPr="00201A84">
        <w:rPr>
          <w:rFonts w:ascii="Bookman Old Style" w:hAnsi="Bookman Old Style"/>
          <w:sz w:val="22"/>
          <w:szCs w:val="22"/>
        </w:rPr>
        <w:t>1993.évi XCIII. törvény és ennek az 1996.évi CVII., az 1997.évi CII., 1999.évi XLII. módosítása a munkavédelemről.</w:t>
      </w:r>
    </w:p>
    <w:p w:rsidR="002D5314" w:rsidRPr="00201A84" w:rsidRDefault="002D5314" w:rsidP="008130A3">
      <w:pPr>
        <w:numPr>
          <w:ilvl w:val="0"/>
          <w:numId w:val="59"/>
        </w:numPr>
        <w:ind w:right="-110"/>
        <w:jc w:val="both"/>
        <w:rPr>
          <w:rFonts w:ascii="Bookman Old Style" w:hAnsi="Bookman Old Style"/>
          <w:sz w:val="22"/>
          <w:szCs w:val="22"/>
        </w:rPr>
      </w:pPr>
      <w:r w:rsidRPr="00201A84">
        <w:rPr>
          <w:rFonts w:ascii="Bookman Old Style" w:hAnsi="Bookman Old Style"/>
          <w:sz w:val="22"/>
          <w:szCs w:val="22"/>
        </w:rPr>
        <w:t>1997.évi LXXVIII. törvény az épített környezet alakításáról és védelméről</w:t>
      </w:r>
    </w:p>
    <w:p w:rsidR="002D5314" w:rsidRPr="00201A84" w:rsidRDefault="002D5314" w:rsidP="008130A3">
      <w:pPr>
        <w:numPr>
          <w:ilvl w:val="0"/>
          <w:numId w:val="59"/>
        </w:numPr>
        <w:ind w:right="-110"/>
        <w:jc w:val="both"/>
        <w:rPr>
          <w:rFonts w:ascii="Bookman Old Style" w:hAnsi="Bookman Old Style"/>
          <w:sz w:val="22"/>
          <w:szCs w:val="22"/>
        </w:rPr>
      </w:pPr>
      <w:r w:rsidRPr="00201A84">
        <w:rPr>
          <w:rFonts w:ascii="Bookman Old Style" w:hAnsi="Bookman Old Style"/>
          <w:sz w:val="22"/>
          <w:szCs w:val="22"/>
        </w:rPr>
        <w:t>31/1994.(XI.10.) IKM rendelet és ennek a 43/1999.(VIII.</w:t>
      </w:r>
      <w:proofErr w:type="gramStart"/>
      <w:r w:rsidRPr="00201A84">
        <w:rPr>
          <w:rFonts w:ascii="Bookman Old Style" w:hAnsi="Bookman Old Style"/>
          <w:sz w:val="22"/>
          <w:szCs w:val="22"/>
        </w:rPr>
        <w:t>4.)sz.</w:t>
      </w:r>
      <w:proofErr w:type="gramEnd"/>
      <w:r w:rsidRPr="00201A84">
        <w:rPr>
          <w:rFonts w:ascii="Bookman Old Style" w:hAnsi="Bookman Old Style"/>
          <w:sz w:val="22"/>
          <w:szCs w:val="22"/>
        </w:rPr>
        <w:t xml:space="preserve"> módosítása a Hegesztési Biztonsági Szabályzat kiadásáról.</w:t>
      </w:r>
    </w:p>
    <w:p w:rsidR="002D5314" w:rsidRPr="00201A84" w:rsidRDefault="002D5314" w:rsidP="008130A3">
      <w:pPr>
        <w:numPr>
          <w:ilvl w:val="0"/>
          <w:numId w:val="59"/>
        </w:numPr>
        <w:ind w:right="-110"/>
        <w:jc w:val="both"/>
        <w:rPr>
          <w:rFonts w:ascii="Bookman Old Style" w:hAnsi="Bookman Old Style"/>
          <w:sz w:val="22"/>
          <w:szCs w:val="22"/>
        </w:rPr>
      </w:pPr>
      <w:r w:rsidRPr="00201A84">
        <w:rPr>
          <w:rFonts w:ascii="Bookman Old Style" w:hAnsi="Bookman Old Style"/>
          <w:sz w:val="22"/>
          <w:szCs w:val="22"/>
        </w:rPr>
        <w:t>32/1994.(XI.10.) IKM rendelet és ennek a 46/1999.(VIII.</w:t>
      </w:r>
      <w:proofErr w:type="gramStart"/>
      <w:r w:rsidRPr="00201A84">
        <w:rPr>
          <w:rFonts w:ascii="Bookman Old Style" w:hAnsi="Bookman Old Style"/>
          <w:sz w:val="22"/>
          <w:szCs w:val="22"/>
        </w:rPr>
        <w:t>4.)sz.</w:t>
      </w:r>
      <w:proofErr w:type="gramEnd"/>
      <w:r w:rsidRPr="00201A84">
        <w:rPr>
          <w:rFonts w:ascii="Bookman Old Style" w:hAnsi="Bookman Old Style"/>
          <w:sz w:val="22"/>
          <w:szCs w:val="22"/>
        </w:rPr>
        <w:t xml:space="preserve"> módosítása az Építőipari Kivitelezési Biztonsági Szabályzat kiadásáról.</w:t>
      </w:r>
    </w:p>
    <w:p w:rsidR="002D5314" w:rsidRPr="00201A84" w:rsidRDefault="002D5314" w:rsidP="008130A3">
      <w:pPr>
        <w:numPr>
          <w:ilvl w:val="0"/>
          <w:numId w:val="59"/>
        </w:numPr>
        <w:ind w:right="-110"/>
        <w:jc w:val="both"/>
        <w:rPr>
          <w:rFonts w:ascii="Bookman Old Style" w:hAnsi="Bookman Old Style"/>
          <w:sz w:val="22"/>
          <w:szCs w:val="22"/>
        </w:rPr>
      </w:pPr>
      <w:r w:rsidRPr="00201A84">
        <w:rPr>
          <w:rFonts w:ascii="Bookman Old Style" w:hAnsi="Bookman Old Style"/>
          <w:sz w:val="22"/>
          <w:szCs w:val="22"/>
        </w:rPr>
        <w:t>33/1994.(XI.10.) IKM rendelet és ennek a 47/1999.(VIII.</w:t>
      </w:r>
      <w:proofErr w:type="gramStart"/>
      <w:r w:rsidRPr="00201A84">
        <w:rPr>
          <w:rFonts w:ascii="Bookman Old Style" w:hAnsi="Bookman Old Style"/>
          <w:sz w:val="22"/>
          <w:szCs w:val="22"/>
        </w:rPr>
        <w:t>4.)GM</w:t>
      </w:r>
      <w:proofErr w:type="gramEnd"/>
      <w:r w:rsidRPr="00201A84">
        <w:rPr>
          <w:rFonts w:ascii="Bookman Old Style" w:hAnsi="Bookman Old Style"/>
          <w:sz w:val="22"/>
          <w:szCs w:val="22"/>
        </w:rPr>
        <w:t xml:space="preserve"> sz. módosítása a VAS- és Fémipari Szerelési Biztonsági Szabályzat kiadásáról.</w:t>
      </w:r>
    </w:p>
    <w:p w:rsidR="002D5314" w:rsidRPr="00201A84" w:rsidRDefault="002D5314" w:rsidP="008130A3">
      <w:pPr>
        <w:numPr>
          <w:ilvl w:val="0"/>
          <w:numId w:val="59"/>
        </w:numPr>
        <w:ind w:right="-110"/>
        <w:jc w:val="both"/>
        <w:rPr>
          <w:rFonts w:ascii="Bookman Old Style" w:hAnsi="Bookman Old Style"/>
          <w:sz w:val="22"/>
          <w:szCs w:val="22"/>
        </w:rPr>
      </w:pPr>
      <w:r w:rsidRPr="00201A84">
        <w:rPr>
          <w:rFonts w:ascii="Bookman Old Style" w:hAnsi="Bookman Old Style"/>
          <w:sz w:val="22"/>
          <w:szCs w:val="22"/>
        </w:rPr>
        <w:t>6/1996.(II.21.) IKM rendelet a hegesztők minősítéséről.</w:t>
      </w:r>
    </w:p>
    <w:p w:rsidR="002D5314" w:rsidRPr="00201A84" w:rsidRDefault="002D5314" w:rsidP="008130A3">
      <w:pPr>
        <w:numPr>
          <w:ilvl w:val="0"/>
          <w:numId w:val="59"/>
        </w:numPr>
        <w:ind w:right="-110"/>
        <w:jc w:val="both"/>
        <w:rPr>
          <w:rFonts w:ascii="Bookman Old Style" w:hAnsi="Bookman Old Style"/>
          <w:sz w:val="22"/>
          <w:szCs w:val="22"/>
        </w:rPr>
      </w:pPr>
      <w:r w:rsidRPr="00201A84">
        <w:rPr>
          <w:rFonts w:ascii="Bookman Old Style" w:hAnsi="Bookman Old Style"/>
          <w:sz w:val="22"/>
          <w:szCs w:val="22"/>
        </w:rPr>
        <w:t>63/2004. (IV.23.) GKM rendelet</w:t>
      </w:r>
    </w:p>
    <w:p w:rsidR="002D5314" w:rsidRPr="00201A84" w:rsidRDefault="002D5314" w:rsidP="008130A3">
      <w:pPr>
        <w:numPr>
          <w:ilvl w:val="0"/>
          <w:numId w:val="59"/>
        </w:numPr>
        <w:ind w:right="-110"/>
        <w:jc w:val="both"/>
        <w:rPr>
          <w:rFonts w:ascii="Bookman Old Style" w:hAnsi="Bookman Old Style"/>
          <w:sz w:val="22"/>
          <w:szCs w:val="22"/>
        </w:rPr>
      </w:pPr>
      <w:r w:rsidRPr="00201A84">
        <w:rPr>
          <w:rFonts w:ascii="Bookman Old Style" w:hAnsi="Bookman Old Style"/>
          <w:sz w:val="22"/>
          <w:szCs w:val="22"/>
        </w:rPr>
        <w:t xml:space="preserve">35/1996.(XII.29.) BM sz. rendelet (OTSZ) </w:t>
      </w:r>
    </w:p>
    <w:p w:rsidR="00B773EA" w:rsidRPr="00201A84" w:rsidRDefault="00B773EA" w:rsidP="00B773EA">
      <w:pPr>
        <w:ind w:right="-110"/>
        <w:jc w:val="both"/>
        <w:rPr>
          <w:rFonts w:ascii="Bookman Old Style" w:hAnsi="Bookman Old Style"/>
          <w:sz w:val="22"/>
          <w:szCs w:val="22"/>
        </w:rPr>
      </w:pPr>
    </w:p>
    <w:p w:rsidR="00B773EA" w:rsidRPr="00201A84" w:rsidRDefault="00B773EA" w:rsidP="009D5681">
      <w:pPr>
        <w:pStyle w:val="Cmsor1"/>
      </w:pPr>
      <w:bookmarkStart w:id="543" w:name="_Toc348710699"/>
      <w:bookmarkStart w:id="544" w:name="_Toc348882240"/>
      <w:bookmarkStart w:id="545" w:name="_Toc349117773"/>
      <w:bookmarkStart w:id="546" w:name="_Toc393217737"/>
      <w:bookmarkStart w:id="547" w:name="_Toc393218171"/>
      <w:bookmarkStart w:id="548" w:name="_Toc393220100"/>
      <w:bookmarkStart w:id="549" w:name="_Toc494807614"/>
      <w:r w:rsidRPr="00201A84">
        <w:t>Minőségi előírások</w:t>
      </w:r>
      <w:bookmarkEnd w:id="543"/>
      <w:bookmarkEnd w:id="544"/>
      <w:bookmarkEnd w:id="545"/>
      <w:bookmarkEnd w:id="546"/>
      <w:bookmarkEnd w:id="547"/>
      <w:bookmarkEnd w:id="548"/>
      <w:bookmarkEnd w:id="549"/>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Az acélcsövek hegesztésénél alkalmazandó eljárás: kézi ívhegesztés. A hegesztést csak minősített hegesztő szakember végezheti.</w:t>
      </w:r>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csővégek élkiképzése és a varratok elkészítése, továbbá a hegesztési munkarend feleljen meg az alábbi szabványok:</w:t>
      </w:r>
    </w:p>
    <w:p w:rsidR="00B773EA" w:rsidRPr="00201A84" w:rsidRDefault="00B773EA" w:rsidP="00B773EA">
      <w:pPr>
        <w:ind w:right="-110"/>
        <w:jc w:val="both"/>
        <w:rPr>
          <w:rFonts w:ascii="Bookman Old Style" w:hAnsi="Bookman Old Style"/>
          <w:sz w:val="22"/>
          <w:szCs w:val="22"/>
        </w:rPr>
      </w:pP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288 (1-9) (visszavont),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MSZ EN ISO 9692-2:2000 </w:t>
      </w:r>
      <w:r w:rsidR="00826EC3" w:rsidRPr="00201A84">
        <w:rPr>
          <w:rFonts w:ascii="Bookman Old Style" w:hAnsi="Bookman Old Style"/>
          <w:sz w:val="22"/>
          <w:szCs w:val="22"/>
        </w:rPr>
        <w:t xml:space="preserve">szabvány </w:t>
      </w:r>
      <w:r w:rsidRPr="00201A84">
        <w:rPr>
          <w:rFonts w:ascii="Bookman Old Style" w:hAnsi="Bookman Old Style"/>
          <w:sz w:val="22"/>
          <w:szCs w:val="22"/>
        </w:rPr>
        <w:t>2. rész</w:t>
      </w:r>
      <w:r w:rsidR="00826EC3" w:rsidRPr="00201A84">
        <w:rPr>
          <w:rFonts w:ascii="Bookman Old Style" w:hAnsi="Bookman Old Style"/>
          <w:sz w:val="22"/>
          <w:szCs w:val="22"/>
        </w:rPr>
        <w:t xml:space="preserve">, </w:t>
      </w:r>
      <w:r w:rsidRPr="00201A84">
        <w:rPr>
          <w:rFonts w:ascii="Bookman Old Style" w:hAnsi="Bookman Old Style"/>
          <w:sz w:val="22"/>
          <w:szCs w:val="22"/>
        </w:rPr>
        <w:t>ISO 9692-2:1998</w:t>
      </w:r>
      <w:r w:rsidR="00826EC3" w:rsidRPr="00201A84">
        <w:rPr>
          <w:rFonts w:ascii="Bookman Old Style" w:hAnsi="Bookman Old Style"/>
          <w:sz w:val="22"/>
          <w:szCs w:val="22"/>
        </w:rPr>
        <w: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1011-1:2009</w:t>
      </w:r>
      <w:r w:rsidR="00826EC3" w:rsidRPr="00201A84">
        <w:rPr>
          <w:rFonts w:ascii="Bookman Old Style" w:hAnsi="Bookman Old Style"/>
          <w:sz w:val="22"/>
          <w:szCs w:val="22"/>
        </w:rPr>
        <w:t xml:space="preserve"> szabvány,</w:t>
      </w:r>
      <w:r w:rsidRPr="00201A84">
        <w:rPr>
          <w:rFonts w:ascii="Bookman Old Style" w:hAnsi="Bookman Old Style"/>
          <w:sz w:val="22"/>
          <w:szCs w:val="22"/>
        </w:rPr>
        <w:t xml:space="preserve"> 1. rész,</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ISO 15607:2004, ISO 15607:2003,</w:t>
      </w:r>
    </w:p>
    <w:p w:rsidR="00B773EA" w:rsidRPr="00201A84" w:rsidRDefault="00826EC3"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MSZ EN ISO 15614-1:2004/A2:2012szabvány, </w:t>
      </w:r>
      <w:r w:rsidR="00B773EA" w:rsidRPr="00201A84">
        <w:rPr>
          <w:rFonts w:ascii="Bookman Old Style" w:hAnsi="Bookman Old Style"/>
          <w:sz w:val="22"/>
          <w:szCs w:val="22"/>
        </w:rPr>
        <w:t>1. rész</w:t>
      </w:r>
      <w:r w:rsidRPr="00201A84">
        <w:rPr>
          <w:rFonts w:ascii="Bookman Old Style" w:hAnsi="Bookman Old Style"/>
          <w:sz w:val="22"/>
          <w:szCs w:val="22"/>
        </w:rPr>
        <w:t>, ISO 15614-:1:2004/Amd 2:2012</w:t>
      </w:r>
    </w:p>
    <w:p w:rsidR="00B773EA" w:rsidRPr="00201A84" w:rsidRDefault="00B773EA" w:rsidP="00B773EA">
      <w:pPr>
        <w:pStyle w:val="Default"/>
        <w:jc w:val="both"/>
        <w:rPr>
          <w:rFonts w:ascii="Bookman Old Style" w:hAnsi="Bookman Old Style" w:cs="Times New Roman"/>
          <w:color w:val="auto"/>
          <w:sz w:val="22"/>
          <w:szCs w:val="22"/>
        </w:rPr>
      </w:pPr>
    </w:p>
    <w:p w:rsidR="00B773EA" w:rsidRPr="00201A84" w:rsidRDefault="00B773EA" w:rsidP="00B773EA">
      <w:pPr>
        <w:pStyle w:val="Default"/>
        <w:jc w:val="both"/>
        <w:rPr>
          <w:rFonts w:ascii="Bookman Old Style" w:hAnsi="Bookman Old Style" w:cs="Times New Roman"/>
          <w:color w:val="auto"/>
          <w:sz w:val="22"/>
          <w:szCs w:val="22"/>
        </w:rPr>
      </w:pPr>
      <w:r w:rsidRPr="00201A84">
        <w:rPr>
          <w:rFonts w:ascii="Bookman Old Style" w:hAnsi="Bookman Old Style" w:cs="Times New Roman"/>
          <w:color w:val="auto"/>
          <w:sz w:val="22"/>
          <w:szCs w:val="22"/>
        </w:rPr>
        <w:t xml:space="preserve">és a </w:t>
      </w:r>
      <w:r w:rsidRPr="00201A84">
        <w:rPr>
          <w:rFonts w:ascii="Bookman Old Style" w:hAnsi="Bookman Old Style" w:cs="Times New Roman"/>
          <w:i/>
          <w:color w:val="auto"/>
          <w:sz w:val="22"/>
          <w:szCs w:val="22"/>
        </w:rPr>
        <w:t>80/2005.(X.11.) GKM rendelet</w:t>
      </w:r>
      <w:r w:rsidRPr="00201A84">
        <w:rPr>
          <w:rFonts w:ascii="Bookman Old Style" w:hAnsi="Bookman Old Style"/>
          <w:bCs/>
          <w:i/>
          <w:color w:val="auto"/>
          <w:sz w:val="22"/>
          <w:szCs w:val="22"/>
        </w:rPr>
        <w:t>"</w:t>
      </w:r>
      <w:r w:rsidRPr="00201A84">
        <w:rPr>
          <w:rFonts w:ascii="Bookman Old Style" w:hAnsi="Bookman Old Style" w:cs="Times New Roman"/>
          <w:bCs/>
          <w:i/>
          <w:color w:val="auto"/>
          <w:sz w:val="22"/>
          <w:szCs w:val="22"/>
        </w:rPr>
        <w:t>a gázelosztó vezetékek biztonsági követelményeiről és a Gázelosztó Vezetékek</w:t>
      </w:r>
      <w:r w:rsidR="003643B6" w:rsidRPr="00201A84">
        <w:rPr>
          <w:rFonts w:ascii="Bookman Old Style" w:hAnsi="Bookman Old Style" w:cs="Times New Roman"/>
          <w:bCs/>
          <w:i/>
          <w:color w:val="auto"/>
          <w:sz w:val="22"/>
          <w:szCs w:val="22"/>
        </w:rPr>
        <w:t xml:space="preserve"> </w:t>
      </w:r>
      <w:r w:rsidRPr="00201A84">
        <w:rPr>
          <w:rFonts w:ascii="Bookman Old Style" w:hAnsi="Bookman Old Style" w:cs="Times New Roman"/>
          <w:bCs/>
          <w:i/>
          <w:color w:val="auto"/>
          <w:sz w:val="22"/>
          <w:szCs w:val="22"/>
        </w:rPr>
        <w:t>Biztonsági Szabályzata közzétételéről</w:t>
      </w:r>
      <w:r w:rsidRPr="00201A84">
        <w:rPr>
          <w:rFonts w:ascii="Bookman Old Style" w:hAnsi="Bookman Old Style"/>
          <w:bCs/>
          <w:i/>
          <w:color w:val="auto"/>
          <w:sz w:val="22"/>
          <w:szCs w:val="22"/>
        </w:rPr>
        <w:t>"</w:t>
      </w:r>
      <w:r w:rsidRPr="00201A84">
        <w:rPr>
          <w:rFonts w:ascii="Bookman Old Style" w:hAnsi="Bookman Old Style"/>
          <w:bCs/>
          <w:color w:val="auto"/>
          <w:sz w:val="22"/>
          <w:szCs w:val="22"/>
        </w:rPr>
        <w:t xml:space="preserve"> előírásainak.</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minősítés feleljen meg az MSZ EN 287-1:2012</w:t>
      </w:r>
      <w:r w:rsidR="007B563F" w:rsidRPr="00201A84">
        <w:rPr>
          <w:rFonts w:ascii="Bookman Old Style" w:hAnsi="Bookman Old Style"/>
          <w:sz w:val="22"/>
          <w:szCs w:val="22"/>
        </w:rPr>
        <w:t xml:space="preserve"> szabvány, </w:t>
      </w:r>
      <w:r w:rsidRPr="00201A84">
        <w:rPr>
          <w:rFonts w:ascii="Bookman Old Style" w:hAnsi="Bookman Old Style"/>
          <w:sz w:val="22"/>
          <w:szCs w:val="22"/>
        </w:rPr>
        <w:t>1. rész előírásainak.</w:t>
      </w:r>
    </w:p>
    <w:p w:rsidR="00B773EA" w:rsidRPr="00201A84" w:rsidRDefault="00B773EA" w:rsidP="00B773EA">
      <w:pPr>
        <w:ind w:right="-110"/>
        <w:rPr>
          <w:rFonts w:ascii="Bookman Old Style" w:hAnsi="Bookman Old Style"/>
          <w:sz w:val="22"/>
          <w:szCs w:val="22"/>
        </w:rPr>
      </w:pPr>
    </w:p>
    <w:p w:rsidR="00B773EA" w:rsidRPr="00201A84" w:rsidRDefault="00B773EA" w:rsidP="00B773EA">
      <w:pPr>
        <w:pStyle w:val="Default"/>
        <w:jc w:val="both"/>
        <w:rPr>
          <w:rFonts w:ascii="Bookman Old Style" w:hAnsi="Bookman Old Style" w:cs="Times New Roman"/>
          <w:color w:val="auto"/>
          <w:sz w:val="22"/>
          <w:szCs w:val="22"/>
        </w:rPr>
      </w:pPr>
      <w:r w:rsidRPr="00201A84">
        <w:rPr>
          <w:rFonts w:ascii="Bookman Old Style" w:hAnsi="Bookman Old Style" w:cs="Times New Roman"/>
          <w:color w:val="auto"/>
          <w:sz w:val="22"/>
          <w:szCs w:val="22"/>
        </w:rPr>
        <w:t xml:space="preserve">A radiográfiai vizsgálattal kimutatható hegesztési hibák megengedett szintjét a </w:t>
      </w:r>
      <w:r w:rsidRPr="00201A84">
        <w:rPr>
          <w:rFonts w:ascii="Bookman Old Style" w:hAnsi="Bookman Old Style" w:cs="Times New Roman"/>
          <w:i/>
          <w:color w:val="auto"/>
          <w:sz w:val="22"/>
          <w:szCs w:val="22"/>
        </w:rPr>
        <w:t>80/2005.(X.11.) GKM rendelet „a gázelosztó vezetékek biztonsági követelményeiről és a Gázelosztó Vezetékek Biztonsági Szabályzata közzétételéről”</w:t>
      </w:r>
      <w:r w:rsidRPr="00201A84">
        <w:rPr>
          <w:rFonts w:ascii="Bookman Old Style" w:hAnsi="Bookman Old Style" w:cs="Times New Roman"/>
          <w:color w:val="auto"/>
          <w:sz w:val="22"/>
          <w:szCs w:val="22"/>
        </w:rPr>
        <w:t xml:space="preserve"> tartalmazza. </w:t>
      </w:r>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 xml:space="preserve">A gáz elosztóvezeték védőcsövei felett a takarás (a védőcső felső alkotójától) legalább </w:t>
      </w:r>
      <w:r w:rsidR="00AA274E" w:rsidRPr="00201A84">
        <w:rPr>
          <w:rFonts w:ascii="Bookman Old Style" w:hAnsi="Bookman Old Style"/>
          <w:sz w:val="22"/>
          <w:szCs w:val="22"/>
        </w:rPr>
        <w:t>0,8</w:t>
      </w:r>
      <w:r w:rsidRPr="00201A84">
        <w:rPr>
          <w:rFonts w:ascii="Bookman Old Style" w:hAnsi="Bookman Old Style"/>
          <w:sz w:val="22"/>
          <w:szCs w:val="22"/>
        </w:rPr>
        <w:t xml:space="preserve"> m legyen. A védőcsövet beépítés előtt tömörségi nyomáspróbával ellenőrizni kell.</w:t>
      </w:r>
    </w:p>
    <w:p w:rsidR="00B773EA" w:rsidRPr="00201A84" w:rsidRDefault="00B773EA" w:rsidP="00B773EA">
      <w:pPr>
        <w:tabs>
          <w:tab w:val="left" w:pos="-720"/>
          <w:tab w:val="left" w:pos="0"/>
          <w:tab w:val="left" w:pos="1310"/>
          <w:tab w:val="left" w:pos="2040"/>
          <w:tab w:val="left" w:pos="2688"/>
          <w:tab w:val="left" w:pos="3096"/>
          <w:tab w:val="left" w:pos="5760"/>
        </w:tabs>
        <w:ind w:right="-110"/>
        <w:rPr>
          <w:rFonts w:ascii="Bookman Old Style" w:hAnsi="Bookman Old Style"/>
          <w:b/>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tömörségi nyomáspróba előírásai a védőcsőre:</w:t>
      </w:r>
    </w:p>
    <w:p w:rsidR="00B773EA" w:rsidRPr="00201A84" w:rsidRDefault="00B773EA" w:rsidP="00B773EA">
      <w:pPr>
        <w:tabs>
          <w:tab w:val="left" w:pos="3119"/>
        </w:tabs>
        <w:ind w:right="-110"/>
        <w:rPr>
          <w:rFonts w:ascii="Bookman Old Style" w:hAnsi="Bookman Old Style"/>
          <w:sz w:val="22"/>
          <w:szCs w:val="22"/>
        </w:rPr>
      </w:pP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próbanyomás:</w:t>
      </w:r>
      <w:r w:rsidRPr="00201A84">
        <w:rPr>
          <w:rFonts w:ascii="Bookman Old Style" w:hAnsi="Bookman Old Style"/>
          <w:sz w:val="22"/>
          <w:szCs w:val="22"/>
        </w:rPr>
        <w:tab/>
        <w:t>0,1 MPa,</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közeg:</w:t>
      </w:r>
      <w:r w:rsidRPr="00201A84">
        <w:rPr>
          <w:rFonts w:ascii="Bookman Old Style" w:hAnsi="Bookman Old Style"/>
          <w:sz w:val="22"/>
          <w:szCs w:val="22"/>
        </w:rPr>
        <w:tab/>
      </w:r>
      <w:r w:rsidR="000C174F" w:rsidRPr="00201A84">
        <w:rPr>
          <w:rFonts w:ascii="Bookman Old Style" w:hAnsi="Bookman Old Style"/>
          <w:sz w:val="22"/>
          <w:szCs w:val="22"/>
        </w:rPr>
        <w:tab/>
      </w:r>
      <w:r w:rsidR="000C174F" w:rsidRPr="00201A84">
        <w:rPr>
          <w:rFonts w:ascii="Bookman Old Style" w:hAnsi="Bookman Old Style"/>
          <w:sz w:val="22"/>
          <w:szCs w:val="22"/>
        </w:rPr>
        <w:tab/>
      </w:r>
      <w:r w:rsidRPr="00201A84">
        <w:rPr>
          <w:rFonts w:ascii="Bookman Old Style" w:hAnsi="Bookman Old Style"/>
          <w:sz w:val="22"/>
          <w:szCs w:val="22"/>
        </w:rPr>
        <w:t>levegő,</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időtartam:</w:t>
      </w:r>
      <w:r w:rsidRPr="00201A84">
        <w:rPr>
          <w:rFonts w:ascii="Bookman Old Style" w:hAnsi="Bookman Old Style"/>
          <w:sz w:val="22"/>
          <w:szCs w:val="22"/>
        </w:rPr>
        <w:tab/>
      </w:r>
      <w:r w:rsidR="000C174F" w:rsidRPr="00201A84">
        <w:rPr>
          <w:rFonts w:ascii="Bookman Old Style" w:hAnsi="Bookman Old Style"/>
          <w:sz w:val="22"/>
          <w:szCs w:val="22"/>
        </w:rPr>
        <w:tab/>
      </w:r>
      <w:r w:rsidRPr="00201A84">
        <w:rPr>
          <w:rFonts w:ascii="Bookman Old Style" w:hAnsi="Bookman Old Style"/>
          <w:sz w:val="22"/>
          <w:szCs w:val="22"/>
        </w:rPr>
        <w:t>1 óra.</w:t>
      </w:r>
    </w:p>
    <w:p w:rsidR="00B773EA" w:rsidRPr="00201A84" w:rsidRDefault="00B773EA" w:rsidP="00B773EA">
      <w:pPr>
        <w:tabs>
          <w:tab w:val="left" w:pos="3119"/>
        </w:tabs>
        <w:ind w:right="-110"/>
        <w:jc w:val="both"/>
        <w:rPr>
          <w:rFonts w:ascii="Bookman Old Style" w:hAnsi="Bookman Old Style"/>
          <w:sz w:val="22"/>
          <w:szCs w:val="22"/>
        </w:rPr>
      </w:pPr>
    </w:p>
    <w:p w:rsidR="00B773EA" w:rsidRPr="00201A84" w:rsidRDefault="00B773EA" w:rsidP="009D5681">
      <w:pPr>
        <w:pStyle w:val="Cmsor1"/>
      </w:pPr>
      <w:bookmarkStart w:id="550" w:name="_Toc348710700"/>
      <w:bookmarkStart w:id="551" w:name="_Toc348882241"/>
      <w:bookmarkStart w:id="552" w:name="_Toc349117774"/>
      <w:bookmarkStart w:id="553" w:name="_Toc393217738"/>
      <w:bookmarkStart w:id="554" w:name="_Toc393218172"/>
      <w:bookmarkStart w:id="555" w:name="_Toc393220101"/>
      <w:bookmarkStart w:id="556" w:name="_Toc494807615"/>
      <w:r w:rsidRPr="00201A84">
        <w:t>Nyomáspróba előírások</w:t>
      </w:r>
      <w:bookmarkEnd w:id="550"/>
      <w:bookmarkEnd w:id="551"/>
      <w:bookmarkEnd w:id="552"/>
      <w:bookmarkEnd w:id="553"/>
      <w:bookmarkEnd w:id="554"/>
      <w:bookmarkEnd w:id="555"/>
      <w:bookmarkEnd w:id="556"/>
    </w:p>
    <w:p w:rsidR="00B773EA" w:rsidRPr="00201A84" w:rsidRDefault="00B773EA" w:rsidP="00B773EA">
      <w:pPr>
        <w:tabs>
          <w:tab w:val="left" w:pos="3119"/>
        </w:tabs>
        <w:ind w:right="-110"/>
        <w:jc w:val="both"/>
        <w:rPr>
          <w:rFonts w:ascii="Bookman Old Style" w:hAnsi="Bookman Old Style"/>
          <w:b/>
          <w:sz w:val="22"/>
          <w:szCs w:val="22"/>
        </w:rPr>
      </w:pPr>
    </w:p>
    <w:p w:rsidR="00B773EA" w:rsidRPr="00201A84" w:rsidRDefault="000C174F" w:rsidP="00B773EA">
      <w:pPr>
        <w:tabs>
          <w:tab w:val="left" w:pos="3119"/>
        </w:tabs>
        <w:ind w:right="-110"/>
        <w:jc w:val="both"/>
        <w:rPr>
          <w:rFonts w:ascii="Bookman Old Style" w:hAnsi="Bookman Old Style"/>
          <w:sz w:val="22"/>
          <w:szCs w:val="22"/>
          <w:u w:val="single"/>
        </w:rPr>
      </w:pPr>
      <w:r w:rsidRPr="00201A84">
        <w:rPr>
          <w:rFonts w:ascii="Bookman Old Style" w:hAnsi="Bookman Old Style"/>
          <w:sz w:val="22"/>
          <w:szCs w:val="22"/>
          <w:u w:val="single"/>
        </w:rPr>
        <w:t>Elosztó vezetékek</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 xml:space="preserve">Az elosztóvezetékek szilárdsági és tömörségi nyomáspróbáját a </w:t>
      </w:r>
      <w:r w:rsidRPr="00201A84">
        <w:rPr>
          <w:rFonts w:ascii="Bookman Old Style" w:hAnsi="Bookman Old Style"/>
          <w:i/>
          <w:sz w:val="22"/>
          <w:szCs w:val="22"/>
        </w:rPr>
        <w:t>80/2005.(X.11.) GKM rendelet „a gázelosztó vezetékek biztonsági követelményeiről és a Gázelosztó Vezetékek Biztonsági Szabályzata közzétételéről”</w:t>
      </w:r>
      <w:r w:rsidRPr="00201A84">
        <w:rPr>
          <w:rFonts w:ascii="Bookman Old Style" w:hAnsi="Bookman Old Style"/>
          <w:sz w:val="22"/>
          <w:szCs w:val="22"/>
        </w:rPr>
        <w:t xml:space="preserve"> előírásainak megfelelően úgy kell végezni, hogy a vizsgálat megkezdése előtt a vezetéket két egymást követő ciklusban fel kell tölteni a nyomáspróba értékére, majd le kell üríteni a szabványban megadott közbenső nyomásra.</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vizsgálatot a próbanyomásra való harmadik feltöltést követően legalább 15 perc elteltével szabad megkezdeni.</w:t>
      </w:r>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tabs>
          <w:tab w:val="left" w:pos="3119"/>
        </w:tabs>
        <w:ind w:right="-110"/>
        <w:jc w:val="both"/>
        <w:rPr>
          <w:rFonts w:ascii="Bookman Old Style" w:hAnsi="Bookman Old Style"/>
          <w:sz w:val="22"/>
          <w:szCs w:val="22"/>
          <w:u w:val="single"/>
        </w:rPr>
      </w:pPr>
      <w:r w:rsidRPr="00201A84">
        <w:rPr>
          <w:rFonts w:ascii="Bookman Old Style" w:hAnsi="Bookman Old Style"/>
          <w:sz w:val="22"/>
          <w:szCs w:val="22"/>
          <w:u w:val="single"/>
        </w:rPr>
        <w:t>Szál</w:t>
      </w:r>
      <w:r w:rsidR="000C174F" w:rsidRPr="00201A84">
        <w:rPr>
          <w:rFonts w:ascii="Bookman Old Style" w:hAnsi="Bookman Old Style"/>
          <w:sz w:val="22"/>
          <w:szCs w:val="22"/>
          <w:u w:val="single"/>
        </w:rPr>
        <w:t>lítóvezetékek</w:t>
      </w:r>
    </w:p>
    <w:p w:rsidR="00B773EA" w:rsidRPr="00201A84" w:rsidRDefault="00B773EA" w:rsidP="00B773EA">
      <w:pPr>
        <w:spacing w:line="240" w:lineRule="atLeast"/>
        <w:ind w:right="-110"/>
        <w:jc w:val="both"/>
        <w:rPr>
          <w:rFonts w:ascii="Bookman Old Style" w:hAnsi="Bookman Old Style"/>
          <w:sz w:val="22"/>
          <w:szCs w:val="22"/>
        </w:rPr>
      </w:pPr>
      <w:r w:rsidRPr="00201A84">
        <w:rPr>
          <w:rFonts w:ascii="Bookman Old Style" w:hAnsi="Bookman Old Style"/>
          <w:sz w:val="22"/>
          <w:szCs w:val="22"/>
        </w:rPr>
        <w:t>A nyomáspróbát a nyomáspróba felelős vezetője (Vállalkozó) és a Mérnök jelenlétében kell megtartani, az időpontról az érintetteket min. 8 nappal előbb értesíteni kell, és be kell jelenteni az illetékes Bányakapitányságnak. A Vállalkozónak részletes nyomáspróba Technológiai Utasítást kell készítenie.</w:t>
      </w:r>
    </w:p>
    <w:p w:rsidR="00B773EA" w:rsidRPr="00201A84" w:rsidRDefault="00B773EA" w:rsidP="00B773EA">
      <w:pPr>
        <w:spacing w:line="240" w:lineRule="atLeast"/>
        <w:ind w:right="-110"/>
        <w:jc w:val="both"/>
        <w:rPr>
          <w:rFonts w:ascii="Bookman Old Style" w:hAnsi="Bookman Old Style"/>
          <w:sz w:val="22"/>
          <w:szCs w:val="22"/>
        </w:rPr>
      </w:pPr>
      <w:r w:rsidRPr="00201A84">
        <w:rPr>
          <w:rFonts w:ascii="Bookman Old Style" w:hAnsi="Bookman Old Style"/>
          <w:sz w:val="22"/>
          <w:szCs w:val="22"/>
        </w:rPr>
        <w:t xml:space="preserve">A nyomáspróbák adatait a </w:t>
      </w:r>
      <w:r w:rsidRPr="00201A84">
        <w:rPr>
          <w:rFonts w:ascii="Bookman Old Style" w:hAnsi="Bookman Old Style"/>
          <w:i/>
          <w:sz w:val="22"/>
          <w:szCs w:val="22"/>
        </w:rPr>
        <w:t>80/2005.(X.11.) GKM rendelet</w:t>
      </w:r>
      <w:r w:rsidR="00626EA8" w:rsidRPr="00201A84">
        <w:rPr>
          <w:rFonts w:ascii="Bookman Old Style" w:hAnsi="Bookman Old Style"/>
          <w:i/>
          <w:sz w:val="22"/>
          <w:szCs w:val="22"/>
        </w:rPr>
        <w:t xml:space="preserve"> </w:t>
      </w:r>
      <w:r w:rsidRPr="00201A84">
        <w:rPr>
          <w:rFonts w:ascii="Bookman Old Style" w:hAnsi="Bookman Old Style"/>
          <w:i/>
          <w:sz w:val="22"/>
          <w:szCs w:val="22"/>
        </w:rPr>
        <w:t>a gázelosztó vezetékek biztonsági követelményeiről és a Gázelosztó Vezetékek Biztonsági Szabályzata közzétételéről”</w:t>
      </w:r>
      <w:r w:rsidRPr="00201A84">
        <w:rPr>
          <w:rFonts w:ascii="Bookman Old Style" w:hAnsi="Bookman Old Style"/>
          <w:sz w:val="22"/>
          <w:szCs w:val="22"/>
        </w:rPr>
        <w:t xml:space="preserve"> tartalmazza.</w:t>
      </w:r>
    </w:p>
    <w:p w:rsidR="002D5314" w:rsidRPr="00201A84" w:rsidRDefault="002D5314" w:rsidP="002D5314">
      <w:pPr>
        <w:ind w:right="-110"/>
        <w:jc w:val="both"/>
        <w:rPr>
          <w:rFonts w:ascii="Bookman Old Style" w:hAnsi="Bookman Old Style"/>
          <w:sz w:val="22"/>
          <w:szCs w:val="22"/>
        </w:rPr>
      </w:pP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nyomáspróbák végrehajtása a technológiai utasítás alapján történhet.</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Eszközei:</w:t>
      </w:r>
      <w:r w:rsidRPr="00201A84">
        <w:rPr>
          <w:rFonts w:ascii="Bookman Old Style" w:hAnsi="Bookman Old Style"/>
          <w:sz w:val="22"/>
          <w:szCs w:val="22"/>
        </w:rPr>
        <w:tab/>
      </w:r>
    </w:p>
    <w:p w:rsidR="002D5314" w:rsidRPr="00201A84" w:rsidRDefault="002D5314" w:rsidP="008F2BD9">
      <w:pPr>
        <w:pStyle w:val="Listaszerbekezds"/>
        <w:numPr>
          <w:ilvl w:val="0"/>
          <w:numId w:val="60"/>
        </w:numPr>
        <w:rPr>
          <w:rFonts w:ascii="Bookman Old Style" w:hAnsi="Bookman Old Style"/>
        </w:rPr>
      </w:pPr>
      <w:r w:rsidRPr="00201A84">
        <w:rPr>
          <w:rFonts w:ascii="Bookman Old Style" w:hAnsi="Bookman Old Style"/>
        </w:rPr>
        <w:t>kompresszor</w:t>
      </w:r>
    </w:p>
    <w:p w:rsidR="002D5314" w:rsidRPr="00201A84" w:rsidRDefault="002D5314" w:rsidP="008F2BD9">
      <w:pPr>
        <w:pStyle w:val="Listaszerbekezds"/>
        <w:numPr>
          <w:ilvl w:val="0"/>
          <w:numId w:val="60"/>
        </w:numPr>
        <w:rPr>
          <w:rFonts w:ascii="Bookman Old Style" w:hAnsi="Bookman Old Style"/>
        </w:rPr>
      </w:pPr>
      <w:r w:rsidRPr="00201A84">
        <w:rPr>
          <w:rFonts w:ascii="Bookman Old Style" w:hAnsi="Bookman Old Style"/>
        </w:rPr>
        <w:t>tömlő</w:t>
      </w:r>
    </w:p>
    <w:p w:rsidR="002D5314" w:rsidRPr="00201A84" w:rsidRDefault="002D5314" w:rsidP="008F2BD9">
      <w:pPr>
        <w:pStyle w:val="Listaszerbekezds"/>
        <w:numPr>
          <w:ilvl w:val="0"/>
          <w:numId w:val="60"/>
        </w:numPr>
        <w:rPr>
          <w:rFonts w:ascii="Bookman Old Style" w:hAnsi="Bookman Old Style"/>
        </w:rPr>
      </w:pPr>
      <w:r w:rsidRPr="00201A84">
        <w:rPr>
          <w:rFonts w:ascii="Bookman Old Style" w:hAnsi="Bookman Old Style"/>
        </w:rPr>
        <w:t>nyomató perem, vagy nyomató csonk</w:t>
      </w:r>
    </w:p>
    <w:p w:rsidR="002D5314" w:rsidRPr="00201A84" w:rsidRDefault="002D5314" w:rsidP="008F2BD9">
      <w:pPr>
        <w:pStyle w:val="Listaszerbekezds"/>
        <w:numPr>
          <w:ilvl w:val="0"/>
          <w:numId w:val="60"/>
        </w:numPr>
        <w:rPr>
          <w:rFonts w:ascii="Bookman Old Style" w:hAnsi="Bookman Old Style"/>
        </w:rPr>
      </w:pPr>
      <w:r w:rsidRPr="00201A84">
        <w:rPr>
          <w:rFonts w:ascii="Bookman Old Style" w:hAnsi="Bookman Old Style"/>
        </w:rPr>
        <w:t>nyomáspróba regisztráló műszer</w:t>
      </w:r>
    </w:p>
    <w:p w:rsidR="002D5314" w:rsidRPr="00201A84" w:rsidRDefault="002D5314" w:rsidP="008F2BD9">
      <w:pPr>
        <w:pStyle w:val="Listaszerbekezds"/>
        <w:numPr>
          <w:ilvl w:val="0"/>
          <w:numId w:val="60"/>
        </w:numPr>
        <w:rPr>
          <w:rFonts w:ascii="Bookman Old Style" w:hAnsi="Bookman Old Style"/>
        </w:rPr>
      </w:pPr>
      <w:r w:rsidRPr="00201A84">
        <w:rPr>
          <w:rFonts w:ascii="Bookman Old Style" w:hAnsi="Bookman Old Style"/>
        </w:rPr>
        <w:t>lefúvató csonk</w:t>
      </w:r>
    </w:p>
    <w:p w:rsidR="002D5314" w:rsidRPr="00201A84" w:rsidRDefault="002D5314" w:rsidP="002D5314">
      <w:pPr>
        <w:ind w:right="-110"/>
        <w:jc w:val="both"/>
        <w:rPr>
          <w:rFonts w:ascii="Bookman Old Style" w:hAnsi="Bookman Old Style"/>
          <w:sz w:val="22"/>
          <w:szCs w:val="22"/>
        </w:rPr>
      </w:pP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nyomáspróba megkezdése előtt a vezeték az üzemeltetés feltételeinek megfelelően kitisztított, az üzemeltetési állapotnak megfelelő helyzetben, elmozdulás ellen rögzített legyen, úgy, hogy a nyomáspróbák során elvégzendő vizsgálatok végrehajtását a rögzítés ne akadályozza. A nyomáspróba végrehajtója köteles minden olyan intézkedést megtenni, ami biztosítja a nyomáspróba biztonságos, az életet, vagyont, az egészséget és a környeztet nem veszélyeztető végrehajtását.</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nyomáspróba alatt a gázelosztó vezetéken és biztonsági övezetében a vizsgálatokon kívül más munkavégzés nem folytatható. A nyomáspróbát végrehajtó köteles gondoskodni arról, hogy a nyomáspróba időtartama alatt a gázelosztó vezeték biztonsági övezetén belülre az oda beosztottakon kívül más személyek ne léphessenek be.</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gázelosztó vezeték nyomáspróbáját a létesítésre vonatkozó engedélyben előírtaknak megfelelően kell elvégezni.</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nyomáspróbát a gázszolgáltató jelenlétében kell megkezdeni és befejezni.</w:t>
      </w:r>
    </w:p>
    <w:p w:rsidR="002D5314" w:rsidRPr="00201A84" w:rsidRDefault="002D5314" w:rsidP="002D5314">
      <w:pPr>
        <w:ind w:right="-110"/>
        <w:jc w:val="both"/>
        <w:rPr>
          <w:rFonts w:ascii="Bookman Old Style" w:hAnsi="Bookman Old Style"/>
          <w:sz w:val="22"/>
          <w:szCs w:val="22"/>
        </w:rPr>
      </w:pP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szilárdsági nyomáspróba értéke:</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b/>
        <w:t>közép nyomású vezeték esetén:</w:t>
      </w:r>
      <w:r w:rsidRPr="00201A84">
        <w:rPr>
          <w:rFonts w:ascii="Bookman Old Style" w:hAnsi="Bookman Old Style"/>
          <w:sz w:val="22"/>
          <w:szCs w:val="22"/>
        </w:rPr>
        <w:tab/>
      </w:r>
      <w:r w:rsidRPr="00201A84">
        <w:rPr>
          <w:rFonts w:ascii="Bookman Old Style" w:hAnsi="Bookman Old Style"/>
          <w:sz w:val="22"/>
          <w:szCs w:val="22"/>
        </w:rPr>
        <w:tab/>
        <w:t>4,0 bar</w:t>
      </w:r>
      <w:r w:rsidRPr="00201A84">
        <w:rPr>
          <w:rFonts w:ascii="Bookman Old Style" w:hAnsi="Bookman Old Style"/>
          <w:sz w:val="22"/>
          <w:szCs w:val="22"/>
        </w:rPr>
        <w:tab/>
        <w:t>időtartam: 6 óra.</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tömörségi nyomáspróba értéke:</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b/>
        <w:t>közép nyomású vezeték esetén:</w:t>
      </w:r>
      <w:r w:rsidRPr="00201A84">
        <w:rPr>
          <w:rFonts w:ascii="Bookman Old Style" w:hAnsi="Bookman Old Style"/>
          <w:sz w:val="22"/>
          <w:szCs w:val="22"/>
        </w:rPr>
        <w:tab/>
      </w:r>
      <w:r w:rsidRPr="00201A84">
        <w:rPr>
          <w:rFonts w:ascii="Bookman Old Style" w:hAnsi="Bookman Old Style"/>
          <w:sz w:val="22"/>
          <w:szCs w:val="22"/>
        </w:rPr>
        <w:tab/>
        <w:t>3,0 bar</w:t>
      </w:r>
      <w:r w:rsidRPr="00201A84">
        <w:rPr>
          <w:rFonts w:ascii="Bookman Old Style" w:hAnsi="Bookman Old Style"/>
          <w:sz w:val="22"/>
          <w:szCs w:val="22"/>
        </w:rPr>
        <w:tab/>
        <w:t>időtartam: 2 óra</w:t>
      </w:r>
    </w:p>
    <w:p w:rsidR="002D5314" w:rsidRPr="00201A84" w:rsidRDefault="002D5314" w:rsidP="002D5314">
      <w:pPr>
        <w:ind w:right="-110"/>
        <w:jc w:val="both"/>
        <w:rPr>
          <w:rFonts w:ascii="Bookman Old Style" w:hAnsi="Bookman Old Style"/>
          <w:sz w:val="22"/>
          <w:szCs w:val="22"/>
        </w:rPr>
      </w:pP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Nyomáspróba műszerezettsége: technológiai utasítás szerint.</w:t>
      </w:r>
    </w:p>
    <w:p w:rsidR="002D5314" w:rsidRPr="00201A84" w:rsidRDefault="002D5314" w:rsidP="002D5314">
      <w:pPr>
        <w:ind w:right="-110"/>
        <w:jc w:val="both"/>
        <w:rPr>
          <w:rFonts w:ascii="Bookman Old Style" w:hAnsi="Bookman Old Style"/>
          <w:sz w:val="22"/>
          <w:szCs w:val="22"/>
        </w:rPr>
      </w:pP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nyomáspróba minősítése kizárólag a gázszolgáltató kötelessége.</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nyomáspróba akkor tekinthető eredményesnek, ha alakváltozás és/vagy a légnyomás- és hőmérsékletváltozásból adódóan túl a megengedettnél nagyobb nyomásváltozás nem következett be.</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nyomáspróba folyamata (lehetőleg közvetlen a műszaki felülvizsgálat után):</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Közvetlenül a nyomáspróba előtt a gázelosztó vezetéket kifúvatással meg kell tisztítani. A kifúvatás tényét / megtörténtét, lefolyását és eredményét az építési naplóban rögzíteni kell, melyet a vállalkozó felelős műszaki vezetője és a műszaki ellenőr vagy a területileg illetékes kirendeltség vezetője vagy megbízottja aláírásával igazol.</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gázvezeték tisztító kifúvatását (habgörényes tisztítás) a gázelosztó vezetékek létesítése technológiai utasítás szerint kell végezni, elvégzéséért a vállalkozó a felelős.</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Nyomáspróbát csak a tisztító kifúvatás után lehet elkezdeni. A nyomáspróba elvégzéséért, dokumentálásáért a vállalkozó felelős műszaki vezetője a felelős.</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 nyomáspróba műszerek hitelességét / érvényes kalibrált állapotát, igazoló bizonylatot a helyszínen kell tartani. A mérőműszerek azonosítási számát a nyomáspróba jegyzőkönyvön fel kell tüntetni. A hitelesítésének / kalibrált állapotának érvényességét a vállalkozó felelős műszaki vezetője a nyomáspróba jegyzőkönyvben igazol, melyet a műszaki ellenőr ellenőriz.</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Érvénytelen, lejárt kalibrálású mérőműszerrel nyomáspróbát nem lehet végezni.</w:t>
      </w:r>
    </w:p>
    <w:p w:rsidR="002D5314" w:rsidRPr="00201A84" w:rsidRDefault="002D5314" w:rsidP="002D5314">
      <w:pPr>
        <w:ind w:right="-110"/>
        <w:jc w:val="both"/>
        <w:rPr>
          <w:rFonts w:ascii="Bookman Old Style" w:hAnsi="Bookman Old Style"/>
          <w:sz w:val="22"/>
          <w:szCs w:val="22"/>
        </w:rPr>
      </w:pPr>
      <w:r w:rsidRPr="00201A84">
        <w:rPr>
          <w:rFonts w:ascii="Bookman Old Style" w:hAnsi="Bookman Old Style"/>
          <w:sz w:val="22"/>
          <w:szCs w:val="22"/>
        </w:rPr>
        <w:t>Amennyiben a gázvezeték szilárdsága, illetve tömörsége nem elégíti ki a követelményeket, a hiba megkeresése és kijavítása után a nyomáspróbát meg kell ismételni. A hiba okának megkeresése és megszüntetése, az építési naplóban történő rögzítése, valamint az ismételt nyomáspróba időpontjának kitűzése és lefolytatása a vállalkozó felelős műszaki vezetőjének a feladata.</w:t>
      </w:r>
    </w:p>
    <w:p w:rsidR="00B773EA" w:rsidRPr="00201A84" w:rsidRDefault="00B773EA" w:rsidP="00B773EA">
      <w:pPr>
        <w:spacing w:line="240" w:lineRule="atLeast"/>
        <w:ind w:right="-110"/>
        <w:rPr>
          <w:rFonts w:ascii="Bookman Old Style" w:hAnsi="Bookman Old Style"/>
          <w:b/>
          <w:sz w:val="22"/>
          <w:szCs w:val="22"/>
        </w:rPr>
      </w:pPr>
    </w:p>
    <w:p w:rsidR="00B773EA" w:rsidRPr="00201A84" w:rsidRDefault="00B773EA" w:rsidP="009D5681">
      <w:pPr>
        <w:pStyle w:val="Cmsor1"/>
      </w:pPr>
      <w:bookmarkStart w:id="557" w:name="_Toc348710701"/>
      <w:bookmarkStart w:id="558" w:name="_Toc348882242"/>
      <w:bookmarkStart w:id="559" w:name="_Toc349117775"/>
      <w:bookmarkStart w:id="560" w:name="_Toc393217739"/>
      <w:bookmarkStart w:id="561" w:name="_Toc393218173"/>
      <w:bookmarkStart w:id="562" w:name="_Toc393220102"/>
      <w:bookmarkStart w:id="563" w:name="_Toc494807616"/>
      <w:r w:rsidRPr="00201A84">
        <w:t>Építési előírások</w:t>
      </w:r>
      <w:bookmarkEnd w:id="557"/>
      <w:bookmarkEnd w:id="558"/>
      <w:bookmarkEnd w:id="559"/>
      <w:bookmarkEnd w:id="560"/>
      <w:bookmarkEnd w:id="561"/>
      <w:bookmarkEnd w:id="562"/>
      <w:bookmarkEnd w:id="563"/>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munka megkezdése előtt a vezeték pontos helyét kutatóárokkal kell megállapítani a vezeték Üzemeltetőjének engedélye alapján, szakfelügyelet mellett.</w:t>
      </w:r>
    </w:p>
    <w:p w:rsidR="00B773EA" w:rsidRPr="00201A84" w:rsidRDefault="00B773EA" w:rsidP="00B773EA">
      <w:pPr>
        <w:ind w:right="-110"/>
        <w:jc w:val="both"/>
        <w:rPr>
          <w:rFonts w:ascii="Bookman Old Style" w:hAnsi="Bookman Old Style"/>
          <w:sz w:val="22"/>
          <w:szCs w:val="22"/>
        </w:rPr>
      </w:pPr>
    </w:p>
    <w:p w:rsidR="00B773EA" w:rsidRPr="00201A84" w:rsidRDefault="00FC1574" w:rsidP="00B773EA">
      <w:pPr>
        <w:ind w:right="-110"/>
        <w:jc w:val="both"/>
        <w:rPr>
          <w:rFonts w:ascii="Bookman Old Style" w:hAnsi="Bookman Old Style"/>
          <w:sz w:val="22"/>
          <w:szCs w:val="22"/>
        </w:rPr>
      </w:pPr>
      <w:r w:rsidRPr="00201A84">
        <w:rPr>
          <w:rFonts w:ascii="Bookman Old Style" w:hAnsi="Bookman Old Style"/>
          <w:sz w:val="22"/>
          <w:szCs w:val="22"/>
        </w:rPr>
        <w:t>A kivitelezés megkezdése csak Ü</w:t>
      </w:r>
      <w:r w:rsidR="00B773EA" w:rsidRPr="00201A84">
        <w:rPr>
          <w:rFonts w:ascii="Bookman Old Style" w:hAnsi="Bookman Old Style"/>
          <w:sz w:val="22"/>
          <w:szCs w:val="22"/>
        </w:rPr>
        <w:t>zemeltetői engedély alapján kezdhető meg. A kivitelezés alatt biztosítani kell a gázvezeték, a hírközlő kábel és az egyéb felszíni létesítmény</w:t>
      </w:r>
      <w:r w:rsidR="000C174F" w:rsidRPr="00201A84">
        <w:rPr>
          <w:rFonts w:ascii="Bookman Old Style" w:hAnsi="Bookman Old Style"/>
          <w:sz w:val="22"/>
          <w:szCs w:val="22"/>
        </w:rPr>
        <w:t>ek</w:t>
      </w:r>
      <w:r w:rsidR="00B773EA" w:rsidRPr="00201A84">
        <w:rPr>
          <w:rFonts w:ascii="Bookman Old Style" w:hAnsi="Bookman Old Style"/>
          <w:sz w:val="22"/>
          <w:szCs w:val="22"/>
        </w:rPr>
        <w:t xml:space="preserve"> sértetlenségét. A gázvezeték és a hírközlő kábel nyomvonalait a felszínen jól látható jelzőtáblákkal kell megjelölni. A földgáz és olajvezetékek megjelölt biztonsági övezethatárán belül tilos a föld deponálása vagy egyéb, a rendeletekben </w:t>
      </w:r>
      <w:r w:rsidR="000C174F" w:rsidRPr="00201A84">
        <w:rPr>
          <w:rFonts w:ascii="Bookman Old Style" w:hAnsi="Bookman Old Style"/>
          <w:sz w:val="22"/>
          <w:szCs w:val="22"/>
        </w:rPr>
        <w:t>meghatározott</w:t>
      </w:r>
      <w:r w:rsidR="00B773EA" w:rsidRPr="00201A84">
        <w:rPr>
          <w:rFonts w:ascii="Bookman Old Style" w:hAnsi="Bookman Old Style"/>
          <w:sz w:val="22"/>
          <w:szCs w:val="22"/>
        </w:rPr>
        <w:t xml:space="preserve"> tevékenységek végzése. A vezetékek biztonsági övezetén belül engedély nélküli munkavégzés esetén, annak észlelésekor a vezeték Üzemeltetője jogosult a kivitelezést azonnal leállítani.</w:t>
      </w:r>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vezeték nyomvonalán a nehézgépek és szállító járművek átjárása csak az erre a célra, az Üzemeltető által kijelölt helyen és meghatározott feltételek betartásával történhet.</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 xml:space="preserve">A kivitelezés alatt ügyelni kell arra, hogy a gázvezeték védőcsövének végpontjain levő szaglócső és potenciál mérőhely ne sérüljön meg. A védőövezeten belül a vezeték </w:t>
      </w:r>
      <w:r w:rsidR="00FC1574" w:rsidRPr="00201A84">
        <w:rPr>
          <w:rFonts w:ascii="Bookman Old Style" w:hAnsi="Bookman Old Style"/>
          <w:sz w:val="22"/>
          <w:szCs w:val="22"/>
        </w:rPr>
        <w:t>Ü</w:t>
      </w:r>
      <w:r w:rsidRPr="00201A84">
        <w:rPr>
          <w:rFonts w:ascii="Bookman Old Style" w:hAnsi="Bookman Old Style"/>
          <w:sz w:val="22"/>
          <w:szCs w:val="22"/>
        </w:rPr>
        <w:t>zemeltetője által megadott szövegű figyelmeztető táblákat is el kell helyezni.</w:t>
      </w:r>
    </w:p>
    <w:p w:rsidR="00B773EA" w:rsidRPr="00201A84" w:rsidRDefault="00B773EA" w:rsidP="00B773EA">
      <w:pPr>
        <w:ind w:right="-110"/>
        <w:jc w:val="both"/>
        <w:rPr>
          <w:rFonts w:ascii="Bookman Old Style" w:hAnsi="Bookman Old Style"/>
          <w:sz w:val="22"/>
          <w:szCs w:val="22"/>
        </w:rPr>
      </w:pPr>
    </w:p>
    <w:p w:rsidR="00B773EA" w:rsidRPr="00201A84" w:rsidRDefault="00B773EA" w:rsidP="00DA4882">
      <w:pPr>
        <w:ind w:right="-110"/>
        <w:jc w:val="both"/>
        <w:rPr>
          <w:rFonts w:ascii="Bookman Old Style" w:hAnsi="Bookman Old Style"/>
          <w:sz w:val="22"/>
          <w:szCs w:val="22"/>
        </w:rPr>
      </w:pPr>
      <w:r w:rsidRPr="00201A84">
        <w:rPr>
          <w:rFonts w:ascii="Bookman Old Style" w:hAnsi="Bookman Old Style"/>
          <w:sz w:val="22"/>
          <w:szCs w:val="22"/>
        </w:rPr>
        <w:t>Az építési engedélyben szereplő és az építésszervezésre vonatkozó egyéb előírásokat is be kell tartani.</w:t>
      </w:r>
      <w:r w:rsidR="00626EA8" w:rsidRPr="00201A84">
        <w:rPr>
          <w:rFonts w:ascii="Bookman Old Style" w:hAnsi="Bookman Old Style"/>
          <w:sz w:val="22"/>
          <w:szCs w:val="22"/>
        </w:rPr>
        <w:t xml:space="preserve"> </w:t>
      </w:r>
      <w:r w:rsidRPr="00201A84">
        <w:rPr>
          <w:rFonts w:ascii="Bookman Old Style" w:hAnsi="Bookman Old Style"/>
          <w:sz w:val="22"/>
          <w:szCs w:val="22"/>
        </w:rPr>
        <w:t>A vezeték</w:t>
      </w:r>
      <w:r w:rsidR="00FC1574" w:rsidRPr="00201A84">
        <w:rPr>
          <w:rFonts w:ascii="Bookman Old Style" w:hAnsi="Bookman Old Style"/>
          <w:sz w:val="22"/>
          <w:szCs w:val="22"/>
        </w:rPr>
        <w:t xml:space="preserve"> bontásának megkezdéséhez az Ü</w:t>
      </w:r>
      <w:r w:rsidRPr="00201A84">
        <w:rPr>
          <w:rFonts w:ascii="Bookman Old Style" w:hAnsi="Bookman Old Style"/>
          <w:sz w:val="22"/>
          <w:szCs w:val="22"/>
        </w:rPr>
        <w:t>zemeltető engedélye, a munka idejére pedig szakfelügyelet szükséges.</w:t>
      </w:r>
    </w:p>
    <w:p w:rsidR="00B773EA" w:rsidRPr="00201A84" w:rsidRDefault="00B773EA" w:rsidP="00B773EA">
      <w:pPr>
        <w:tabs>
          <w:tab w:val="left" w:pos="0"/>
        </w:tabs>
        <w:ind w:right="-110"/>
        <w:jc w:val="both"/>
        <w:rPr>
          <w:rFonts w:ascii="Bookman Old Style" w:hAnsi="Bookman Old Style"/>
          <w:sz w:val="22"/>
          <w:szCs w:val="22"/>
        </w:rPr>
      </w:pPr>
    </w:p>
    <w:p w:rsidR="00DA4882" w:rsidRPr="00201A84" w:rsidRDefault="00DA4882"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bontási munkákat az alábbiak betartásával kell elvégezni:</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vezeték és tartozékainak üzemen kívül helyezésére Vállalkozónak Technológiai Utasítást kell készítenie,</w:t>
      </w:r>
      <w:r w:rsidR="00FC1574" w:rsidRPr="00201A84">
        <w:rPr>
          <w:rFonts w:ascii="Bookman Old Style" w:hAnsi="Bookman Old Style"/>
          <w:sz w:val="22"/>
          <w:szCs w:val="22"/>
        </w:rPr>
        <w:t xml:space="preserve"> amit az Ü</w:t>
      </w:r>
      <w:r w:rsidRPr="00201A84">
        <w:rPr>
          <w:rFonts w:ascii="Bookman Old Style" w:hAnsi="Bookman Old Style"/>
          <w:sz w:val="22"/>
          <w:szCs w:val="22"/>
        </w:rPr>
        <w:t>zemeltetővel is jóvá kell hagyatnia,</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bontásra kijelölt vezetékek nyomvonalát kutatóárokkal vagy vezetékkutató műszerrel meg kell határozni,</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feltárás során figyelembe kell v</w:t>
      </w:r>
      <w:r w:rsidR="00EC3DDE" w:rsidRPr="00201A84">
        <w:rPr>
          <w:rFonts w:ascii="Bookman Old Style" w:hAnsi="Bookman Old Style"/>
          <w:sz w:val="22"/>
          <w:szCs w:val="22"/>
        </w:rPr>
        <w:t>enni a vezetékek mellett egyéb K</w:t>
      </w:r>
      <w:r w:rsidRPr="00201A84">
        <w:rPr>
          <w:rFonts w:ascii="Bookman Old Style" w:hAnsi="Bookman Old Style"/>
          <w:sz w:val="22"/>
          <w:szCs w:val="22"/>
        </w:rPr>
        <w:t>özmű közelségét,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a beazonosított vezetéket nyomástalanítani kell, </w:t>
      </w:r>
      <w:r w:rsidR="000C174F" w:rsidRPr="00201A84">
        <w:rPr>
          <w:rFonts w:ascii="Bookman Old Style" w:hAnsi="Bookman Old Style"/>
          <w:sz w:val="22"/>
          <w:szCs w:val="22"/>
        </w:rPr>
        <w:t>e</w:t>
      </w:r>
      <w:r w:rsidRPr="00201A84">
        <w:rPr>
          <w:rFonts w:ascii="Bookman Old Style" w:hAnsi="Bookman Old Style"/>
          <w:sz w:val="22"/>
          <w:szCs w:val="22"/>
        </w:rPr>
        <w:t>zután a csővezetéket anyagától függően fémfűrészeléssel, görgős csővágóval kell levágni a bennmaradó vezetékszakaszról</w:t>
      </w:r>
      <w:r w:rsidR="000C174F" w:rsidRPr="00201A84">
        <w:rPr>
          <w:rFonts w:ascii="Bookman Old Style" w:hAnsi="Bookman Old Style"/>
          <w:sz w:val="22"/>
          <w:szCs w:val="22"/>
        </w:rPr>
        <w:t>,</w:t>
      </w:r>
      <w:r w:rsidRPr="00201A84">
        <w:rPr>
          <w:rFonts w:ascii="Bookman Old Style" w:hAnsi="Bookman Old Style"/>
          <w:sz w:val="22"/>
          <w:szCs w:val="22"/>
        </w:rPr>
        <w:t xml:space="preserve"> folyamatos gázkoncentráció mérés mellett,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bontásra előkészített szakaszt fel kell szedni, darabolni, durván tisztítani és az Üzemeltető lerakóhelyére szállítani,</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munkálatok befejezése után a terepet rendezni kell,</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munkákat bányahatósági szakvizsgával rendelkező dolgozó</w:t>
      </w:r>
      <w:r w:rsidR="00AA274E" w:rsidRPr="00201A84">
        <w:rPr>
          <w:rFonts w:ascii="Bookman Old Style" w:hAnsi="Bookman Old Style"/>
          <w:sz w:val="22"/>
          <w:szCs w:val="22"/>
        </w:rPr>
        <w:t>,</w:t>
      </w:r>
      <w:r w:rsidRPr="00201A84">
        <w:rPr>
          <w:rFonts w:ascii="Bookman Old Style" w:hAnsi="Bookman Old Style"/>
          <w:sz w:val="22"/>
          <w:szCs w:val="22"/>
        </w:rPr>
        <w:t xml:space="preserve"> valamint érvényes munkavédelmi szakvizsgával rendelkező szakemberek végezhetik.</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720"/>
          <w:tab w:val="left" w:pos="0"/>
          <w:tab w:val="left" w:pos="2040"/>
          <w:tab w:val="left" w:pos="2688"/>
          <w:tab w:val="left" w:pos="3096"/>
          <w:tab w:val="left" w:pos="5760"/>
        </w:tabs>
        <w:ind w:right="-110"/>
        <w:jc w:val="both"/>
        <w:rPr>
          <w:rFonts w:ascii="Bookman Old Style" w:hAnsi="Bookman Old Style"/>
          <w:sz w:val="22"/>
          <w:szCs w:val="22"/>
        </w:rPr>
      </w:pPr>
      <w:r w:rsidRPr="00201A84">
        <w:rPr>
          <w:rFonts w:ascii="Bookman Old Style" w:hAnsi="Bookman Old Style"/>
          <w:sz w:val="22"/>
          <w:szCs w:val="22"/>
        </w:rPr>
        <w:t>Vezetékek védelembe helyezésére a keresztezett gázvezetékek esetén kerül sor. A védelembe helyezéseket csak az Üzemeltető által meghatározott időszakon belül lehet elvégezni.</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720"/>
          <w:tab w:val="left" w:pos="0"/>
          <w:tab w:val="left" w:pos="1310"/>
          <w:tab w:val="left" w:pos="2040"/>
          <w:tab w:val="left" w:pos="2688"/>
          <w:tab w:val="left" w:pos="3096"/>
          <w:tab w:val="left" w:pos="5760"/>
        </w:tabs>
        <w:ind w:right="-110"/>
        <w:jc w:val="both"/>
        <w:rPr>
          <w:rFonts w:ascii="Bookman Old Style" w:hAnsi="Bookman Old Style"/>
          <w:sz w:val="22"/>
          <w:szCs w:val="22"/>
        </w:rPr>
      </w:pPr>
      <w:r w:rsidRPr="00201A84">
        <w:rPr>
          <w:rFonts w:ascii="Bookman Old Style" w:hAnsi="Bookman Old Style"/>
          <w:sz w:val="22"/>
          <w:szCs w:val="22"/>
        </w:rPr>
        <w:t>A gázvezetékek feltárásához és a védőcsövek elhelyezéséhez átlag 1,6 m mély árkot kell kiemelni. A vezetékárok függőleges falú, dúcolt árok legyen, így a párhuzamosan haladó közművezetékek állaga és a közelükben lévő talaj állékonysága biztosított. A kibontott vezetékszakasz földvisszatöltésekor a vezeték teljes hosszában a vezeték alá 10 cm vastag homokágyazat beépítse szükséges.</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EC3DDE" w:rsidP="00B773EA">
      <w:pPr>
        <w:pStyle w:val="Szvegtrzs21"/>
        <w:tabs>
          <w:tab w:val="left" w:pos="0"/>
        </w:tabs>
        <w:ind w:right="-110"/>
        <w:rPr>
          <w:rFonts w:ascii="Bookman Old Style" w:hAnsi="Bookman Old Style"/>
          <w:sz w:val="22"/>
          <w:szCs w:val="22"/>
        </w:rPr>
      </w:pPr>
      <w:r w:rsidRPr="00201A84">
        <w:rPr>
          <w:rFonts w:ascii="Bookman Old Style" w:hAnsi="Bookman Old Style"/>
          <w:sz w:val="22"/>
          <w:szCs w:val="22"/>
        </w:rPr>
        <w:t>A földkiemelés a K</w:t>
      </w:r>
      <w:r w:rsidR="00B773EA" w:rsidRPr="00201A84">
        <w:rPr>
          <w:rFonts w:ascii="Bookman Old Style" w:hAnsi="Bookman Old Style"/>
          <w:sz w:val="22"/>
          <w:szCs w:val="22"/>
        </w:rPr>
        <w:t>özművek közelében csak kézi erővel végezhető</w:t>
      </w:r>
      <w:r w:rsidR="000C174F" w:rsidRPr="00201A84">
        <w:rPr>
          <w:rFonts w:ascii="Bookman Old Style" w:hAnsi="Bookman Old Style"/>
          <w:sz w:val="22"/>
          <w:szCs w:val="22"/>
        </w:rPr>
        <w:t>.</w:t>
      </w:r>
    </w:p>
    <w:p w:rsidR="00B773EA" w:rsidRPr="00201A84" w:rsidRDefault="000C174F"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földmunkák végzése, a visszatöltés és tömörítés során jelen Műszaki Előírások </w:t>
      </w:r>
      <w:r w:rsidR="002D5314" w:rsidRPr="00201A84">
        <w:rPr>
          <w:rFonts w:ascii="Bookman Old Style" w:hAnsi="Bookman Old Style"/>
          <w:sz w:val="22"/>
          <w:szCs w:val="22"/>
        </w:rPr>
        <w:t xml:space="preserve">III.1. </w:t>
      </w:r>
      <w:r w:rsidR="00B773EA" w:rsidRPr="00201A84">
        <w:rPr>
          <w:rFonts w:ascii="Bookman Old Style" w:hAnsi="Bookman Old Style"/>
          <w:sz w:val="22"/>
          <w:szCs w:val="22"/>
        </w:rPr>
        <w:t>fejezetében</w:t>
      </w:r>
      <w:r w:rsidRPr="00201A84">
        <w:rPr>
          <w:rFonts w:ascii="Bookman Old Style" w:hAnsi="Bookman Old Style"/>
          <w:sz w:val="22"/>
          <w:szCs w:val="22"/>
        </w:rPr>
        <w:t xml:space="preserve"> előírtakat kell betartani.</w:t>
      </w:r>
    </w:p>
    <w:p w:rsidR="00180EA2" w:rsidRPr="00201A84" w:rsidRDefault="00180EA2" w:rsidP="00180EA2">
      <w:pPr>
        <w:tabs>
          <w:tab w:val="left" w:pos="0"/>
        </w:tabs>
        <w:ind w:right="-110"/>
        <w:jc w:val="both"/>
        <w:rPr>
          <w:rFonts w:ascii="Bookman Old Style" w:hAnsi="Bookman Old Style"/>
          <w:b/>
          <w:sz w:val="22"/>
          <w:szCs w:val="22"/>
        </w:rPr>
      </w:pPr>
      <w:r w:rsidRPr="00201A84">
        <w:rPr>
          <w:rFonts w:ascii="Bookman Old Style" w:hAnsi="Bookman Old Style"/>
          <w:b/>
          <w:sz w:val="22"/>
          <w:szCs w:val="22"/>
        </w:rPr>
        <w:t>Üzemelő gázvezeték 2-2m-es környezetében gépi földmunka végzése tilos!</w:t>
      </w:r>
    </w:p>
    <w:p w:rsidR="00B773EA" w:rsidRPr="00201A84" w:rsidRDefault="00B773EA" w:rsidP="00B773EA">
      <w:pPr>
        <w:tabs>
          <w:tab w:val="left" w:pos="0"/>
        </w:tabs>
        <w:ind w:right="-110"/>
        <w:jc w:val="both"/>
        <w:rPr>
          <w:rFonts w:ascii="Bookman Old Style" w:hAnsi="Bookman Old Style"/>
          <w:b/>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beépítésre kerülő haszon- és a </w:t>
      </w:r>
      <w:r w:rsidR="00A95120" w:rsidRPr="00201A84">
        <w:rPr>
          <w:rFonts w:ascii="Bookman Old Style" w:hAnsi="Bookman Old Style"/>
          <w:sz w:val="22"/>
          <w:szCs w:val="22"/>
        </w:rPr>
        <w:t>védőcső passzív szigetelését a T</w:t>
      </w:r>
      <w:r w:rsidRPr="00201A84">
        <w:rPr>
          <w:rFonts w:ascii="Bookman Old Style" w:hAnsi="Bookman Old Style"/>
          <w:sz w:val="22"/>
          <w:szCs w:val="22"/>
        </w:rPr>
        <w:t>ervnek megfelelően, az Üzemeltető előírásai szerint kell elvégezni a beépítés előtt.</w:t>
      </w:r>
    </w:p>
    <w:p w:rsidR="00A94970" w:rsidRPr="00201A84" w:rsidRDefault="00A94970" w:rsidP="00A94970">
      <w:pPr>
        <w:tabs>
          <w:tab w:val="left" w:pos="0"/>
        </w:tabs>
        <w:ind w:right="-110"/>
        <w:jc w:val="both"/>
        <w:rPr>
          <w:rFonts w:ascii="Bookman Old Style" w:hAnsi="Bookman Old Style"/>
          <w:sz w:val="22"/>
          <w:szCs w:val="22"/>
        </w:rPr>
      </w:pP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gázvezeték nyomvonalának jelölésére legalább 6 cm széles sárga fóliát kell alkalmazni. </w:t>
      </w: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A fóliát a munkaárok 50 cm-es visszatöltött és tömörített felületére kell helyezni.</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Az építés során a csőszálakat a talajszint fölött puhafából készült alátétekre kell helyezni a földszennyeződések elkerülése céljából. A belső csőszennyezés megakadályozása miatt a csővégeket műanyag csővég-lezárókkal kell lefedni.</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A95120"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T</w:t>
      </w:r>
      <w:r w:rsidR="00B773EA" w:rsidRPr="00201A84">
        <w:rPr>
          <w:rFonts w:ascii="Bookman Old Style" w:hAnsi="Bookman Old Style"/>
          <w:sz w:val="22"/>
          <w:szCs w:val="22"/>
        </w:rPr>
        <w:t>ervben alkalmazott hajlítások szállító és mezőbeni gerinceknél R</w:t>
      </w:r>
      <w:r w:rsidR="00B773EA" w:rsidRPr="00201A84">
        <w:rPr>
          <w:rFonts w:ascii="Bookman Old Style" w:hAnsi="Bookman Old Style"/>
          <w:sz w:val="22"/>
          <w:szCs w:val="22"/>
          <w:vertAlign w:val="subscript"/>
        </w:rPr>
        <w:t>min</w:t>
      </w:r>
      <w:r w:rsidR="00B773EA" w:rsidRPr="00201A84">
        <w:rPr>
          <w:rFonts w:ascii="Bookman Old Style" w:hAnsi="Bookman Old Style"/>
          <w:sz w:val="22"/>
          <w:szCs w:val="22"/>
        </w:rPr>
        <w:t>= 40 D, ahol a D a cső névleges átmérője m-ben.</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csővezeték varratait a következő vizsgálatoknak kell alávetni:</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varratok 100 %-át szemrevételezéssel és roncsolásmentes vizsgálattal kell ellenőrizni,</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80/2005.(X.11.) GKM rendelet előírásai szerint radiográfiai vizsgálat szükséges,</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az</w:t>
      </w:r>
      <w:r w:rsidR="00A31437" w:rsidRPr="00201A84">
        <w:rPr>
          <w:rFonts w:ascii="Bookman Old Style" w:hAnsi="Bookman Old Style"/>
          <w:sz w:val="22"/>
          <w:szCs w:val="22"/>
        </w:rPr>
        <w:t xml:space="preserve"> út alá kerülő varratoknál, illetve</w:t>
      </w:r>
      <w:r w:rsidRPr="00201A84">
        <w:rPr>
          <w:rFonts w:ascii="Bookman Old Style" w:hAnsi="Bookman Old Style"/>
          <w:sz w:val="22"/>
          <w:szCs w:val="22"/>
        </w:rPr>
        <w:t xml:space="preserve"> az élőre kötési varratoknál a fentieken túlmenően UH vizsgálat és folyadékpenetrációs vizsgálat elvégzése szükséges.</w:t>
      </w:r>
    </w:p>
    <w:p w:rsidR="00B773EA" w:rsidRPr="00201A84" w:rsidRDefault="00B773EA" w:rsidP="00B773EA">
      <w:pPr>
        <w:tabs>
          <w:tab w:val="left" w:pos="0"/>
        </w:tabs>
        <w:ind w:right="-110"/>
        <w:jc w:val="both"/>
        <w:rPr>
          <w:rStyle w:val="Kiemels"/>
          <w:rFonts w:ascii="Bookman Old Style" w:hAnsi="Bookman Old Style"/>
          <w:b w:val="0"/>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Style w:val="Kiemels"/>
          <w:rFonts w:ascii="Bookman Old Style" w:hAnsi="Bookman Old Style"/>
          <w:b w:val="0"/>
          <w:sz w:val="22"/>
          <w:szCs w:val="22"/>
        </w:rPr>
        <w:t>A vizsgálatok során figyelembe kell venni az MSZ EN</w:t>
      </w:r>
      <w:r w:rsidRPr="00201A84">
        <w:rPr>
          <w:rFonts w:ascii="Bookman Old Style" w:hAnsi="Bookman Old Style"/>
          <w:sz w:val="22"/>
          <w:szCs w:val="22"/>
        </w:rPr>
        <w:t xml:space="preserve"> 12062 (visszavont) szabvány előírásait.</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pPr>
        <w:pStyle w:val="Alfejezet2"/>
      </w:pPr>
      <w:bookmarkStart w:id="564" w:name="_Toc348710702"/>
      <w:bookmarkStart w:id="565" w:name="_Toc348882243"/>
      <w:bookmarkStart w:id="566" w:name="_Toc349117776"/>
      <w:bookmarkStart w:id="567" w:name="_Toc393217740"/>
      <w:bookmarkStart w:id="568" w:name="_Toc393218174"/>
      <w:bookmarkStart w:id="569" w:name="_Toc393220103"/>
      <w:bookmarkStart w:id="570" w:name="_Toc494807617"/>
      <w:r w:rsidRPr="00201A84">
        <w:t>A beépítendő csövekre vonatkozó előírások MOL vezetéknél</w:t>
      </w:r>
      <w:bookmarkEnd w:id="564"/>
      <w:bookmarkEnd w:id="565"/>
      <w:bookmarkEnd w:id="566"/>
      <w:bookmarkEnd w:id="567"/>
      <w:bookmarkEnd w:id="568"/>
      <w:bookmarkEnd w:id="569"/>
      <w:bookmarkEnd w:id="570"/>
    </w:p>
    <w:p w:rsidR="00B773EA" w:rsidRPr="00201A84" w:rsidRDefault="00B773EA" w:rsidP="00B773EA">
      <w:pPr>
        <w:tabs>
          <w:tab w:val="left" w:pos="0"/>
        </w:tabs>
        <w:ind w:right="-110"/>
        <w:jc w:val="both"/>
        <w:rPr>
          <w:rFonts w:ascii="Bookman Old Style" w:hAnsi="Bookman Old Style"/>
          <w:sz w:val="22"/>
          <w:szCs w:val="22"/>
        </w:rPr>
      </w:pPr>
    </w:p>
    <w:p w:rsidR="00EA0EE7" w:rsidRPr="00201A84" w:rsidRDefault="0073240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 </w:t>
      </w:r>
      <w:r w:rsidR="00EA0EE7" w:rsidRPr="00201A84">
        <w:rPr>
          <w:rFonts w:ascii="Bookman Old Style" w:hAnsi="Bookman Old Style"/>
          <w:sz w:val="22"/>
          <w:szCs w:val="22"/>
        </w:rPr>
        <w:t xml:space="preserve"> </w:t>
      </w: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csőanyag gyártása során általános követelményként be kell tartani az MSZ EN 10208-2:2009 </w:t>
      </w:r>
      <w:r w:rsidR="001E3407" w:rsidRPr="00201A84">
        <w:rPr>
          <w:rFonts w:ascii="Bookman Old Style" w:hAnsi="Bookman Old Style"/>
          <w:sz w:val="22"/>
          <w:szCs w:val="22"/>
        </w:rPr>
        <w:t>szabvány,</w:t>
      </w:r>
      <w:r w:rsidRPr="00201A84">
        <w:rPr>
          <w:rFonts w:ascii="Bookman Old Style" w:hAnsi="Bookman Old Style"/>
          <w:sz w:val="22"/>
          <w:szCs w:val="22"/>
        </w:rPr>
        <w:t xml:space="preserve"> 2.rész (illetve az ezt megelőző DIN 17172 szabvány) és a DIN 2458 szabvány</w:t>
      </w:r>
      <w:r w:rsidR="001E3407" w:rsidRPr="00201A84">
        <w:rPr>
          <w:rFonts w:ascii="Bookman Old Style" w:hAnsi="Bookman Old Style"/>
          <w:sz w:val="22"/>
          <w:szCs w:val="22"/>
        </w:rPr>
        <w:t xml:space="preserve"> előírásait.</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Bizonylatolásuk feleljen meg az MSZ EN 10204:2005 szabvány 3.1.B pont (DIN 50.049 3.1 B) előírásainak.</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kiváltott csőszakaszokba csak 100 % palástvizsgált csőszálak építhetők be.</w:t>
      </w: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gyárilag felvitt polietilén szigetelés elégítse ki a DIN 30670 szabvány előírásait. A szigetelőanyag vastagsága min. 3,0 mm. A csővégeken 100 mm hosszon nem szabad gyári bevonattal ellátni a csövet, csak ideiglenes korrózióvédelmet lehet használni.</w:t>
      </w: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vezetékszakaszokba beépített ívek önhajlóak, vagy hidegen hajlítottak. A hajlított ívek feleljenek meg az MSZ-09-96.0813:1985 </w:t>
      </w:r>
      <w:r w:rsidRPr="00201A84">
        <w:rPr>
          <w:rFonts w:ascii="Bookman Old Style" w:hAnsi="Bookman Old Style" w:cs="Arial"/>
          <w:sz w:val="22"/>
          <w:szCs w:val="22"/>
        </w:rPr>
        <w:t xml:space="preserve">(visszavont) </w:t>
      </w:r>
      <w:r w:rsidRPr="00201A84">
        <w:rPr>
          <w:rFonts w:ascii="Bookman Old Style" w:hAnsi="Bookman Old Style"/>
          <w:sz w:val="22"/>
          <w:szCs w:val="22"/>
        </w:rPr>
        <w:t>szabvány előírásainak. A helyszíni hajlítást speciális csőhajlító géppel, horpadás gátló alkalmazásával lehet készíteni. Az ívek görényezhetők, minimális hajlítási sugár</w:t>
      </w:r>
      <w:r w:rsidR="001E3407" w:rsidRPr="00201A84">
        <w:rPr>
          <w:rFonts w:ascii="Bookman Old Style" w:hAnsi="Bookman Old Style"/>
          <w:sz w:val="22"/>
          <w:szCs w:val="22"/>
        </w:rPr>
        <w:t xml:space="preserve">: </w:t>
      </w:r>
      <w:r w:rsidRPr="00201A84">
        <w:rPr>
          <w:rFonts w:ascii="Bookman Old Style" w:hAnsi="Bookman Old Style"/>
          <w:sz w:val="22"/>
          <w:szCs w:val="22"/>
        </w:rPr>
        <w:t>40D.</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1E3407" w:rsidP="00B773EA">
      <w:pPr>
        <w:tabs>
          <w:tab w:val="left" w:pos="0"/>
        </w:tabs>
        <w:ind w:right="-110"/>
        <w:jc w:val="both"/>
        <w:rPr>
          <w:rFonts w:ascii="Bookman Old Style" w:hAnsi="Bookman Old Style"/>
          <w:sz w:val="22"/>
          <w:szCs w:val="22"/>
          <w:u w:val="single"/>
        </w:rPr>
      </w:pPr>
      <w:r w:rsidRPr="00201A84">
        <w:rPr>
          <w:rFonts w:ascii="Bookman Old Style" w:hAnsi="Bookman Old Style"/>
          <w:sz w:val="22"/>
          <w:szCs w:val="22"/>
          <w:u w:val="single"/>
        </w:rPr>
        <w:t>Szilárdsági ellenőrzés</w:t>
      </w: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vezeték szilárdsági ellenőrzését belső túlnyomásra és külső talajterhelésre valamint a dinamikus mozgó terhelésre kell ellenőrizni</w:t>
      </w:r>
      <w:r w:rsidR="001E3407" w:rsidRPr="00201A84">
        <w:rPr>
          <w:rFonts w:ascii="Bookman Old Style" w:hAnsi="Bookman Old Style"/>
          <w:sz w:val="22"/>
          <w:szCs w:val="22"/>
        </w:rPr>
        <w:t xml:space="preserve"> az MSZ EN 1594:2009</w:t>
      </w:r>
      <w:r w:rsidRPr="00201A84">
        <w:rPr>
          <w:rFonts w:ascii="Bookman Old Style" w:hAnsi="Bookman Old Style"/>
          <w:sz w:val="22"/>
          <w:szCs w:val="22"/>
        </w:rPr>
        <w:t xml:space="preserve"> szabvány és a Közúti Hídszabályzat szerint.</w:t>
      </w:r>
    </w:p>
    <w:p w:rsidR="00B773EA" w:rsidRPr="00201A84" w:rsidRDefault="00B773EA" w:rsidP="00B773EA">
      <w:pPr>
        <w:tabs>
          <w:tab w:val="left" w:pos="0"/>
        </w:tabs>
        <w:ind w:right="-110"/>
        <w:jc w:val="both"/>
        <w:rPr>
          <w:rFonts w:ascii="Bookman Old Style" w:hAnsi="Bookman Old Style"/>
          <w:b/>
          <w:sz w:val="22"/>
          <w:szCs w:val="22"/>
        </w:rPr>
      </w:pPr>
    </w:p>
    <w:p w:rsidR="00B773EA" w:rsidRPr="00201A84" w:rsidRDefault="00B773EA">
      <w:pPr>
        <w:pStyle w:val="Alfejezet2"/>
      </w:pPr>
      <w:bookmarkStart w:id="571" w:name="_Toc348710703"/>
      <w:bookmarkStart w:id="572" w:name="_Toc348882244"/>
      <w:bookmarkStart w:id="573" w:name="_Toc349117777"/>
      <w:bookmarkStart w:id="574" w:name="_Toc393217741"/>
      <w:bookmarkStart w:id="575" w:name="_Toc393218175"/>
      <w:bookmarkStart w:id="576" w:name="_Toc393220104"/>
      <w:bookmarkStart w:id="577" w:name="_Toc494807618"/>
      <w:r w:rsidRPr="00201A84">
        <w:t>A beépítend</w:t>
      </w:r>
      <w:r w:rsidR="00995BDD" w:rsidRPr="00201A84">
        <w:t xml:space="preserve">ő csövekre vonatkozó előírások </w:t>
      </w:r>
      <w:r w:rsidRPr="00201A84">
        <w:t>gázvezetéknél</w:t>
      </w:r>
      <w:bookmarkEnd w:id="571"/>
      <w:bookmarkEnd w:id="572"/>
      <w:bookmarkEnd w:id="573"/>
      <w:bookmarkEnd w:id="574"/>
      <w:bookmarkEnd w:id="575"/>
      <w:bookmarkEnd w:id="576"/>
      <w:bookmarkEnd w:id="577"/>
    </w:p>
    <w:p w:rsidR="00B773EA" w:rsidRPr="00201A84" w:rsidRDefault="00B773EA" w:rsidP="00B773EA">
      <w:pPr>
        <w:tabs>
          <w:tab w:val="left" w:pos="0"/>
        </w:tabs>
        <w:ind w:right="-110"/>
        <w:jc w:val="both"/>
        <w:rPr>
          <w:rFonts w:ascii="Bookman Old Style" w:hAnsi="Bookman Old Style"/>
          <w:b/>
          <w:sz w:val="22"/>
          <w:szCs w:val="22"/>
        </w:rPr>
      </w:pPr>
    </w:p>
    <w:p w:rsidR="00B773EA" w:rsidRPr="00201A84" w:rsidRDefault="001E3407" w:rsidP="00B773EA">
      <w:pPr>
        <w:tabs>
          <w:tab w:val="left" w:pos="0"/>
        </w:tabs>
        <w:ind w:right="-110"/>
        <w:jc w:val="both"/>
        <w:rPr>
          <w:rFonts w:ascii="Bookman Old Style" w:hAnsi="Bookman Old Style"/>
          <w:sz w:val="22"/>
          <w:szCs w:val="22"/>
          <w:u w:val="single"/>
        </w:rPr>
      </w:pPr>
      <w:r w:rsidRPr="00201A84">
        <w:rPr>
          <w:rFonts w:ascii="Bookman Old Style" w:hAnsi="Bookman Old Style"/>
          <w:sz w:val="22"/>
          <w:szCs w:val="22"/>
          <w:u w:val="single"/>
        </w:rPr>
        <w:t>PE csövek</w:t>
      </w:r>
    </w:p>
    <w:p w:rsidR="00B773EA" w:rsidRPr="00201A84" w:rsidRDefault="00B773EA" w:rsidP="00B773EA">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Gázvezeték céljára csak az:</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1555-2:2011</w:t>
      </w:r>
      <w:r w:rsidR="001E3407" w:rsidRPr="00201A84">
        <w:rPr>
          <w:rFonts w:ascii="Bookman Old Style" w:hAnsi="Bookman Old Style"/>
          <w:sz w:val="22"/>
          <w:szCs w:val="22"/>
        </w:rPr>
        <w:t xml:space="preserve"> szabvány </w:t>
      </w:r>
      <w:r w:rsidRPr="00201A84">
        <w:rPr>
          <w:rFonts w:ascii="Bookman Old Style" w:hAnsi="Bookman Old Style"/>
          <w:sz w:val="22"/>
          <w:szCs w:val="22"/>
        </w:rPr>
        <w:t>2. rész</w:t>
      </w:r>
      <w:r w:rsidR="001E3407" w:rsidRPr="00201A84">
        <w:rPr>
          <w:rFonts w:ascii="Bookman Old Style" w:hAnsi="Bookman Old Style"/>
          <w:sz w:val="22"/>
          <w:szCs w:val="22"/>
        </w:rPr>
        <w: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1555-3:2011</w:t>
      </w:r>
      <w:r w:rsidR="001E3407" w:rsidRPr="00201A84">
        <w:rPr>
          <w:rFonts w:ascii="Bookman Old Style" w:hAnsi="Bookman Old Style"/>
          <w:sz w:val="22"/>
          <w:szCs w:val="22"/>
        </w:rPr>
        <w:t xml:space="preserve"> szabvány, </w:t>
      </w:r>
      <w:r w:rsidRPr="00201A84">
        <w:rPr>
          <w:rFonts w:ascii="Bookman Old Style" w:hAnsi="Bookman Old Style"/>
          <w:sz w:val="22"/>
          <w:szCs w:val="22"/>
        </w:rPr>
        <w:t>3. rész</w:t>
      </w:r>
    </w:p>
    <w:p w:rsidR="00B773EA" w:rsidRPr="00201A84" w:rsidRDefault="001E3407" w:rsidP="00B773EA">
      <w:pPr>
        <w:autoSpaceDE w:val="0"/>
        <w:autoSpaceDN w:val="0"/>
        <w:adjustRightInd w:val="0"/>
        <w:ind w:left="60"/>
        <w:jc w:val="both"/>
        <w:rPr>
          <w:rFonts w:ascii="Bookman Old Style" w:hAnsi="Bookman Old Style"/>
          <w:sz w:val="22"/>
          <w:szCs w:val="22"/>
        </w:rPr>
      </w:pPr>
      <w:r w:rsidRPr="00201A84">
        <w:rPr>
          <w:rFonts w:ascii="Bookman Old Style" w:hAnsi="Bookman Old Style"/>
          <w:sz w:val="22"/>
          <w:szCs w:val="22"/>
        </w:rPr>
        <w:t>előírásai</w:t>
      </w:r>
      <w:r w:rsidR="00B773EA" w:rsidRPr="00201A84">
        <w:rPr>
          <w:rFonts w:ascii="Bookman Old Style" w:hAnsi="Bookman Old Style"/>
          <w:sz w:val="22"/>
          <w:szCs w:val="22"/>
        </w:rPr>
        <w:t xml:space="preserve"> szerinti minőséget és követelményeket kielégítő, a gyártó által műbizonylattal igazolt, és a cső jelölésén a „G” jelzéssel ellátott PE</w:t>
      </w:r>
      <w:r w:rsidR="00AA274E" w:rsidRPr="00201A84">
        <w:rPr>
          <w:rFonts w:ascii="Bookman Old Style" w:hAnsi="Bookman Old Style"/>
          <w:sz w:val="22"/>
          <w:szCs w:val="22"/>
        </w:rPr>
        <w:t>100/G</w:t>
      </w:r>
      <w:r w:rsidR="00B773EA" w:rsidRPr="00201A84">
        <w:rPr>
          <w:rFonts w:ascii="Bookman Old Style" w:hAnsi="Bookman Old Style"/>
          <w:sz w:val="22"/>
          <w:szCs w:val="22"/>
        </w:rPr>
        <w:t xml:space="preserve"> SDR11 cső alkalmazható.</w:t>
      </w:r>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pStyle w:val="Normlbehzs1"/>
        <w:ind w:left="0" w:right="-110"/>
        <w:rPr>
          <w:rFonts w:ascii="Bookman Old Style" w:hAnsi="Bookman Old Style"/>
          <w:sz w:val="22"/>
          <w:szCs w:val="22"/>
        </w:rPr>
      </w:pPr>
      <w:r w:rsidRPr="00201A84">
        <w:rPr>
          <w:rFonts w:ascii="Bookman Old Style" w:hAnsi="Bookman Old Style"/>
          <w:sz w:val="22"/>
          <w:szCs w:val="22"/>
        </w:rPr>
        <w:t>A vezetékszakaszokba beépített hajlított ívek az illetékes gázszolgáltatónál alkalmazott technológiai utasítás szerinti építéskori környezeti hőmérsékletre legyenek tervezve.</w:t>
      </w:r>
    </w:p>
    <w:p w:rsidR="00180EA2" w:rsidRPr="00201A84" w:rsidRDefault="00180EA2" w:rsidP="00180EA2">
      <w:pPr>
        <w:spacing w:before="200" w:after="200"/>
        <w:ind w:right="-110"/>
        <w:jc w:val="both"/>
        <w:rPr>
          <w:rFonts w:ascii="Bookman Old Style" w:hAnsi="Bookman Old Style"/>
          <w:sz w:val="22"/>
          <w:szCs w:val="22"/>
        </w:rPr>
      </w:pPr>
      <w:r w:rsidRPr="00201A84">
        <w:rPr>
          <w:rFonts w:ascii="Bookman Old Style" w:hAnsi="Bookman Old Style"/>
          <w:sz w:val="22"/>
          <w:szCs w:val="22"/>
        </w:rPr>
        <w:t>A tervezett KPE gázvezetékbe MSZ EN 1555-3; 2003 szabvány szerinti idomok építhetők be. A beépítendő idomok KPE-hegeszthető idomok lehetnek, D63 méretnél a csővezeték anyagában hajlítható. Minimális hajlítási sugár: R=</w:t>
      </w:r>
      <w:r w:rsidR="005C033F" w:rsidRPr="00201A84">
        <w:rPr>
          <w:rFonts w:ascii="Bookman Old Style" w:hAnsi="Bookman Old Style"/>
          <w:sz w:val="22"/>
          <w:szCs w:val="22"/>
        </w:rPr>
        <w:t>4</w:t>
      </w:r>
      <w:r w:rsidRPr="00201A84">
        <w:rPr>
          <w:rFonts w:ascii="Bookman Old Style" w:hAnsi="Bookman Old Style"/>
          <w:sz w:val="22"/>
          <w:szCs w:val="22"/>
        </w:rPr>
        <w:t>0D.</w:t>
      </w:r>
    </w:p>
    <w:p w:rsidR="00180EA2" w:rsidRPr="00201A84" w:rsidRDefault="00180EA2" w:rsidP="00180EA2">
      <w:pPr>
        <w:spacing w:before="200" w:after="200"/>
        <w:ind w:right="-110"/>
        <w:jc w:val="both"/>
        <w:rPr>
          <w:rFonts w:ascii="Bookman Old Style" w:hAnsi="Bookman Old Style"/>
          <w:sz w:val="22"/>
          <w:szCs w:val="22"/>
        </w:rPr>
      </w:pPr>
      <w:r w:rsidRPr="00201A84">
        <w:rPr>
          <w:rFonts w:ascii="Bookman Old Style" w:hAnsi="Bookman Old Style"/>
          <w:sz w:val="22"/>
          <w:szCs w:val="22"/>
        </w:rPr>
        <w:t>Ívcsövek: csak gyárilag készített vagy a cső anyagából előre gyártott kialakítású lehet.</w:t>
      </w:r>
    </w:p>
    <w:p w:rsidR="00AA274E" w:rsidRPr="00201A84" w:rsidRDefault="00626EA8" w:rsidP="00AA274E">
      <w:pPr>
        <w:spacing w:before="200" w:after="200"/>
        <w:ind w:right="-110"/>
        <w:jc w:val="both"/>
        <w:rPr>
          <w:rFonts w:ascii="Bookman Old Style" w:hAnsi="Bookman Old Style"/>
          <w:sz w:val="22"/>
          <w:szCs w:val="22"/>
        </w:rPr>
      </w:pPr>
      <w:r w:rsidRPr="00201A84">
        <w:rPr>
          <w:rFonts w:ascii="Bookman Old Style" w:hAnsi="Bookman Old Style"/>
          <w:sz w:val="22"/>
          <w:szCs w:val="22"/>
        </w:rPr>
        <w:t>Vezetéklétesítés</w:t>
      </w:r>
      <w:r w:rsidR="00180EA2" w:rsidRPr="00201A84">
        <w:rPr>
          <w:rFonts w:ascii="Bookman Old Style" w:hAnsi="Bookman Old Style"/>
          <w:sz w:val="22"/>
          <w:szCs w:val="22"/>
        </w:rPr>
        <w:t>: az ÉGÁZ-DÉGÁZ ZRt. területén alkalmazandó a T-01 Műszaki Kézikönyv utasításai szerint.</w:t>
      </w:r>
      <w:r w:rsidR="00AA274E" w:rsidRPr="00201A84">
        <w:rPr>
          <w:rFonts w:ascii="Bookman Old Style" w:hAnsi="Bookman Old Style"/>
          <w:sz w:val="22"/>
          <w:szCs w:val="22"/>
        </w:rPr>
        <w:t xml:space="preserve"> Az E.ON Közép-dunántúli Gázhálózati ZRt. területén alkalmazandó az EKO-Sz-219 Műszaki Kézikönyv utasításai szerint.</w:t>
      </w:r>
    </w:p>
    <w:p w:rsidR="00180EA2" w:rsidRPr="00201A84" w:rsidRDefault="00180EA2" w:rsidP="00180EA2">
      <w:pPr>
        <w:spacing w:before="200" w:after="200"/>
        <w:ind w:right="-110"/>
        <w:jc w:val="both"/>
        <w:rPr>
          <w:rFonts w:ascii="Bookman Old Style" w:hAnsi="Bookman Old Style"/>
          <w:sz w:val="22"/>
          <w:szCs w:val="22"/>
        </w:rPr>
      </w:pPr>
    </w:p>
    <w:p w:rsidR="00180EA2" w:rsidRPr="00201A84" w:rsidRDefault="00180EA2" w:rsidP="00180EA2">
      <w:pPr>
        <w:spacing w:before="200" w:after="200"/>
        <w:ind w:right="-110"/>
        <w:jc w:val="both"/>
        <w:rPr>
          <w:rFonts w:ascii="Bookman Old Style" w:hAnsi="Bookman Old Style"/>
          <w:i/>
          <w:sz w:val="22"/>
          <w:szCs w:val="22"/>
        </w:rPr>
      </w:pPr>
      <w:r w:rsidRPr="00201A84">
        <w:rPr>
          <w:rFonts w:ascii="Bookman Old Style" w:hAnsi="Bookman Old Style"/>
          <w:i/>
          <w:sz w:val="22"/>
          <w:szCs w:val="22"/>
        </w:rPr>
        <w:t>Hőtágulás kiegyenlítése, kompenzátorok, korrózió elleni védelem:</w:t>
      </w:r>
    </w:p>
    <w:p w:rsidR="00180EA2" w:rsidRPr="00201A84" w:rsidRDefault="00180EA2" w:rsidP="00180EA2">
      <w:pPr>
        <w:spacing w:before="200" w:after="200"/>
        <w:ind w:right="-110"/>
        <w:jc w:val="both"/>
        <w:rPr>
          <w:rFonts w:ascii="Bookman Old Style" w:hAnsi="Bookman Old Style"/>
          <w:sz w:val="22"/>
          <w:szCs w:val="22"/>
        </w:rPr>
      </w:pPr>
      <w:r w:rsidRPr="00201A84">
        <w:rPr>
          <w:rFonts w:ascii="Bookman Old Style" w:hAnsi="Bookman Old Style"/>
          <w:sz w:val="22"/>
          <w:szCs w:val="22"/>
        </w:rPr>
        <w:t>A kiváltott vezetékszakaszon kompenzátorok beépítésére nincs szükség.</w:t>
      </w:r>
    </w:p>
    <w:p w:rsidR="00180EA2" w:rsidRPr="00201A84" w:rsidRDefault="00180EA2" w:rsidP="00180EA2">
      <w:pPr>
        <w:spacing w:before="200" w:after="200"/>
        <w:ind w:right="-110"/>
        <w:jc w:val="both"/>
        <w:rPr>
          <w:rFonts w:ascii="Bookman Old Style" w:hAnsi="Bookman Old Style"/>
          <w:sz w:val="22"/>
          <w:szCs w:val="22"/>
        </w:rPr>
      </w:pPr>
      <w:r w:rsidRPr="00201A84">
        <w:rPr>
          <w:rFonts w:ascii="Bookman Old Style" w:hAnsi="Bookman Old Style"/>
          <w:sz w:val="22"/>
          <w:szCs w:val="22"/>
        </w:rPr>
        <w:t>A PE gázvezetéket a korrózió ellen védeni nem szükséges.</w:t>
      </w:r>
    </w:p>
    <w:p w:rsidR="001E3407" w:rsidRPr="00201A84" w:rsidRDefault="001E3407" w:rsidP="001E3407">
      <w:pPr>
        <w:spacing w:before="200" w:after="200"/>
        <w:ind w:right="-110"/>
        <w:jc w:val="both"/>
        <w:rPr>
          <w:rFonts w:ascii="Bookman Old Style" w:hAnsi="Bookman Old Style"/>
          <w:sz w:val="22"/>
          <w:szCs w:val="22"/>
          <w:u w:val="single"/>
        </w:rPr>
      </w:pPr>
      <w:r w:rsidRPr="00201A84">
        <w:rPr>
          <w:rFonts w:ascii="Bookman Old Style" w:hAnsi="Bookman Old Style"/>
          <w:sz w:val="22"/>
          <w:szCs w:val="22"/>
          <w:u w:val="single"/>
        </w:rPr>
        <w:t>Csövek szilárdsági ellenőrzése</w:t>
      </w:r>
    </w:p>
    <w:p w:rsidR="00BB5546" w:rsidRPr="00201A84" w:rsidRDefault="00B773EA" w:rsidP="00BB5546">
      <w:pPr>
        <w:spacing w:before="200" w:after="200"/>
        <w:ind w:right="-110"/>
        <w:jc w:val="both"/>
        <w:rPr>
          <w:rFonts w:ascii="Bookman Old Style" w:hAnsi="Bookman Old Style"/>
          <w:sz w:val="22"/>
          <w:szCs w:val="22"/>
        </w:rPr>
      </w:pPr>
      <w:r w:rsidRPr="00201A84">
        <w:rPr>
          <w:rFonts w:ascii="Bookman Old Style" w:hAnsi="Bookman Old Style"/>
          <w:sz w:val="22"/>
          <w:szCs w:val="22"/>
        </w:rPr>
        <w:t xml:space="preserve">PE csőre vonatkozó gázelosztó vezeték céljára csak az </w:t>
      </w:r>
      <w:r w:rsidRPr="00201A84">
        <w:rPr>
          <w:rFonts w:ascii="Bookman Old Style" w:hAnsi="Bookman Old Style"/>
          <w:bCs/>
          <w:sz w:val="22"/>
          <w:szCs w:val="22"/>
        </w:rPr>
        <w:t>MSZ EN 1555-2:2011</w:t>
      </w:r>
      <w:r w:rsidR="001E3407" w:rsidRPr="00201A84">
        <w:rPr>
          <w:rFonts w:ascii="Bookman Old Style" w:hAnsi="Bookman Old Style"/>
          <w:sz w:val="22"/>
          <w:szCs w:val="22"/>
        </w:rPr>
        <w:t xml:space="preserve">szabvány </w:t>
      </w:r>
      <w:r w:rsidRPr="00201A84">
        <w:rPr>
          <w:rFonts w:ascii="Bookman Old Style" w:hAnsi="Bookman Old Style"/>
          <w:sz w:val="22"/>
          <w:szCs w:val="22"/>
        </w:rPr>
        <w:t>szerinti minőséget és követelményeket kielégítő, a gyártó által műbizonylattal igazolt, és a cső jelölésén a „G” jelzéssel ellátott PE cső alkalmazható.</w:t>
      </w:r>
      <w:r w:rsidR="00626EA8" w:rsidRPr="00201A84">
        <w:rPr>
          <w:rFonts w:ascii="Bookman Old Style" w:hAnsi="Bookman Old Style"/>
          <w:sz w:val="22"/>
          <w:szCs w:val="22"/>
        </w:rPr>
        <w:t xml:space="preserve"> </w:t>
      </w:r>
      <w:r w:rsidR="00BB5546" w:rsidRPr="00201A84">
        <w:rPr>
          <w:rFonts w:ascii="Bookman Old Style" w:hAnsi="Bookman Old Style"/>
          <w:sz w:val="22"/>
          <w:szCs w:val="22"/>
        </w:rPr>
        <w:t>A polietilén gázvezetékek külön méretezése nem szükséges, mivel a beszállító szavatolja, hogy a beépített polietilén csővezeték az előírt nyomásértéket mindennemű károsodás nélkül elviseli.</w:t>
      </w:r>
    </w:p>
    <w:p w:rsidR="00BB5546" w:rsidRPr="00201A84" w:rsidRDefault="00BB5546" w:rsidP="00BB5546">
      <w:pPr>
        <w:spacing w:before="200" w:after="200"/>
        <w:ind w:right="-110"/>
        <w:jc w:val="both"/>
        <w:rPr>
          <w:rFonts w:ascii="Bookman Old Style" w:hAnsi="Bookman Old Style"/>
          <w:sz w:val="22"/>
          <w:szCs w:val="22"/>
        </w:rPr>
      </w:pPr>
      <w:r w:rsidRPr="00201A84">
        <w:rPr>
          <w:rFonts w:ascii="Bookman Old Style" w:hAnsi="Bookman Old Style"/>
          <w:sz w:val="22"/>
          <w:szCs w:val="22"/>
        </w:rPr>
        <w:t>A beépíthető polietilén csövek minősége: MSZ EN 1555-2/2011 szerint PE 100, SDR11 anyagminőségű. Csőméret szabvány: ISO 4437/2003</w:t>
      </w:r>
    </w:p>
    <w:p w:rsidR="001E3407" w:rsidRPr="00201A84" w:rsidRDefault="001E3407" w:rsidP="001E3407">
      <w:pPr>
        <w:tabs>
          <w:tab w:val="left" w:pos="1881"/>
        </w:tabs>
        <w:ind w:right="-110"/>
        <w:jc w:val="both"/>
        <w:rPr>
          <w:rFonts w:ascii="Bookman Old Style" w:hAnsi="Bookman Old Style"/>
          <w:bCs/>
          <w:sz w:val="22"/>
          <w:szCs w:val="22"/>
          <w:u w:val="single"/>
        </w:rPr>
      </w:pPr>
      <w:r w:rsidRPr="00201A84">
        <w:rPr>
          <w:rFonts w:ascii="Bookman Old Style" w:hAnsi="Bookman Old Style"/>
          <w:bCs/>
          <w:sz w:val="22"/>
          <w:szCs w:val="22"/>
          <w:u w:val="single"/>
        </w:rPr>
        <w:t>Védőcső</w:t>
      </w:r>
    </w:p>
    <w:p w:rsidR="00B773EA" w:rsidRPr="00201A84" w:rsidRDefault="00B773EA" w:rsidP="001E3407">
      <w:pPr>
        <w:tabs>
          <w:tab w:val="left" w:pos="1881"/>
        </w:tabs>
        <w:ind w:right="-110"/>
        <w:jc w:val="both"/>
        <w:rPr>
          <w:rFonts w:ascii="Bookman Old Style" w:hAnsi="Bookman Old Style"/>
          <w:bCs/>
          <w:sz w:val="22"/>
          <w:szCs w:val="22"/>
        </w:rPr>
      </w:pPr>
      <w:r w:rsidRPr="00201A84">
        <w:rPr>
          <w:rFonts w:ascii="Bookman Old Style" w:hAnsi="Bookman Old Style"/>
          <w:bCs/>
          <w:sz w:val="22"/>
          <w:szCs w:val="22"/>
        </w:rPr>
        <w:t>Acél védőcső: MSZ EN10208-2:2009</w:t>
      </w:r>
      <w:r w:rsidR="001E3407" w:rsidRPr="00201A84">
        <w:rPr>
          <w:rFonts w:ascii="Bookman Old Style" w:hAnsi="Bookman Old Style"/>
          <w:bCs/>
          <w:sz w:val="22"/>
          <w:szCs w:val="22"/>
        </w:rPr>
        <w:t xml:space="preserve">, </w:t>
      </w:r>
      <w:r w:rsidRPr="00201A84">
        <w:rPr>
          <w:rFonts w:ascii="Bookman Old Style" w:hAnsi="Bookman Old Style"/>
          <w:bCs/>
          <w:sz w:val="22"/>
          <w:szCs w:val="22"/>
        </w:rPr>
        <w:t>2. rész</w:t>
      </w:r>
      <w:r w:rsidR="001E3407" w:rsidRPr="00201A84">
        <w:rPr>
          <w:rFonts w:ascii="Bookman Old Style" w:hAnsi="Bookman Old Style"/>
          <w:bCs/>
          <w:sz w:val="22"/>
          <w:szCs w:val="22"/>
        </w:rPr>
        <w:t xml:space="preserve"> szerinti </w:t>
      </w:r>
      <w:r w:rsidRPr="00201A84">
        <w:rPr>
          <w:rFonts w:ascii="Bookman Old Style" w:hAnsi="Bookman Old Style"/>
          <w:bCs/>
          <w:sz w:val="22"/>
          <w:szCs w:val="22"/>
        </w:rPr>
        <w:t>L290NB gyári PE előszigetelt (DIN 30670).</w:t>
      </w:r>
    </w:p>
    <w:p w:rsidR="001E3407" w:rsidRPr="00201A84" w:rsidRDefault="001E3407" w:rsidP="00B773EA">
      <w:pPr>
        <w:tabs>
          <w:tab w:val="left" w:pos="1881"/>
        </w:tabs>
        <w:ind w:right="-110"/>
        <w:jc w:val="both"/>
        <w:rPr>
          <w:rFonts w:ascii="Bookman Old Style" w:hAnsi="Bookman Old Style"/>
          <w:sz w:val="22"/>
          <w:szCs w:val="22"/>
        </w:rPr>
      </w:pPr>
    </w:p>
    <w:p w:rsidR="00B773EA" w:rsidRPr="00201A84" w:rsidRDefault="00B773EA" w:rsidP="00B773EA">
      <w:pPr>
        <w:tabs>
          <w:tab w:val="left" w:pos="1881"/>
        </w:tabs>
        <w:ind w:right="-110"/>
        <w:jc w:val="both"/>
        <w:rPr>
          <w:rFonts w:ascii="Bookman Old Style" w:hAnsi="Bookman Old Style"/>
          <w:bCs/>
          <w:sz w:val="22"/>
          <w:szCs w:val="22"/>
        </w:rPr>
      </w:pPr>
      <w:r w:rsidRPr="00201A84">
        <w:rPr>
          <w:rFonts w:ascii="Bookman Old Style" w:hAnsi="Bookman Old Style"/>
          <w:sz w:val="22"/>
          <w:szCs w:val="22"/>
        </w:rPr>
        <w:t>PE védőcső: MSZ EN 1555-2:2011 szabványnak megfelelő PE80 SDR 17,6.</w:t>
      </w:r>
      <w:r w:rsidRPr="00201A84">
        <w:rPr>
          <w:rFonts w:ascii="Bookman Old Style" w:hAnsi="Bookman Old Style"/>
          <w:bCs/>
          <w:sz w:val="22"/>
          <w:szCs w:val="22"/>
        </w:rPr>
        <w:t>A PE védőcső jelölése egyértelműen megkülönböztethető legyen a haszoncsőtől.</w:t>
      </w:r>
      <w:r w:rsidR="00AA274E" w:rsidRPr="00201A84">
        <w:rPr>
          <w:rFonts w:ascii="Bookman Old Style" w:hAnsi="Bookman Old Style"/>
          <w:bCs/>
          <w:sz w:val="22"/>
          <w:szCs w:val="22"/>
        </w:rPr>
        <w:t xml:space="preserve"> Csak fekete színű építhető be.</w:t>
      </w:r>
    </w:p>
    <w:p w:rsidR="00B773EA" w:rsidRPr="00201A84" w:rsidRDefault="00B773EA" w:rsidP="00B773EA">
      <w:pPr>
        <w:tabs>
          <w:tab w:val="left" w:pos="1881"/>
        </w:tabs>
        <w:ind w:right="-110"/>
        <w:jc w:val="both"/>
        <w:rPr>
          <w:rFonts w:ascii="Bookman Old Style" w:hAnsi="Bookman Old Style"/>
          <w:b/>
          <w:bCs/>
          <w:sz w:val="22"/>
          <w:szCs w:val="22"/>
        </w:rPr>
      </w:pPr>
    </w:p>
    <w:p w:rsidR="00B773EA" w:rsidRPr="00201A84" w:rsidRDefault="001E3407" w:rsidP="00B773EA">
      <w:pPr>
        <w:tabs>
          <w:tab w:val="left" w:pos="1881"/>
        </w:tabs>
        <w:ind w:right="-110"/>
        <w:jc w:val="both"/>
        <w:rPr>
          <w:rFonts w:ascii="Bookman Old Style" w:hAnsi="Bookman Old Style"/>
          <w:bCs/>
          <w:sz w:val="22"/>
          <w:szCs w:val="22"/>
          <w:u w:val="single"/>
        </w:rPr>
      </w:pPr>
      <w:r w:rsidRPr="00201A84">
        <w:rPr>
          <w:rFonts w:ascii="Bookman Old Style" w:hAnsi="Bookman Old Style"/>
          <w:bCs/>
          <w:sz w:val="22"/>
          <w:szCs w:val="22"/>
          <w:u w:val="single"/>
        </w:rPr>
        <w:t>Hegesztés</w:t>
      </w:r>
    </w:p>
    <w:p w:rsidR="00B773EA" w:rsidRPr="00201A84" w:rsidRDefault="00B773EA" w:rsidP="00B773EA">
      <w:pPr>
        <w:pStyle w:val="Normlbehzs1"/>
        <w:ind w:left="0" w:right="-110"/>
        <w:rPr>
          <w:rFonts w:ascii="Bookman Old Style" w:hAnsi="Bookman Old Style"/>
          <w:sz w:val="22"/>
          <w:szCs w:val="22"/>
        </w:rPr>
      </w:pPr>
      <w:r w:rsidRPr="00201A84">
        <w:rPr>
          <w:rFonts w:ascii="Bookman Old Style" w:hAnsi="Bookman Old Style"/>
          <w:sz w:val="22"/>
          <w:szCs w:val="22"/>
        </w:rPr>
        <w:t xml:space="preserve">Az egyenes csőszakaszokat vonalba kell hegeszteni. PE anyagú csővezeték hegesztését az illetékes gázszolgáltatónál alkalmazott technológiai utasítás és a </w:t>
      </w:r>
      <w:r w:rsidRPr="00201A84">
        <w:rPr>
          <w:rFonts w:ascii="Bookman Old Style" w:hAnsi="Bookman Old Style"/>
          <w:i/>
          <w:sz w:val="22"/>
          <w:szCs w:val="22"/>
        </w:rPr>
        <w:t>80/2005 GKM rendelet</w:t>
      </w:r>
      <w:r w:rsidRPr="00201A84">
        <w:rPr>
          <w:rFonts w:ascii="Bookman Old Style" w:hAnsi="Bookman Old Style"/>
          <w:sz w:val="22"/>
          <w:szCs w:val="22"/>
        </w:rPr>
        <w:t xml:space="preserve"> szerinti minősített hegesztők végezhetnek és irányíthatnak.</w:t>
      </w:r>
    </w:p>
    <w:p w:rsidR="00B773EA" w:rsidRPr="00201A84" w:rsidRDefault="00B773EA" w:rsidP="00B773EA">
      <w:pPr>
        <w:pStyle w:val="Normlbehzs1"/>
        <w:ind w:left="0" w:right="-110"/>
        <w:rPr>
          <w:rFonts w:ascii="Bookman Old Style" w:hAnsi="Bookman Old Style"/>
          <w:sz w:val="22"/>
          <w:szCs w:val="22"/>
        </w:rPr>
      </w:pPr>
      <w:r w:rsidRPr="00201A84">
        <w:rPr>
          <w:rFonts w:ascii="Bookman Old Style" w:hAnsi="Bookman Old Style"/>
          <w:sz w:val="22"/>
          <w:szCs w:val="22"/>
        </w:rPr>
        <w:t>A csőszálakat tompavarratokkal kell összehegeszteni, CNC vezérlésű, a hegesztési paramétereket bizonylatoló hegesztőgéppel (a készülék MBH típusengedélye alapján helyszíni roncsolásmentes vizsgálat alól felmentett legyen), amikor a hegesztési folyamatról a gép szoftvere ad minőségi bizonylatot.</w:t>
      </w:r>
    </w:p>
    <w:p w:rsidR="00B773EA" w:rsidRPr="00201A84" w:rsidRDefault="00B773EA" w:rsidP="00B773EA">
      <w:pPr>
        <w:pStyle w:val="Normlbehzs1"/>
        <w:ind w:left="0" w:right="-110"/>
        <w:rPr>
          <w:rFonts w:ascii="Bookman Old Style" w:hAnsi="Bookman Old Style"/>
          <w:sz w:val="22"/>
          <w:szCs w:val="22"/>
        </w:rPr>
      </w:pPr>
    </w:p>
    <w:p w:rsidR="00B773EA" w:rsidRPr="00201A84" w:rsidRDefault="00B773EA" w:rsidP="00B773EA">
      <w:pPr>
        <w:pStyle w:val="Normlbehzs1"/>
        <w:ind w:left="0" w:right="-110"/>
        <w:rPr>
          <w:rFonts w:ascii="Bookman Old Style" w:hAnsi="Bookman Old Style"/>
          <w:sz w:val="22"/>
          <w:szCs w:val="22"/>
        </w:rPr>
      </w:pPr>
      <w:r w:rsidRPr="00201A84">
        <w:rPr>
          <w:rFonts w:ascii="Bookman Old Style" w:hAnsi="Bookman Old Style"/>
          <w:sz w:val="22"/>
          <w:szCs w:val="22"/>
        </w:rPr>
        <w:t>Az élőre kötési pontoknál az új csőszakaszt és a meglévő csőszakaszt elektrofúziós hegesztéssel kell összekötni, ezt az Üzemeltető végzi.</w:t>
      </w:r>
    </w:p>
    <w:p w:rsidR="00B773EA" w:rsidRPr="00201A84" w:rsidRDefault="00B773EA" w:rsidP="00B773EA">
      <w:pPr>
        <w:pStyle w:val="Normlbehzs1"/>
        <w:ind w:left="0" w:right="-110"/>
        <w:rPr>
          <w:rFonts w:ascii="Bookman Old Style" w:hAnsi="Bookman Old Style"/>
          <w:sz w:val="22"/>
          <w:szCs w:val="22"/>
        </w:rPr>
      </w:pPr>
    </w:p>
    <w:p w:rsidR="00B773EA" w:rsidRPr="00201A84" w:rsidRDefault="00B773EA" w:rsidP="00B773EA">
      <w:pPr>
        <w:pStyle w:val="Normlbehzs1"/>
        <w:ind w:left="0" w:right="-110"/>
        <w:rPr>
          <w:rFonts w:ascii="Bookman Old Style" w:hAnsi="Bookman Old Style"/>
          <w:sz w:val="22"/>
          <w:szCs w:val="22"/>
          <w:u w:val="single"/>
        </w:rPr>
      </w:pPr>
      <w:r w:rsidRPr="00201A84">
        <w:rPr>
          <w:rFonts w:ascii="Bookman Old Style" w:hAnsi="Bookman Old Style"/>
          <w:sz w:val="22"/>
          <w:szCs w:val="22"/>
          <w:u w:val="single"/>
        </w:rPr>
        <w:t>A védőcsövek hegesztése</w:t>
      </w:r>
    </w:p>
    <w:p w:rsidR="00B773EA" w:rsidRPr="00201A84" w:rsidRDefault="00B773EA" w:rsidP="00B773EA">
      <w:pPr>
        <w:pStyle w:val="Normlbehzs1"/>
        <w:ind w:left="0" w:right="-110"/>
        <w:rPr>
          <w:rFonts w:ascii="Bookman Old Style" w:hAnsi="Bookman Old Style"/>
          <w:sz w:val="22"/>
          <w:szCs w:val="22"/>
        </w:rPr>
      </w:pPr>
      <w:r w:rsidRPr="00201A84">
        <w:rPr>
          <w:rFonts w:ascii="Bookman Old Style" w:hAnsi="Bookman Old Style"/>
          <w:sz w:val="22"/>
          <w:szCs w:val="22"/>
        </w:rPr>
        <w:t xml:space="preserve">Az acél védőcsövek hegesztését tűzvédelmi szakvizsgával rendelkező hegesztő végezheti, aki hegesztő szakmunkás. Hegesztési tevékenységet a </w:t>
      </w:r>
      <w:r w:rsidRPr="00201A84">
        <w:rPr>
          <w:rFonts w:ascii="Bookman Old Style" w:hAnsi="Bookman Old Style"/>
          <w:i/>
          <w:sz w:val="22"/>
          <w:szCs w:val="22"/>
        </w:rPr>
        <w:t>3/1998 (I.12.) IKIM rendelet „egyes hegesztett szerkezetek gyártását végző gazdálkodó szervezetek alkalmasságának igazolásáról”</w:t>
      </w:r>
      <w:r w:rsidRPr="00201A84">
        <w:rPr>
          <w:rFonts w:ascii="Bookman Old Style" w:hAnsi="Bookman Old Style"/>
          <w:sz w:val="22"/>
          <w:szCs w:val="22"/>
        </w:rPr>
        <w:t xml:space="preserve"> szerint érvényes tanúsítvánnyal rendelkező cég végezhet. </w:t>
      </w:r>
    </w:p>
    <w:p w:rsidR="00B773EA" w:rsidRPr="00201A84" w:rsidRDefault="00B773EA" w:rsidP="00B773EA">
      <w:pPr>
        <w:pStyle w:val="Normlbehzs1"/>
        <w:ind w:left="0" w:right="-110"/>
        <w:rPr>
          <w:rFonts w:ascii="Bookman Old Style" w:hAnsi="Bookman Old Style"/>
          <w:sz w:val="22"/>
          <w:szCs w:val="22"/>
        </w:rPr>
      </w:pPr>
      <w:r w:rsidRPr="00201A84">
        <w:rPr>
          <w:rFonts w:ascii="Bookman Old Style" w:hAnsi="Bookman Old Style"/>
          <w:sz w:val="22"/>
          <w:szCs w:val="22"/>
        </w:rPr>
        <w:t>Ügyelni kell arra, hogy védőcsövön hegesztési varrat az úttengely alá ne kerüljön.</w:t>
      </w:r>
    </w:p>
    <w:p w:rsidR="00B773EA" w:rsidRPr="00201A84" w:rsidRDefault="00B773EA" w:rsidP="00B773EA">
      <w:pPr>
        <w:pStyle w:val="Normlbehzs1"/>
        <w:ind w:left="0" w:right="-110"/>
        <w:rPr>
          <w:rFonts w:ascii="Bookman Old Style" w:hAnsi="Bookman Old Style"/>
          <w:b/>
          <w:sz w:val="22"/>
          <w:szCs w:val="22"/>
        </w:rPr>
      </w:pPr>
    </w:p>
    <w:p w:rsidR="00B773EA" w:rsidRPr="00201A84" w:rsidRDefault="00C94B79" w:rsidP="00B773EA">
      <w:pPr>
        <w:pStyle w:val="Normlbehzs1"/>
        <w:ind w:left="0" w:right="-110"/>
        <w:rPr>
          <w:rFonts w:ascii="Bookman Old Style" w:hAnsi="Bookman Old Style"/>
          <w:sz w:val="22"/>
          <w:szCs w:val="22"/>
          <w:u w:val="single"/>
        </w:rPr>
      </w:pPr>
      <w:r w:rsidRPr="00201A84">
        <w:rPr>
          <w:rFonts w:ascii="Bookman Old Style" w:hAnsi="Bookman Old Style"/>
          <w:sz w:val="22"/>
          <w:szCs w:val="22"/>
          <w:u w:val="single"/>
        </w:rPr>
        <w:t>Varratvizsgálatok</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méretellenőrzés és vizuális vizsgálat a varratok 100 %-ban,</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műanyag csövek és idomok hegesztett kötéseinek vizsgálata –</w:t>
      </w:r>
      <w:r w:rsidR="001E3407" w:rsidRPr="00201A84">
        <w:rPr>
          <w:rFonts w:ascii="Bookman Old Style" w:hAnsi="Bookman Old Style"/>
          <w:sz w:val="22"/>
          <w:szCs w:val="22"/>
        </w:rPr>
        <w:t xml:space="preserve"> r</w:t>
      </w:r>
      <w:r w:rsidRPr="00201A84">
        <w:rPr>
          <w:rFonts w:ascii="Bookman Old Style" w:hAnsi="Bookman Old Style"/>
          <w:sz w:val="22"/>
          <w:szCs w:val="22"/>
        </w:rPr>
        <w:t xml:space="preserve">öntgenvizsgálat, </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műanyag csövek és idomok hege</w:t>
      </w:r>
      <w:r w:rsidR="001E3407" w:rsidRPr="00201A84">
        <w:rPr>
          <w:rFonts w:ascii="Bookman Old Style" w:hAnsi="Bookman Old Style"/>
          <w:sz w:val="22"/>
          <w:szCs w:val="22"/>
        </w:rPr>
        <w:t>sztett kötéseinek vizsgálata - ultrahang vizsgálat.</w:t>
      </w:r>
    </w:p>
    <w:p w:rsidR="00B773EA" w:rsidRPr="00201A84" w:rsidRDefault="00B773EA" w:rsidP="00B773EA">
      <w:pPr>
        <w:pStyle w:val="Normlbehzs1"/>
        <w:ind w:left="0" w:right="-110"/>
        <w:rPr>
          <w:rFonts w:ascii="Bookman Old Style" w:hAnsi="Bookman Old Style"/>
          <w:b/>
          <w:sz w:val="22"/>
          <w:szCs w:val="22"/>
        </w:rPr>
      </w:pPr>
    </w:p>
    <w:p w:rsidR="00B773EA" w:rsidRPr="00201A84" w:rsidRDefault="00B773EA" w:rsidP="00B773EA">
      <w:pPr>
        <w:pStyle w:val="Normlbehzs1"/>
        <w:ind w:left="0" w:right="-110"/>
        <w:rPr>
          <w:rFonts w:ascii="Bookman Old Style" w:hAnsi="Bookman Old Style"/>
          <w:sz w:val="22"/>
          <w:szCs w:val="22"/>
          <w:u w:val="single"/>
        </w:rPr>
      </w:pPr>
      <w:r w:rsidRPr="00201A84">
        <w:rPr>
          <w:rFonts w:ascii="Bookman Old Style" w:hAnsi="Bookman Old Style"/>
          <w:sz w:val="22"/>
          <w:szCs w:val="22"/>
          <w:u w:val="single"/>
        </w:rPr>
        <w:t>Csőszakasz tisztítása</w:t>
      </w:r>
    </w:p>
    <w:p w:rsidR="00B773EA" w:rsidRPr="00201A84" w:rsidRDefault="00B773EA" w:rsidP="00B773EA">
      <w:pPr>
        <w:pStyle w:val="Jegyzetszveg1"/>
        <w:ind w:right="-110"/>
        <w:jc w:val="both"/>
        <w:rPr>
          <w:rFonts w:ascii="Bookman Old Style" w:hAnsi="Bookman Old Style"/>
          <w:sz w:val="22"/>
          <w:szCs w:val="22"/>
        </w:rPr>
      </w:pPr>
      <w:r w:rsidRPr="00201A84">
        <w:rPr>
          <w:rFonts w:ascii="Bookman Old Style" w:hAnsi="Bookman Old Style"/>
          <w:sz w:val="22"/>
          <w:szCs w:val="22"/>
        </w:rPr>
        <w:t>A vezetéktis</w:t>
      </w:r>
      <w:r w:rsidR="00C94B79" w:rsidRPr="00201A84">
        <w:rPr>
          <w:rFonts w:ascii="Bookman Old Style" w:hAnsi="Bookman Old Style"/>
          <w:sz w:val="22"/>
          <w:szCs w:val="22"/>
        </w:rPr>
        <w:t>ztítással kapcsolatos munkáknál</w:t>
      </w:r>
      <w:r w:rsidRPr="00201A84">
        <w:rPr>
          <w:rFonts w:ascii="Bookman Old Style" w:hAnsi="Bookman Old Style"/>
          <w:sz w:val="22"/>
          <w:szCs w:val="22"/>
        </w:rPr>
        <w:t xml:space="preserve"> az illetékes gázszolgáltatónál alkalmazott technológiai utasítás előírásait kell figyelembe kell venni.</w:t>
      </w:r>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pStyle w:val="Norml-oszlop"/>
        <w:tabs>
          <w:tab w:val="clear" w:pos="5387"/>
          <w:tab w:val="clear" w:pos="5954"/>
        </w:tabs>
        <w:spacing w:before="0" w:after="100"/>
        <w:ind w:left="0" w:right="-110"/>
        <w:rPr>
          <w:rFonts w:ascii="Bookman Old Style" w:hAnsi="Bookman Old Style"/>
          <w:sz w:val="22"/>
          <w:szCs w:val="22"/>
        </w:rPr>
      </w:pPr>
      <w:r w:rsidRPr="00201A84">
        <w:rPr>
          <w:rFonts w:ascii="Bookman Old Style" w:hAnsi="Bookman Old Style"/>
          <w:sz w:val="22"/>
          <w:szCs w:val="22"/>
        </w:rPr>
        <w:t>Az összehegesztett csőszakaszt a megfelelően előkészített munkagödörbe le kell engedni, és elő kell készíteni a vezetékszakaszt a nyomáspróbához és a tisztításához.</w:t>
      </w:r>
    </w:p>
    <w:p w:rsidR="00B773EA" w:rsidRPr="00201A84" w:rsidRDefault="00B773EA" w:rsidP="006415DC">
      <w:pPr>
        <w:pStyle w:val="Normlbehzs1"/>
        <w:ind w:left="0" w:right="-110"/>
        <w:rPr>
          <w:rFonts w:ascii="Bookman Old Style" w:hAnsi="Bookman Old Style"/>
          <w:sz w:val="22"/>
          <w:szCs w:val="22"/>
          <w:u w:val="single"/>
        </w:rPr>
      </w:pPr>
      <w:bookmarkStart w:id="578" w:name="_Toc348710704"/>
      <w:r w:rsidRPr="00201A84">
        <w:rPr>
          <w:rFonts w:ascii="Bookman Old Style" w:hAnsi="Bookman Old Style"/>
          <w:sz w:val="22"/>
          <w:szCs w:val="22"/>
          <w:u w:val="single"/>
        </w:rPr>
        <w:t>Nyomáspróba</w:t>
      </w:r>
      <w:bookmarkEnd w:id="578"/>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 xml:space="preserve">A kivitelezést végző cégnek a </w:t>
      </w:r>
      <w:r w:rsidRPr="00201A84">
        <w:rPr>
          <w:rFonts w:ascii="Bookman Old Style" w:hAnsi="Bookman Old Style"/>
          <w:i/>
          <w:sz w:val="22"/>
          <w:szCs w:val="22"/>
        </w:rPr>
        <w:t>80/2005. (X.11.)</w:t>
      </w:r>
      <w:r w:rsidR="00626EA8" w:rsidRPr="00201A84">
        <w:rPr>
          <w:rFonts w:ascii="Bookman Old Style" w:hAnsi="Bookman Old Style"/>
          <w:i/>
          <w:sz w:val="22"/>
          <w:szCs w:val="22"/>
        </w:rPr>
        <w:t xml:space="preserve"> </w:t>
      </w:r>
      <w:r w:rsidRPr="00201A84">
        <w:rPr>
          <w:rFonts w:ascii="Bookman Old Style" w:hAnsi="Bookman Old Style"/>
          <w:i/>
          <w:sz w:val="22"/>
          <w:szCs w:val="22"/>
        </w:rPr>
        <w:t xml:space="preserve">GKM rendelet 2. § (Gázelosztó Vezetékek Műszaki Biztonsági Szabályzat) </w:t>
      </w:r>
      <w:r w:rsidRPr="00201A84">
        <w:rPr>
          <w:rFonts w:ascii="Bookman Old Style" w:hAnsi="Bookman Old Style"/>
          <w:sz w:val="22"/>
          <w:szCs w:val="22"/>
        </w:rPr>
        <w:t>előírásainak figyelembevételével, az MSZ 11413-1:1997</w:t>
      </w:r>
      <w:r w:rsidR="00C94B79" w:rsidRPr="00201A84">
        <w:rPr>
          <w:rFonts w:ascii="Bookman Old Style" w:hAnsi="Bookman Old Style"/>
          <w:sz w:val="22"/>
          <w:szCs w:val="22"/>
        </w:rPr>
        <w:t>,</w:t>
      </w:r>
      <w:r w:rsidRPr="00201A84">
        <w:rPr>
          <w:rFonts w:ascii="Bookman Old Style" w:hAnsi="Bookman Old Style"/>
          <w:sz w:val="22"/>
          <w:szCs w:val="22"/>
        </w:rPr>
        <w:t xml:space="preserve"> valamint az MSZ 11413-5:1981 sza</w:t>
      </w:r>
      <w:r w:rsidR="00C94B79" w:rsidRPr="00201A84">
        <w:rPr>
          <w:rFonts w:ascii="Bookman Old Style" w:hAnsi="Bookman Old Style"/>
          <w:sz w:val="22"/>
          <w:szCs w:val="22"/>
        </w:rPr>
        <w:t>bványok szerint kell elvégezni.</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nyomáspróbára vonatkozó, személy- és környezetvédelmi, biztonságtechnikai előírásokat be kell tartani.</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nyomáspróba minősítése a gázszolgáltató feladata.</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9D5681">
      <w:pPr>
        <w:pStyle w:val="Cmsor1"/>
      </w:pPr>
      <w:bookmarkStart w:id="579" w:name="_Toc348710705"/>
      <w:bookmarkStart w:id="580" w:name="_Toc348882245"/>
      <w:bookmarkStart w:id="581" w:name="_Toc349117778"/>
      <w:bookmarkStart w:id="582" w:name="_Toc393217742"/>
      <w:bookmarkStart w:id="583" w:name="_Toc393218176"/>
      <w:bookmarkStart w:id="584" w:name="_Toc393220105"/>
      <w:bookmarkStart w:id="585" w:name="_Toc494807619"/>
      <w:r w:rsidRPr="00201A84">
        <w:t>Munka-, tűz- és környezetvédelmi előírások</w:t>
      </w:r>
      <w:bookmarkEnd w:id="579"/>
      <w:bookmarkEnd w:id="580"/>
      <w:bookmarkEnd w:id="581"/>
      <w:bookmarkEnd w:id="582"/>
      <w:bookmarkEnd w:id="583"/>
      <w:bookmarkEnd w:id="584"/>
      <w:bookmarkEnd w:id="585"/>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munkavédelemre vonatkozó törvény, hatályos rendeletek és előírások mellett be kell tartani a Kiviteli Terv munkavédelmi fejezetében szereplő tervezői utasításokat is.</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vezeték biztonsági övezethatárán belül nyílt láng használata tilos.</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vezetékek környezetében</w:t>
      </w:r>
      <w:r w:rsidR="00A95120" w:rsidRPr="00201A84">
        <w:rPr>
          <w:rFonts w:ascii="Bookman Old Style" w:hAnsi="Bookman Old Style"/>
          <w:sz w:val="22"/>
          <w:szCs w:val="22"/>
        </w:rPr>
        <w:t xml:space="preserve"> a M</w:t>
      </w:r>
      <w:r w:rsidRPr="00201A84">
        <w:rPr>
          <w:rFonts w:ascii="Bookman Old Style" w:hAnsi="Bookman Old Style"/>
          <w:sz w:val="22"/>
          <w:szCs w:val="22"/>
        </w:rPr>
        <w:t>unkaterületet úgy kell előkészíteni, hogy azon a munkában résztvevő gépek, járművek, személyek közlekedése biztonságos legyen.</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Vállalkozónak a </w:t>
      </w:r>
      <w:r w:rsidRPr="00201A84">
        <w:rPr>
          <w:rFonts w:ascii="Bookman Old Style" w:hAnsi="Bookman Old Style"/>
          <w:i/>
          <w:sz w:val="22"/>
          <w:szCs w:val="22"/>
        </w:rPr>
        <w:t>2003. évi XLII. törvényben</w:t>
      </w:r>
      <w:r w:rsidRPr="00201A84">
        <w:rPr>
          <w:rFonts w:ascii="Bookman Old Style" w:hAnsi="Bookman Old Style"/>
          <w:sz w:val="22"/>
          <w:szCs w:val="22"/>
        </w:rPr>
        <w:t xml:space="preserve"> és a </w:t>
      </w:r>
      <w:r w:rsidRPr="00201A84">
        <w:rPr>
          <w:rFonts w:ascii="Bookman Old Style" w:hAnsi="Bookman Old Style"/>
          <w:i/>
          <w:sz w:val="22"/>
          <w:szCs w:val="22"/>
        </w:rPr>
        <w:t>111/2003</w:t>
      </w:r>
      <w:r w:rsidR="00626EA8" w:rsidRPr="00201A84">
        <w:rPr>
          <w:rFonts w:ascii="Bookman Old Style" w:hAnsi="Bookman Old Style"/>
          <w:i/>
          <w:sz w:val="22"/>
          <w:szCs w:val="22"/>
        </w:rPr>
        <w:t xml:space="preserve">. </w:t>
      </w:r>
      <w:r w:rsidRPr="00201A84">
        <w:rPr>
          <w:rFonts w:ascii="Bookman Old Style" w:hAnsi="Bookman Old Style"/>
          <w:i/>
          <w:sz w:val="22"/>
          <w:szCs w:val="22"/>
        </w:rPr>
        <w:t>(VII.29.) Korm. Rendeletben</w:t>
      </w:r>
      <w:r w:rsidRPr="00201A84">
        <w:rPr>
          <w:rFonts w:ascii="Bookman Old Style" w:hAnsi="Bookman Old Style"/>
          <w:sz w:val="22"/>
          <w:szCs w:val="22"/>
        </w:rPr>
        <w:t xml:space="preserve"> előírt biztonságtechnikai és környezetvédelmi előírásokat be kell tartania és rendelkeznie kell a </w:t>
      </w:r>
      <w:r w:rsidRPr="00201A84">
        <w:rPr>
          <w:rFonts w:ascii="Bookman Old Style" w:hAnsi="Bookman Old Style"/>
          <w:i/>
          <w:sz w:val="22"/>
          <w:szCs w:val="22"/>
        </w:rPr>
        <w:t>3/1998. (I.12.) IKIM</w:t>
      </w:r>
      <w:r w:rsidRPr="00201A84">
        <w:rPr>
          <w:rFonts w:ascii="Bookman Old Style" w:hAnsi="Bookman Old Style"/>
          <w:sz w:val="22"/>
          <w:szCs w:val="22"/>
        </w:rPr>
        <w:t xml:space="preserve"> rendeletben szereplő alkalmassági vizsgával.</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Be kell tartani:</w:t>
      </w:r>
    </w:p>
    <w:p w:rsidR="00B773EA" w:rsidRPr="00201A84" w:rsidRDefault="00B773EA" w:rsidP="00B773EA">
      <w:pPr>
        <w:tabs>
          <w:tab w:val="left" w:pos="873"/>
        </w:tabs>
        <w:suppressAutoHyphens/>
        <w:ind w:left="513" w:right="-110"/>
        <w:jc w:val="both"/>
        <w:rPr>
          <w:rFonts w:ascii="Bookman Old Style" w:hAnsi="Bookman Old Style"/>
          <w:sz w:val="22"/>
          <w:szCs w:val="22"/>
        </w:rPr>
      </w:pP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i/>
          <w:sz w:val="22"/>
          <w:szCs w:val="22"/>
        </w:rPr>
        <w:t>80/2005. (X. 11.)</w:t>
      </w:r>
      <w:r w:rsidR="00626EA8" w:rsidRPr="00201A84">
        <w:rPr>
          <w:rFonts w:ascii="Bookman Old Style" w:hAnsi="Bookman Old Style"/>
          <w:i/>
          <w:sz w:val="22"/>
          <w:szCs w:val="22"/>
        </w:rPr>
        <w:t xml:space="preserve"> </w:t>
      </w:r>
      <w:r w:rsidRPr="00201A84">
        <w:rPr>
          <w:rFonts w:ascii="Bookman Old Style" w:hAnsi="Bookman Old Style"/>
          <w:i/>
          <w:sz w:val="22"/>
          <w:szCs w:val="22"/>
        </w:rPr>
        <w:t>GKM</w:t>
      </w:r>
      <w:r w:rsidR="00626EA8" w:rsidRPr="00201A84">
        <w:rPr>
          <w:rFonts w:ascii="Bookman Old Style" w:hAnsi="Bookman Old Style"/>
          <w:i/>
          <w:sz w:val="22"/>
          <w:szCs w:val="22"/>
        </w:rPr>
        <w:t>.</w:t>
      </w:r>
      <w:r w:rsidRPr="00201A84">
        <w:rPr>
          <w:rFonts w:ascii="Bookman Old Style" w:hAnsi="Bookman Old Style"/>
          <w:i/>
          <w:sz w:val="22"/>
          <w:szCs w:val="22"/>
        </w:rPr>
        <w:t xml:space="preserve"> rendelet 2.§ </w:t>
      </w:r>
      <w:r w:rsidR="00C94B79" w:rsidRPr="00201A84">
        <w:rPr>
          <w:rFonts w:ascii="Bookman Old Style" w:hAnsi="Bookman Old Style"/>
          <w:i/>
          <w:sz w:val="22"/>
          <w:szCs w:val="22"/>
        </w:rPr>
        <w:t xml:space="preserve">(Gázelosztó Vezetékek </w:t>
      </w:r>
      <w:r w:rsidRPr="00201A84">
        <w:rPr>
          <w:rFonts w:ascii="Bookman Old Style" w:hAnsi="Bookman Old Style"/>
          <w:i/>
          <w:sz w:val="22"/>
          <w:szCs w:val="22"/>
        </w:rPr>
        <w:t>Biztonsági Szabályzata</w:t>
      </w:r>
      <w:r w:rsidR="00C94B79" w:rsidRPr="00201A84">
        <w:rPr>
          <w:rFonts w:ascii="Bookman Old Style" w:hAnsi="Bookman Old Style"/>
          <w:i/>
          <w:sz w:val="22"/>
          <w:szCs w:val="22"/>
        </w:rPr>
        <w:t>)</w:t>
      </w:r>
      <w:r w:rsidRPr="00201A84">
        <w:rPr>
          <w:rFonts w:ascii="Bookman Old Style" w:hAnsi="Bookman Old Style"/>
          <w:sz w:val="22"/>
          <w:szCs w:val="22"/>
        </w:rPr>
        <w: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létesítési engedélyben előírtakat,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a munkavédelmi szabályzatot</w:t>
      </w:r>
      <w:r w:rsidR="00C94B79" w:rsidRPr="00201A84">
        <w:rPr>
          <w:rFonts w:ascii="Bookman Old Style" w:hAnsi="Bookman Old Style"/>
          <w:sz w:val="22"/>
          <w:szCs w:val="22"/>
        </w:rPr>
        <w:t>.</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Vállalkozónak olyan Technológiai Utasítást kell készíteni, amely tartalmazza a biztonságos munkavégzés feltételeit és a környezetvédelem követelményeit.</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dokumentumok legyenek összhangban</w:t>
      </w:r>
      <w:r w:rsidR="00A31437" w:rsidRPr="00201A84">
        <w:rPr>
          <w:rFonts w:ascii="Bookman Old Style" w:hAnsi="Bookman Old Style"/>
          <w:sz w:val="22"/>
          <w:szCs w:val="22"/>
        </w:rPr>
        <w:t xml:space="preserve"> a vezeték tulajdonosánál, illetve </w:t>
      </w:r>
      <w:r w:rsidRPr="00201A84">
        <w:rPr>
          <w:rFonts w:ascii="Bookman Old Style" w:hAnsi="Bookman Old Style"/>
          <w:sz w:val="22"/>
          <w:szCs w:val="22"/>
        </w:rPr>
        <w:t>Üzemeltetőjénél alkalmazott irányítási rendszerekben meghatározott eljárásokban foglalt követelményekkel.</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Be </w:t>
      </w:r>
      <w:r w:rsidR="00C94B79" w:rsidRPr="00201A84">
        <w:rPr>
          <w:rFonts w:ascii="Bookman Old Style" w:hAnsi="Bookman Old Style"/>
          <w:sz w:val="22"/>
          <w:szCs w:val="22"/>
        </w:rPr>
        <w:t>kell tartani az MSZ EN 165:2006 és</w:t>
      </w:r>
      <w:r w:rsidR="00626EA8" w:rsidRPr="00201A84">
        <w:rPr>
          <w:rFonts w:ascii="Bookman Old Style" w:hAnsi="Bookman Old Style"/>
          <w:sz w:val="22"/>
          <w:szCs w:val="22"/>
        </w:rPr>
        <w:t xml:space="preserve"> </w:t>
      </w:r>
      <w:r w:rsidR="00C94B79" w:rsidRPr="00201A84">
        <w:rPr>
          <w:rFonts w:ascii="Bookman Old Style" w:hAnsi="Bookman Old Style"/>
          <w:sz w:val="22"/>
          <w:szCs w:val="22"/>
        </w:rPr>
        <w:t>a</w:t>
      </w:r>
      <w:r w:rsidRPr="00201A84">
        <w:rPr>
          <w:rFonts w:ascii="Bookman Old Style" w:hAnsi="Bookman Old Style"/>
          <w:sz w:val="22"/>
          <w:szCs w:val="22"/>
        </w:rPr>
        <w:t>z MSZ EN 169:2003szabványoknak a munkavédelemre vonatkozó előírásait is.</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"D" tervben be kell jelölni a hegesztési varratok helyét, és meg kell adni azok számát. Hegesztést, köszörülést, lángvágást és egyéb tűzveszélyes tevékenységet csak a munkavégzési engedély birtokában lehet végezni.</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kivitelezésért felelős személy köteles a munkavédelmi előírások elsajátítását ellenőrizni.</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kivitelezés befejezése után – az üzembe helyezést megelőzően – el kell távolítani a telephely területéről az üzemeltetést akadályozó hulladékot az előzetesen kijelölt és/vagy hatóságilag engedélyezett helyre.</w:t>
      </w: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kivitelezési munkálatokat a Vállalkozó, csak a </w:t>
      </w:r>
      <w:r w:rsidRPr="00201A84">
        <w:rPr>
          <w:rFonts w:ascii="Bookman Old Style" w:hAnsi="Bookman Old Style"/>
          <w:i/>
          <w:sz w:val="22"/>
          <w:szCs w:val="22"/>
        </w:rPr>
        <w:t>4/20</w:t>
      </w:r>
      <w:r w:rsidR="00C94B79" w:rsidRPr="00201A84">
        <w:rPr>
          <w:rFonts w:ascii="Bookman Old Style" w:hAnsi="Bookman Old Style"/>
          <w:i/>
          <w:sz w:val="22"/>
          <w:szCs w:val="22"/>
        </w:rPr>
        <w:t>02 (II.26.) SzCsM-EüM rendelet „</w:t>
      </w:r>
      <w:r w:rsidRPr="00201A84">
        <w:rPr>
          <w:rFonts w:ascii="Bookman Old Style" w:hAnsi="Bookman Old Style"/>
          <w:i/>
          <w:sz w:val="22"/>
          <w:szCs w:val="22"/>
        </w:rPr>
        <w:t>az építési munkahelyen és az építési folyamatok során megvalósítandó minimális munkavédelmi követelményekről</w:t>
      </w:r>
      <w:r w:rsidR="00C94B79" w:rsidRPr="00201A84">
        <w:rPr>
          <w:rFonts w:ascii="Bookman Old Style" w:hAnsi="Bookman Old Style"/>
          <w:i/>
          <w:sz w:val="22"/>
          <w:szCs w:val="22"/>
        </w:rPr>
        <w:t>”</w:t>
      </w:r>
      <w:r w:rsidRPr="00201A84">
        <w:rPr>
          <w:rFonts w:ascii="Bookman Old Style" w:hAnsi="Bookman Old Style"/>
          <w:sz w:val="22"/>
          <w:szCs w:val="22"/>
        </w:rPr>
        <w:t xml:space="preserve"> betartásával, a munkavédelmi tervfejezetnek az Üzemeltető felé történő bemutatása után kezdheti meg.</w:t>
      </w:r>
    </w:p>
    <w:p w:rsidR="00A94970" w:rsidRPr="00201A84" w:rsidRDefault="00A94970" w:rsidP="00B773EA">
      <w:pPr>
        <w:tabs>
          <w:tab w:val="left" w:pos="0"/>
        </w:tabs>
        <w:ind w:right="-110"/>
        <w:jc w:val="both"/>
        <w:rPr>
          <w:rFonts w:ascii="Bookman Old Style" w:hAnsi="Bookman Old Style"/>
          <w:sz w:val="22"/>
          <w:szCs w:val="22"/>
        </w:rPr>
      </w:pPr>
    </w:p>
    <w:p w:rsidR="00A94970" w:rsidRPr="00201A84" w:rsidRDefault="00A94970" w:rsidP="00B773EA">
      <w:pPr>
        <w:tabs>
          <w:tab w:val="left" w:pos="0"/>
        </w:tabs>
        <w:ind w:right="-110"/>
        <w:jc w:val="both"/>
        <w:rPr>
          <w:rFonts w:ascii="Bookman Old Style" w:hAnsi="Bookman Old Style"/>
          <w:sz w:val="28"/>
          <w:szCs w:val="28"/>
          <w:u w:val="single"/>
        </w:rPr>
      </w:pPr>
      <w:r w:rsidRPr="00201A84">
        <w:rPr>
          <w:rFonts w:ascii="Bookman Old Style" w:hAnsi="Bookman Old Style"/>
          <w:sz w:val="28"/>
          <w:szCs w:val="28"/>
          <w:u w:val="single"/>
        </w:rPr>
        <w:t>Részletesen:</w:t>
      </w:r>
    </w:p>
    <w:p w:rsidR="00A94970" w:rsidRPr="00201A84" w:rsidRDefault="00A94970" w:rsidP="00B773EA">
      <w:pPr>
        <w:tabs>
          <w:tab w:val="left" w:pos="0"/>
        </w:tabs>
        <w:ind w:right="-110"/>
        <w:jc w:val="both"/>
        <w:rPr>
          <w:rFonts w:ascii="Bookman Old Style" w:hAnsi="Bookman Old Style"/>
          <w:sz w:val="22"/>
          <w:szCs w:val="22"/>
        </w:rPr>
      </w:pP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Beszállító köteles a Megrendelő működési területén végzendő tevékenység irányítására és a Megrendelővel való kapcsolattartásra kompetens, a munkavégzés teljes ideje alatt a helyszínen tartózkodó koordinátort kijelölni.</w:t>
      </w:r>
    </w:p>
    <w:p w:rsidR="00A94970" w:rsidRPr="00201A84" w:rsidRDefault="00A94970" w:rsidP="00A94970">
      <w:pPr>
        <w:tabs>
          <w:tab w:val="left" w:pos="0"/>
        </w:tabs>
        <w:ind w:right="-110"/>
        <w:jc w:val="both"/>
        <w:rPr>
          <w:rFonts w:ascii="Bookman Old Style" w:hAnsi="Bookman Old Style"/>
          <w:sz w:val="22"/>
          <w:szCs w:val="22"/>
        </w:rPr>
      </w:pP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A munkavégzés megkezdése előtt a Beszállító vagy az általa kijelölt koordinátor köteles a Megrendelő kapcsolattartójától a munkaterületre vonatkozó, a helyszín jellegéből adódó veszélyforrásokról tájékozódni, illetve a munkaterület biztonságos munkavégzésre való alkalmasságáról meggyőződni. Ezt követően szükséges esetben – a kapcsolattartó személy kezdeményezésére – rögzítik a vonatkozó kötelességeket, és a terület átvételét az építési naplóban vagy koordinációs (munkaterület átadás-átvételi) jegyzőkönyvben rögzítik. (Megrendelő formanyomtatványa.)</w:t>
      </w:r>
    </w:p>
    <w:p w:rsidR="00A94970" w:rsidRPr="00201A84" w:rsidRDefault="00A94970" w:rsidP="00A94970">
      <w:pPr>
        <w:tabs>
          <w:tab w:val="left" w:pos="0"/>
        </w:tabs>
        <w:ind w:right="-110"/>
        <w:jc w:val="both"/>
        <w:rPr>
          <w:rFonts w:ascii="Bookman Old Style" w:hAnsi="Bookman Old Style"/>
          <w:sz w:val="22"/>
          <w:szCs w:val="22"/>
        </w:rPr>
      </w:pP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A Beszállító köteles a munkaterületét a 4/2002 (II.26) SzCsM-EüM, és a 3/2001. (KöViM) rendelet figyelembevételével jól látható módon jelölni, illetve körülhatárolni, és az illetéktelenek hozzáférését, bejutását megakadályozni.</w:t>
      </w:r>
    </w:p>
    <w:p w:rsidR="00A94970" w:rsidRPr="00201A84" w:rsidRDefault="00A94970" w:rsidP="00A94970">
      <w:pPr>
        <w:tabs>
          <w:tab w:val="left" w:pos="0"/>
        </w:tabs>
        <w:ind w:right="-110"/>
        <w:jc w:val="both"/>
        <w:rPr>
          <w:rFonts w:ascii="Bookman Old Style" w:hAnsi="Bookman Old Style"/>
          <w:sz w:val="22"/>
          <w:szCs w:val="22"/>
        </w:rPr>
      </w:pP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Beszállító köteles munkavállalói részére, az egészséget nem veszélyeztető és biztonságos munkavégzéshez szükséges – a hatályos jogszabályokban előirt – védőöltözetet és egyéni védőfelszereléseket biztosítani. </w:t>
      </w: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A munkavégzés során használt minden védőeszköz, illetve az egyéb felhasznált eszköz feleljen meg a vonatkozó jogszabályokban előírt követelményeknek. Beszállító munkavállalói/alvállalkozói kötelesek a munkavégzéshez szükséges védőfelszereléseket rendeltetésszerűen használni. Megrendelő jogosult a munkavégzéshez szükséges védőfelszerelések használatát ellenőrizni, azok használatának elmulasztása esetén a munkavégzést megtiltani.</w:t>
      </w:r>
    </w:p>
    <w:p w:rsidR="00A94970" w:rsidRPr="00201A84" w:rsidRDefault="00A94970" w:rsidP="00A94970">
      <w:pPr>
        <w:tabs>
          <w:tab w:val="left" w:pos="0"/>
        </w:tabs>
        <w:ind w:right="-110"/>
        <w:jc w:val="both"/>
        <w:rPr>
          <w:rFonts w:ascii="Bookman Old Style" w:hAnsi="Bookman Old Style"/>
          <w:sz w:val="22"/>
          <w:szCs w:val="22"/>
        </w:rPr>
      </w:pP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Gázveszélyes környezetben dolgozók személyi feltételei:</w:t>
      </w:r>
    </w:p>
    <w:p w:rsidR="00A94970" w:rsidRPr="00201A84" w:rsidRDefault="00A94970" w:rsidP="008130A3">
      <w:pPr>
        <w:numPr>
          <w:ilvl w:val="0"/>
          <w:numId w:val="58"/>
        </w:numPr>
        <w:tabs>
          <w:tab w:val="clear" w:pos="1068"/>
          <w:tab w:val="left" w:pos="0"/>
          <w:tab w:val="num" w:pos="426"/>
        </w:tabs>
        <w:ind w:right="-110"/>
        <w:jc w:val="both"/>
        <w:rPr>
          <w:rFonts w:ascii="Bookman Old Style" w:hAnsi="Bookman Old Style"/>
          <w:sz w:val="22"/>
          <w:szCs w:val="22"/>
        </w:rPr>
      </w:pPr>
      <w:r w:rsidRPr="00201A84">
        <w:rPr>
          <w:rFonts w:ascii="Bookman Old Style" w:hAnsi="Bookman Old Style"/>
          <w:sz w:val="22"/>
          <w:szCs w:val="22"/>
        </w:rPr>
        <w:t>Csak 18. életévét betöltött személy végezhet ilyen munkát,</w:t>
      </w:r>
    </w:p>
    <w:p w:rsidR="00A94970" w:rsidRPr="00201A84" w:rsidRDefault="00A94970" w:rsidP="008130A3">
      <w:pPr>
        <w:numPr>
          <w:ilvl w:val="0"/>
          <w:numId w:val="58"/>
        </w:numPr>
        <w:tabs>
          <w:tab w:val="clear" w:pos="1068"/>
          <w:tab w:val="left" w:pos="0"/>
          <w:tab w:val="num" w:pos="426"/>
        </w:tabs>
        <w:ind w:right="-110"/>
        <w:jc w:val="both"/>
        <w:rPr>
          <w:rFonts w:ascii="Bookman Old Style" w:hAnsi="Bookman Old Style"/>
          <w:sz w:val="22"/>
          <w:szCs w:val="22"/>
        </w:rPr>
      </w:pPr>
      <w:r w:rsidRPr="00201A84">
        <w:rPr>
          <w:rFonts w:ascii="Bookman Old Style" w:hAnsi="Bookman Old Style"/>
          <w:sz w:val="22"/>
          <w:szCs w:val="22"/>
        </w:rPr>
        <w:t>A munkavégzésre egészségileg alkalmas állapot (érvényes orvosi alkalmassági vizsgálat)</w:t>
      </w:r>
    </w:p>
    <w:p w:rsidR="00A94970" w:rsidRPr="00201A84" w:rsidRDefault="00A94970" w:rsidP="00A94970">
      <w:pPr>
        <w:tabs>
          <w:tab w:val="left" w:pos="0"/>
        </w:tabs>
        <w:ind w:right="-110"/>
        <w:jc w:val="both"/>
        <w:rPr>
          <w:rFonts w:ascii="Bookman Old Style" w:hAnsi="Bookman Old Style"/>
          <w:sz w:val="22"/>
          <w:szCs w:val="22"/>
        </w:rPr>
      </w:pP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Beszállító munkatársait köteles munka-, tűz- és környezetvédelmi oktatásban részesíteni, melyet a keretszerződés megkötését követően Megrendelő kapcsolattartó személy által felkért biztonságtechnikai mérnök/munkatársa tart meg dokumentált módon. Beszállító köteles minden a munkavégzésben résztvevő alvállalkozót oktatni ugyanezekről az ismeretekről. Minden személyi változás esetén új munkatársait, illetve alvállalkozóit is köteles oktatni. Az oktatásokról készült feljegyzéseket (képzési jegyzőkönyvek, oktatási naplók oldalai) Beszállító köteles átadni a </w:t>
      </w:r>
      <w:r w:rsidR="00626EA8" w:rsidRPr="00201A84">
        <w:rPr>
          <w:rFonts w:ascii="Bookman Old Style" w:hAnsi="Bookman Old Style"/>
          <w:sz w:val="22"/>
          <w:szCs w:val="22"/>
        </w:rPr>
        <w:t>kapcsolattartó</w:t>
      </w:r>
      <w:r w:rsidRPr="00201A84">
        <w:rPr>
          <w:rFonts w:ascii="Bookman Old Style" w:hAnsi="Bookman Old Style"/>
          <w:sz w:val="22"/>
          <w:szCs w:val="22"/>
        </w:rPr>
        <w:t xml:space="preserve"> személy részére.</w:t>
      </w:r>
    </w:p>
    <w:p w:rsidR="00A94970" w:rsidRPr="00201A84" w:rsidRDefault="00A94970" w:rsidP="00A94970">
      <w:pPr>
        <w:tabs>
          <w:tab w:val="left" w:pos="0"/>
        </w:tabs>
        <w:ind w:right="-110"/>
        <w:jc w:val="both"/>
        <w:rPr>
          <w:rFonts w:ascii="Bookman Old Style" w:hAnsi="Bookman Old Style"/>
          <w:sz w:val="22"/>
          <w:szCs w:val="22"/>
        </w:rPr>
      </w:pP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Beszállító köteles a tevékenység végzéséhez, a biztonságos és egészséget nem veszélyeztető munkavégzés feltételeit kielégítő munkaeszközöket biztosítani. Időszakos biztonsági felülvizsgálatra kötelezett gépek, berendezések (pl: hegesztő berendezések, emelőgépek, ezek tartozékai stb.) csak érvényes vizsgálati dokumentumok helyszíni birtokában használhatók a Megrendelő működési területén. Megrendelő jogosult a munkaeszközök megfelelőségét, illetve a dokumentáció meglétét, érvényességét ellenőrizni.</w:t>
      </w: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Beszállító köteles gondoskodni arról, hogy a szakképesítéshez, szakvizsgához kötött tevékenységeket (pl.: áramfejlesztő, zagyszivattyú, emelőgép és egyéb berendezés kezelés, stb.) csak szakképzett, érvényes bizonyítvánnyal rendelkező személy lássa el. Megrendelő jogosult a szakképesítés meglétének és érvényességének ellenőrzésére, annak hiánya esetén a munkavégzés leállítására.</w:t>
      </w: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A Beszállító tevékenysége során a Megrendelő működési területén bekövetkezett balesetről, és a kialakult személyi sérüléssel nem járó veszélyhelyzetről (kvázi baleset) köteles írásban tájékoztatni a Megrendelő kapcsolattartóját és az illetékes biztonságtechnikai mérnök/munkatársat. A baleset kivizsgálása és jogszabályok szerinti jelentése az illetékes hatóságok felé a Beszállító feladata és kötelessége.</w:t>
      </w: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Beszállító részéről munkát végző személy kizárólag csak a Beszállító illetékes vezetőjének írásos engedélye birtokában és kiemelten a vonatkozó munka-biztonsági szabályok betartása mellett végezheti a következő munkálatokat: </w:t>
      </w:r>
    </w:p>
    <w:p w:rsidR="00A94970" w:rsidRPr="00201A84" w:rsidRDefault="00A94970" w:rsidP="008130A3">
      <w:pPr>
        <w:numPr>
          <w:ilvl w:val="0"/>
          <w:numId w:val="58"/>
        </w:numPr>
        <w:tabs>
          <w:tab w:val="clear" w:pos="1068"/>
          <w:tab w:val="left" w:pos="0"/>
          <w:tab w:val="num" w:pos="709"/>
        </w:tabs>
        <w:ind w:right="-110"/>
        <w:jc w:val="both"/>
        <w:rPr>
          <w:rFonts w:ascii="Bookman Old Style" w:hAnsi="Bookman Old Style"/>
          <w:sz w:val="22"/>
          <w:szCs w:val="22"/>
        </w:rPr>
      </w:pPr>
      <w:r w:rsidRPr="00201A84">
        <w:rPr>
          <w:rFonts w:ascii="Bookman Old Style" w:hAnsi="Bookman Old Style"/>
          <w:sz w:val="22"/>
          <w:szCs w:val="22"/>
        </w:rPr>
        <w:t>tűzveszélyes munkának minősülő tevékenységek, (pl: hegesztés, szikraképződéssel járó vágás, köszörülés stb.)</w:t>
      </w:r>
    </w:p>
    <w:p w:rsidR="00A94970" w:rsidRPr="00201A84" w:rsidRDefault="00A94970" w:rsidP="008130A3">
      <w:pPr>
        <w:numPr>
          <w:ilvl w:val="0"/>
          <w:numId w:val="58"/>
        </w:numPr>
        <w:tabs>
          <w:tab w:val="clear" w:pos="1068"/>
          <w:tab w:val="left" w:pos="0"/>
          <w:tab w:val="num" w:pos="709"/>
        </w:tabs>
        <w:ind w:right="-110"/>
        <w:jc w:val="both"/>
        <w:rPr>
          <w:rFonts w:ascii="Bookman Old Style" w:hAnsi="Bookman Old Style"/>
          <w:sz w:val="22"/>
          <w:szCs w:val="22"/>
        </w:rPr>
      </w:pPr>
      <w:r w:rsidRPr="00201A84">
        <w:rPr>
          <w:rFonts w:ascii="Bookman Old Style" w:hAnsi="Bookman Old Style"/>
          <w:sz w:val="22"/>
          <w:szCs w:val="22"/>
        </w:rPr>
        <w:t>beszállási engedély köteles tevékenységek (pl: tartály vagy csatorna felülvizsgálata, tisztítása stb.)</w:t>
      </w:r>
    </w:p>
    <w:p w:rsidR="00A94970" w:rsidRPr="00201A84" w:rsidRDefault="00A94970" w:rsidP="00A94970">
      <w:pPr>
        <w:tabs>
          <w:tab w:val="left" w:pos="0"/>
        </w:tabs>
        <w:ind w:right="-110"/>
        <w:jc w:val="both"/>
        <w:rPr>
          <w:rFonts w:ascii="Bookman Old Style" w:hAnsi="Bookman Old Style"/>
          <w:sz w:val="22"/>
          <w:szCs w:val="22"/>
        </w:rPr>
      </w:pP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Gázveszélyes munkák környezetében a nyílt láng használata, a dohányzás és a szikraképződéssel járó tevékenység végzése tilos, ezeket a tilalmakat a biztonsági övezet körülhatárolásával jól látható módon a környezet tudomására kell hozni.</w:t>
      </w: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Beszállító a földmunkavégzése során köteles 4/2002 (II.26) SzCsM-EüM rendeletben, illetve Technológiai utasításokban meghatározottak szerint dúcolással vagy rézsű képzésével a munkagödör állékonyságát biztosítani, illetve a menekülés érdekében menekülő rézsűt kialakítani. </w:t>
      </w:r>
    </w:p>
    <w:p w:rsidR="00A94970" w:rsidRPr="00201A84" w:rsidRDefault="00A94970" w:rsidP="00A94970">
      <w:pPr>
        <w:tabs>
          <w:tab w:val="left" w:pos="0"/>
        </w:tabs>
        <w:ind w:right="-110"/>
        <w:jc w:val="both"/>
        <w:rPr>
          <w:rFonts w:ascii="Bookman Old Style" w:hAnsi="Bookman Old Style"/>
          <w:sz w:val="22"/>
          <w:szCs w:val="22"/>
        </w:rPr>
      </w:pPr>
    </w:p>
    <w:p w:rsidR="00A94970" w:rsidRPr="00201A84" w:rsidRDefault="00A94970">
      <w:pPr>
        <w:pStyle w:val="Alfejezet2"/>
      </w:pPr>
      <w:bookmarkStart w:id="586" w:name="_Toc394486185"/>
      <w:bookmarkStart w:id="587" w:name="_Toc494807620"/>
      <w:r w:rsidRPr="00201A84">
        <w:t>Környezetvédelem:</w:t>
      </w:r>
      <w:bookmarkEnd w:id="586"/>
      <w:bookmarkEnd w:id="587"/>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Tervezéskor figyelembe vett előírások:</w:t>
      </w:r>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az 1997.évi CXIX. Törvénnyel, az 1998.évi LXVI. Törvénnyel, a 2000.évi CXXIX. És CXXXIII. Törvénnyel, a 2001.évi törvénnyel és a 2001.évi XL. törvénnyel átfogóan módosított 1995.évi LIII. törvény a környezet védelmének általános szabályairól,</w:t>
      </w:r>
    </w:p>
    <w:p w:rsidR="00A94970" w:rsidRPr="008F2BD9" w:rsidRDefault="00A94970" w:rsidP="00A94970">
      <w:pPr>
        <w:pStyle w:val="Szvegtrzs"/>
        <w:tabs>
          <w:tab w:val="num" w:pos="1134"/>
        </w:tabs>
        <w:rPr>
          <w:rFonts w:ascii="Bookman Old Style" w:hAnsi="Bookman Old Style"/>
        </w:rPr>
      </w:pPr>
    </w:p>
    <w:p w:rsidR="00A94970" w:rsidRPr="00201A84" w:rsidRDefault="00A94970">
      <w:pPr>
        <w:pStyle w:val="Alfejezet2"/>
      </w:pPr>
      <w:bookmarkStart w:id="588" w:name="_Toc394486186"/>
      <w:bookmarkStart w:id="589" w:name="_Toc494807621"/>
      <w:r w:rsidRPr="00201A84">
        <w:t>Balesetvédelem:</w:t>
      </w:r>
      <w:bookmarkEnd w:id="588"/>
      <w:bookmarkEnd w:id="589"/>
    </w:p>
    <w:p w:rsidR="00A94970" w:rsidRPr="00201A84" w:rsidRDefault="00A94970" w:rsidP="00A94970">
      <w:pPr>
        <w:tabs>
          <w:tab w:val="left" w:pos="0"/>
        </w:tabs>
        <w:ind w:right="-110"/>
        <w:jc w:val="both"/>
        <w:rPr>
          <w:rFonts w:ascii="Bookman Old Style" w:hAnsi="Bookman Old Style"/>
          <w:sz w:val="22"/>
          <w:szCs w:val="22"/>
        </w:rPr>
      </w:pPr>
      <w:r w:rsidRPr="00201A84">
        <w:rPr>
          <w:rFonts w:ascii="Bookman Old Style" w:hAnsi="Bookman Old Style"/>
          <w:sz w:val="22"/>
          <w:szCs w:val="22"/>
        </w:rPr>
        <w:t>A kivitelezés során be kell tartani az 1993. évi XCIII. és az 1997. évi CII. törvényeket, valamint az 5/1993. (XII.26.) és 20/1997. (XII.19.) MüM rendelet előírásait.</w:t>
      </w:r>
    </w:p>
    <w:p w:rsidR="00B773EA" w:rsidRPr="00870876" w:rsidRDefault="00B773EA" w:rsidP="00B773EA">
      <w:pPr>
        <w:tabs>
          <w:tab w:val="left" w:pos="0"/>
        </w:tabs>
        <w:ind w:right="-110"/>
        <w:jc w:val="both"/>
        <w:rPr>
          <w:rFonts w:ascii="Bookman Old Style" w:hAnsi="Bookman Old Style"/>
          <w:sz w:val="22"/>
          <w:szCs w:val="22"/>
        </w:rPr>
      </w:pPr>
    </w:p>
    <w:p w:rsidR="00B773EA" w:rsidRPr="00201A84" w:rsidRDefault="00B773EA" w:rsidP="009D5681">
      <w:pPr>
        <w:pStyle w:val="Cmsor1"/>
      </w:pPr>
      <w:bookmarkStart w:id="590" w:name="_Toc348710706"/>
      <w:bookmarkStart w:id="591" w:name="_Toc348882246"/>
      <w:bookmarkStart w:id="592" w:name="_Toc349117779"/>
      <w:bookmarkStart w:id="593" w:name="_Toc393217743"/>
      <w:bookmarkStart w:id="594" w:name="_Toc393218177"/>
      <w:bookmarkStart w:id="595" w:name="_Toc393220106"/>
      <w:bookmarkStart w:id="596" w:name="_Toc494807622"/>
      <w:r w:rsidRPr="00201A84">
        <w:t>Szénhidrogén-vezeték megfelelőség tanúsítása</w:t>
      </w:r>
      <w:bookmarkEnd w:id="590"/>
      <w:bookmarkEnd w:id="591"/>
      <w:bookmarkEnd w:id="592"/>
      <w:bookmarkEnd w:id="593"/>
      <w:bookmarkEnd w:id="594"/>
      <w:bookmarkEnd w:id="595"/>
      <w:bookmarkEnd w:id="596"/>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Az átadás-átvételhez szükséges minősítő méréseket és/vagy vizsgálatokat a vonatkozó jogszabályok, szabványok és egyéb jogszabállyal hatályba lépt</w:t>
      </w:r>
      <w:r w:rsidR="00FC1574" w:rsidRPr="00201A84">
        <w:rPr>
          <w:rFonts w:ascii="Bookman Old Style" w:hAnsi="Bookman Old Style"/>
          <w:sz w:val="22"/>
          <w:szCs w:val="22"/>
        </w:rPr>
        <w:t>etett szabályok, valamint az Ü</w:t>
      </w:r>
      <w:r w:rsidRPr="00201A84">
        <w:rPr>
          <w:rFonts w:ascii="Bookman Old Style" w:hAnsi="Bookman Old Style"/>
          <w:sz w:val="22"/>
          <w:szCs w:val="22"/>
        </w:rPr>
        <w:t>zemeltető egyedi előírásai szerint kell végezni, és dokumentálva tanúsítania a Vállalkozónak.</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földmunka minősége feleljen </w:t>
      </w:r>
      <w:r w:rsidR="00C94B79" w:rsidRPr="00201A84">
        <w:rPr>
          <w:rFonts w:ascii="Bookman Old Style" w:hAnsi="Bookman Old Style"/>
          <w:sz w:val="22"/>
          <w:szCs w:val="22"/>
        </w:rPr>
        <w:t>jelen</w:t>
      </w:r>
      <w:r w:rsidRPr="00201A84">
        <w:rPr>
          <w:rFonts w:ascii="Bookman Old Style" w:hAnsi="Bookman Old Style"/>
          <w:sz w:val="22"/>
          <w:szCs w:val="22"/>
        </w:rPr>
        <w:t xml:space="preserve"> Műszaki Előírás</w:t>
      </w:r>
      <w:r w:rsidR="00D53706" w:rsidRPr="00201A84">
        <w:rPr>
          <w:rFonts w:ascii="Bookman Old Style" w:hAnsi="Bookman Old Style"/>
          <w:sz w:val="22"/>
          <w:szCs w:val="22"/>
        </w:rPr>
        <w:t>ok</w:t>
      </w:r>
      <w:r w:rsidRPr="00201A84">
        <w:rPr>
          <w:rFonts w:ascii="Bookman Old Style" w:hAnsi="Bookman Old Style"/>
          <w:sz w:val="22"/>
          <w:szCs w:val="22"/>
        </w:rPr>
        <w:t xml:space="preserve"> III</w:t>
      </w:r>
      <w:r w:rsidR="00C94B79" w:rsidRPr="00201A84">
        <w:rPr>
          <w:rFonts w:ascii="Bookman Old Style" w:hAnsi="Bookman Old Style"/>
          <w:sz w:val="22"/>
          <w:szCs w:val="22"/>
        </w:rPr>
        <w:t>.1.</w:t>
      </w:r>
      <w:r w:rsidRPr="00201A84">
        <w:rPr>
          <w:rFonts w:ascii="Bookman Old Style" w:hAnsi="Bookman Old Style"/>
          <w:sz w:val="22"/>
          <w:szCs w:val="22"/>
        </w:rPr>
        <w:t xml:space="preserve"> fejezetében</w:t>
      </w:r>
      <w:r w:rsidR="00626EA8" w:rsidRPr="00201A84">
        <w:rPr>
          <w:rFonts w:ascii="Bookman Old Style" w:hAnsi="Bookman Old Style"/>
          <w:sz w:val="22"/>
          <w:szCs w:val="22"/>
        </w:rPr>
        <w:t xml:space="preserve"> </w:t>
      </w:r>
      <w:r w:rsidRPr="00201A84">
        <w:rPr>
          <w:rFonts w:ascii="Bookman Old Style" w:hAnsi="Bookman Old Style"/>
          <w:sz w:val="22"/>
          <w:szCs w:val="22"/>
        </w:rPr>
        <w:t>leírt követelményeknek.</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vezetéképítés során előírt mindennemű mérést, bizonylatolást csak a Vállalkozótól független, az adott mérési módszer végzésére jogosult és minősített cég végezhet. A mérést végző vállalkozónak a mérési jegyzőkönyvéhez csatolni</w:t>
      </w:r>
      <w:r w:rsidR="00C94B79" w:rsidRPr="00201A84">
        <w:rPr>
          <w:rFonts w:ascii="Bookman Old Style" w:hAnsi="Bookman Old Style"/>
          <w:sz w:val="22"/>
          <w:szCs w:val="22"/>
        </w:rPr>
        <w:t>a</w:t>
      </w:r>
      <w:r w:rsidRPr="00201A84">
        <w:rPr>
          <w:rFonts w:ascii="Bookman Old Style" w:hAnsi="Bookman Old Style"/>
          <w:sz w:val="22"/>
          <w:szCs w:val="22"/>
        </w:rPr>
        <w:t xml:space="preserve"> kell a minősítő okiratainak másolatát.</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kivitelezés során az alábbi méréseket kell elvégezni:</w:t>
      </w:r>
    </w:p>
    <w:p w:rsidR="00B773EA" w:rsidRPr="00201A84" w:rsidRDefault="00B773EA" w:rsidP="00B773EA">
      <w:pPr>
        <w:tabs>
          <w:tab w:val="left" w:pos="0"/>
        </w:tabs>
        <w:ind w:right="-110"/>
        <w:jc w:val="both"/>
        <w:rPr>
          <w:rFonts w:ascii="Bookman Old Style" w:hAnsi="Bookman Old Style"/>
          <w:sz w:val="22"/>
          <w:szCs w:val="22"/>
        </w:rPr>
      </w:pP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Ultrahangos csőpalást vizsgálat, amennyiben az nincs dokumentálva</w:t>
      </w:r>
      <w:r w:rsidR="00C94B79" w:rsidRPr="00201A84">
        <w:rPr>
          <w:rFonts w:ascii="Bookman Old Style" w:hAnsi="Bookman Old Style"/>
          <w:sz w:val="22"/>
          <w:szCs w:val="22"/>
        </w:rPr>
        <w:t>.</w:t>
      </w:r>
    </w:p>
    <w:p w:rsidR="00B773EA" w:rsidRPr="00201A84" w:rsidRDefault="00B773EA" w:rsidP="00C94B79">
      <w:pPr>
        <w:ind w:left="708" w:right="-110"/>
        <w:jc w:val="both"/>
        <w:rPr>
          <w:rFonts w:ascii="Bookman Old Style" w:hAnsi="Bookman Old Style"/>
          <w:sz w:val="22"/>
          <w:szCs w:val="22"/>
        </w:rPr>
      </w:pPr>
      <w:r w:rsidRPr="00201A84">
        <w:rPr>
          <w:rFonts w:ascii="Bookman Old Style" w:hAnsi="Bookman Old Style"/>
          <w:sz w:val="22"/>
          <w:szCs w:val="22"/>
        </w:rPr>
        <w:t>A vizsgálat eredményét a mérést végző szakember minősíti, a vonatkozó szabványok alapján.</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Vonalba hegesztés varratainak teljes körű vizsgálata</w:t>
      </w:r>
      <w:r w:rsidR="00612BDC" w:rsidRPr="00201A84">
        <w:rPr>
          <w:rFonts w:ascii="Bookman Old Style" w:hAnsi="Bookman Old Style"/>
          <w:sz w:val="22"/>
          <w:szCs w:val="22"/>
        </w:rPr>
        <w:t>.</w:t>
      </w:r>
    </w:p>
    <w:p w:rsidR="00B773EA" w:rsidRPr="00201A84" w:rsidRDefault="00B773EA" w:rsidP="00612BDC">
      <w:pPr>
        <w:ind w:left="708" w:right="-110"/>
        <w:jc w:val="both"/>
        <w:rPr>
          <w:rFonts w:ascii="Bookman Old Style" w:hAnsi="Bookman Old Style"/>
          <w:sz w:val="22"/>
          <w:szCs w:val="22"/>
        </w:rPr>
      </w:pPr>
      <w:r w:rsidRPr="00201A84">
        <w:rPr>
          <w:rFonts w:ascii="Bookman Old Style" w:hAnsi="Bookman Old Style"/>
          <w:sz w:val="22"/>
          <w:szCs w:val="22"/>
        </w:rPr>
        <w:t>A vizsgálat eredményét a mérést végző szakember minősíti a vonatkozó szabványok alapján.</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Kapacitív szivárgó áram mérés</w:t>
      </w:r>
    </w:p>
    <w:p w:rsidR="00B773EA" w:rsidRPr="00201A84" w:rsidRDefault="00B773EA" w:rsidP="00612BDC">
      <w:pPr>
        <w:ind w:right="-110" w:firstLine="708"/>
        <w:jc w:val="both"/>
        <w:rPr>
          <w:rFonts w:ascii="Bookman Old Style" w:hAnsi="Bookman Old Style"/>
          <w:sz w:val="22"/>
          <w:szCs w:val="22"/>
        </w:rPr>
      </w:pPr>
      <w:r w:rsidRPr="00201A84">
        <w:rPr>
          <w:rFonts w:ascii="Bookman Old Style" w:hAnsi="Bookman Old Style"/>
          <w:sz w:val="22"/>
          <w:szCs w:val="22"/>
        </w:rPr>
        <w:t>A feltöltő egyenfeszültség 12</w:t>
      </w:r>
      <w:r w:rsidR="00612BDC" w:rsidRPr="00201A84">
        <w:rPr>
          <w:rFonts w:ascii="Bookman Old Style" w:hAnsi="Bookman Old Style" w:cs="Bookman Old Style"/>
          <w:sz w:val="22"/>
          <w:szCs w:val="22"/>
        </w:rPr>
        <w:t>-</w:t>
      </w:r>
      <w:r w:rsidRPr="00201A84">
        <w:rPr>
          <w:rFonts w:ascii="Bookman Old Style" w:hAnsi="Bookman Old Style"/>
          <w:sz w:val="22"/>
          <w:szCs w:val="22"/>
        </w:rPr>
        <w:t>24 V.</w:t>
      </w:r>
    </w:p>
    <w:p w:rsidR="00B773EA" w:rsidRPr="00201A84" w:rsidRDefault="00B773EA" w:rsidP="00612BDC">
      <w:pPr>
        <w:ind w:left="708" w:right="-110"/>
        <w:jc w:val="both"/>
        <w:rPr>
          <w:rFonts w:ascii="Bookman Old Style" w:hAnsi="Bookman Old Style"/>
          <w:sz w:val="22"/>
          <w:szCs w:val="22"/>
        </w:rPr>
      </w:pPr>
      <w:r w:rsidRPr="00201A84">
        <w:rPr>
          <w:rFonts w:ascii="Bookman Old Style" w:hAnsi="Bookman Old Style"/>
          <w:sz w:val="22"/>
          <w:szCs w:val="22"/>
        </w:rPr>
        <w:t>A kapott eredmény mikroamper nagyságú, állandósult érték. A mérést először a munkaárok szélén felbakolva, másodszor a munkaárokba fektetve kell elvégezni. A csővég a munkaárokban a talajjal nem érintkezhet. A két mérés értékelése akkor sikeres, ha mindkettő azonos értéket eredményez. Ha a két érték nagyságrendekkel eltér, akkor a szigetelés megsérült. A hibát a munkaárokban végzett újbóli átütés vizsgálattal be kell határolni, és a szigetelésjavítás előírásai szerint ki kell javítani.</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Élőre kötési varratok teljes körű vizsgálata (Rtg., UH, penetráció, szemrevételezés)</w:t>
      </w:r>
      <w:r w:rsidR="00612BDC" w:rsidRPr="00201A84">
        <w:rPr>
          <w:rFonts w:ascii="Bookman Old Style" w:hAnsi="Bookman Old Style"/>
          <w:sz w:val="22"/>
          <w:szCs w:val="22"/>
        </w:rPr>
        <w:t>.</w:t>
      </w:r>
    </w:p>
    <w:p w:rsidR="00B773EA" w:rsidRPr="00201A84" w:rsidRDefault="00B773EA" w:rsidP="00612BDC">
      <w:pPr>
        <w:ind w:left="708" w:right="-110"/>
        <w:jc w:val="both"/>
        <w:rPr>
          <w:rFonts w:ascii="Bookman Old Style" w:hAnsi="Bookman Old Style"/>
          <w:sz w:val="22"/>
          <w:szCs w:val="22"/>
        </w:rPr>
      </w:pPr>
      <w:r w:rsidRPr="00201A84">
        <w:rPr>
          <w:rFonts w:ascii="Bookman Old Style" w:hAnsi="Bookman Old Style"/>
          <w:sz w:val="22"/>
          <w:szCs w:val="22"/>
        </w:rPr>
        <w:t>A vizsgálat eredményét a mérést végző szakember minősíti a vonatkozó szabványok alapján.</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Nyílt árkos geodéziai bemérés (EOV és GPS)</w:t>
      </w:r>
      <w:r w:rsidR="00612BDC" w:rsidRPr="00201A84">
        <w:rPr>
          <w:rFonts w:ascii="Bookman Old Style" w:hAnsi="Bookman Old Style"/>
          <w:sz w:val="22"/>
          <w:szCs w:val="22"/>
        </w:rPr>
        <w:t>.</w:t>
      </w:r>
    </w:p>
    <w:p w:rsidR="00B773EA" w:rsidRPr="00201A84" w:rsidRDefault="00B773EA" w:rsidP="00612BDC">
      <w:pPr>
        <w:ind w:left="708" w:right="-110"/>
        <w:jc w:val="both"/>
        <w:rPr>
          <w:rFonts w:ascii="Bookman Old Style" w:hAnsi="Bookman Old Style"/>
          <w:sz w:val="22"/>
          <w:szCs w:val="22"/>
        </w:rPr>
      </w:pPr>
      <w:r w:rsidRPr="00201A84">
        <w:rPr>
          <w:rFonts w:ascii="Bookman Old Style" w:hAnsi="Bookman Old Style"/>
          <w:sz w:val="22"/>
          <w:szCs w:val="22"/>
        </w:rPr>
        <w:t>A mérés megfelelősségét az üzem geodétái minősítik, a mérési dokumentáció ellenőrzése után.</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Talajtömörség mérés</w:t>
      </w:r>
      <w:r w:rsidR="00612BDC" w:rsidRPr="00201A84">
        <w:rPr>
          <w:rFonts w:ascii="Bookman Old Style" w:hAnsi="Bookman Old Style"/>
          <w:sz w:val="22"/>
          <w:szCs w:val="22"/>
        </w:rPr>
        <w:t>.</w:t>
      </w:r>
    </w:p>
    <w:p w:rsidR="00B773EA" w:rsidRPr="00201A84" w:rsidRDefault="00B773EA" w:rsidP="00612BDC">
      <w:pPr>
        <w:ind w:left="708" w:right="-110"/>
        <w:jc w:val="both"/>
        <w:rPr>
          <w:rFonts w:ascii="Bookman Old Style" w:hAnsi="Bookman Old Style"/>
          <w:sz w:val="22"/>
          <w:szCs w:val="22"/>
        </w:rPr>
      </w:pPr>
      <w:r w:rsidRPr="00201A84">
        <w:rPr>
          <w:rFonts w:ascii="Bookman Old Style" w:hAnsi="Bookman Old Style"/>
          <w:sz w:val="22"/>
          <w:szCs w:val="22"/>
        </w:rPr>
        <w:t>A tömörség akkor megfelelő, ha a mért é</w:t>
      </w:r>
      <w:r w:rsidR="00067397" w:rsidRPr="00201A84">
        <w:rPr>
          <w:rFonts w:ascii="Bookman Old Style" w:hAnsi="Bookman Old Style"/>
          <w:sz w:val="22"/>
          <w:szCs w:val="22"/>
        </w:rPr>
        <w:t>rték egyenlő vagy meghaladja a T</w:t>
      </w:r>
      <w:r w:rsidRPr="00201A84">
        <w:rPr>
          <w:rFonts w:ascii="Bookman Old Style" w:hAnsi="Bookman Old Style"/>
          <w:sz w:val="22"/>
          <w:szCs w:val="22"/>
        </w:rPr>
        <w:t>ervben előírt értéket.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Intenzív mérés (CIPS és DCVG mérés)</w:t>
      </w:r>
      <w:r w:rsidR="00612BDC" w:rsidRPr="00201A84">
        <w:rPr>
          <w:rFonts w:ascii="Bookman Old Style" w:hAnsi="Bookman Old Style"/>
          <w:sz w:val="22"/>
          <w:szCs w:val="22"/>
        </w:rPr>
        <w: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Fajlagos talajellenállás mérés</w:t>
      </w:r>
      <w:r w:rsidR="00612BDC" w:rsidRPr="00201A84">
        <w:rPr>
          <w:rFonts w:ascii="Bookman Old Style" w:hAnsi="Bookman Old Style"/>
          <w:sz w:val="22"/>
          <w:szCs w:val="22"/>
        </w:rPr>
        <w:t>.</w:t>
      </w:r>
    </w:p>
    <w:p w:rsidR="00B773EA" w:rsidRPr="00201A84" w:rsidRDefault="00B773EA" w:rsidP="00B773EA">
      <w:pPr>
        <w:pStyle w:val="Norml-kiemels"/>
        <w:spacing w:before="0"/>
        <w:ind w:left="0" w:right="-110"/>
        <w:rPr>
          <w:rFonts w:ascii="Bookman Old Style" w:hAnsi="Bookman Old Style"/>
          <w:sz w:val="22"/>
          <w:szCs w:val="22"/>
        </w:rPr>
      </w:pPr>
    </w:p>
    <w:p w:rsidR="00B773EA" w:rsidRPr="00201A84" w:rsidRDefault="00B773EA" w:rsidP="009D5681">
      <w:pPr>
        <w:pStyle w:val="Cmsor1"/>
      </w:pPr>
      <w:bookmarkStart w:id="597" w:name="_Toc348710707"/>
      <w:bookmarkStart w:id="598" w:name="_Toc348882247"/>
      <w:bookmarkStart w:id="599" w:name="_Toc349117780"/>
      <w:bookmarkStart w:id="600" w:name="_Toc393217744"/>
      <w:bookmarkStart w:id="601" w:name="_Toc393218178"/>
      <w:bookmarkStart w:id="602" w:name="_Toc393220107"/>
      <w:bookmarkStart w:id="603" w:name="_Toc494807623"/>
      <w:r w:rsidRPr="00201A84">
        <w:t>Kivitelezés ellenőrzése</w:t>
      </w:r>
      <w:bookmarkEnd w:id="597"/>
      <w:bookmarkEnd w:id="598"/>
      <w:bookmarkEnd w:id="599"/>
      <w:bookmarkEnd w:id="600"/>
      <w:bookmarkEnd w:id="601"/>
      <w:bookmarkEnd w:id="602"/>
      <w:bookmarkEnd w:id="603"/>
    </w:p>
    <w:p w:rsidR="00B773EA" w:rsidRPr="00201A84" w:rsidRDefault="00B773EA">
      <w:pPr>
        <w:pStyle w:val="Alfejezet2"/>
      </w:pPr>
      <w:bookmarkStart w:id="604" w:name="_Toc348710708"/>
      <w:bookmarkStart w:id="605" w:name="_Toc348882248"/>
      <w:bookmarkStart w:id="606" w:name="_Toc349117781"/>
      <w:bookmarkStart w:id="607" w:name="_Toc393217745"/>
      <w:bookmarkStart w:id="608" w:name="_Toc393218179"/>
      <w:bookmarkStart w:id="609" w:name="_Toc393220108"/>
      <w:bookmarkStart w:id="610" w:name="_Toc494807624"/>
      <w:r w:rsidRPr="00201A84">
        <w:t>Kivitelezés ellenőrzése MOL vezeték esetén</w:t>
      </w:r>
      <w:bookmarkEnd w:id="604"/>
      <w:bookmarkEnd w:id="605"/>
      <w:bookmarkEnd w:id="606"/>
      <w:bookmarkEnd w:id="607"/>
      <w:bookmarkEnd w:id="608"/>
      <w:bookmarkEnd w:id="609"/>
      <w:bookmarkEnd w:id="610"/>
    </w:p>
    <w:p w:rsidR="00CD2D63" w:rsidRPr="00201A84" w:rsidRDefault="0073240A" w:rsidP="00CD2D63">
      <w:pPr>
        <w:ind w:right="-110"/>
        <w:jc w:val="both"/>
        <w:rPr>
          <w:rFonts w:ascii="Bookman Old Style" w:hAnsi="Bookman Old Style"/>
          <w:sz w:val="22"/>
          <w:szCs w:val="22"/>
        </w:rPr>
      </w:pPr>
      <w:r w:rsidRPr="00201A84">
        <w:rPr>
          <w:rFonts w:ascii="Bookman Old Style" w:hAnsi="Bookman Old Style"/>
          <w:sz w:val="22"/>
          <w:szCs w:val="22"/>
        </w:rPr>
        <w:t xml:space="preserve"> </w:t>
      </w:r>
      <w:r w:rsidR="00CD2D63" w:rsidRPr="00201A84">
        <w:rPr>
          <w:rFonts w:ascii="Bookman Old Style" w:hAnsi="Bookman Old Style"/>
          <w:sz w:val="22"/>
          <w:szCs w:val="22"/>
        </w:rPr>
        <w:t xml:space="preserve"> </w:t>
      </w:r>
    </w:p>
    <w:p w:rsidR="00CD2D63" w:rsidRPr="00201A84" w:rsidRDefault="00CD2D63" w:rsidP="00B773EA">
      <w:pPr>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Az általános ellenőrzési kötelezettség betartása mellett külön felhívjuk a figyelmet az alábbi ellenőrzések végrehajtására:</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csőszálak összehegeszthetőségének ellenőrzése,</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csőszakasz nyomáspróbázhatóságának engedélyezése,</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csőszakasz tisztítás, kalibrálás ellenőrzése,</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csőszakasz élőre kötésre alkalmassága,</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nyomáspróbára való alkalmassága,</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távvezeték ideiglenes üzembe helyezése,</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munkaárok betemethetésének engedélyezése,</w:t>
      </w:r>
    </w:p>
    <w:p w:rsidR="00B773EA" w:rsidRPr="00201A84" w:rsidRDefault="00B773EA" w:rsidP="00B773EA">
      <w:pPr>
        <w:suppressAutoHyphens/>
        <w:spacing w:after="60"/>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m</w:t>
      </w:r>
      <w:r w:rsidR="00A95120" w:rsidRPr="00201A84">
        <w:rPr>
          <w:rFonts w:ascii="Bookman Old Style" w:hAnsi="Bookman Old Style"/>
          <w:sz w:val="22"/>
          <w:szCs w:val="22"/>
        </w:rPr>
        <w:t>űszaki átadás-</w:t>
      </w:r>
      <w:r w:rsidRPr="00201A84">
        <w:rPr>
          <w:rFonts w:ascii="Bookman Old Style" w:hAnsi="Bookman Old Style"/>
          <w:sz w:val="22"/>
          <w:szCs w:val="22"/>
        </w:rPr>
        <w:t xml:space="preserve">átvétel, </w:t>
      </w:r>
      <w:r w:rsidR="00330761" w:rsidRPr="00201A84">
        <w:rPr>
          <w:rFonts w:ascii="Bookman Old Style" w:hAnsi="Bookman Old Style"/>
          <w:sz w:val="22"/>
          <w:szCs w:val="22"/>
        </w:rPr>
        <w:t xml:space="preserve">a </w:t>
      </w:r>
      <w:r w:rsidRPr="00201A84">
        <w:rPr>
          <w:rFonts w:ascii="Bookman Old Style" w:hAnsi="Bookman Old Style"/>
          <w:sz w:val="22"/>
          <w:szCs w:val="22"/>
        </w:rPr>
        <w:t>kivitelezési munka lezárásának feltételei a tartalmilag és formailag elfogadott „D” terv, a munkaárok betemetése, nyomvonaljelzők telepítése, katódvédelmi mérések megléte, geodéziai bemérési jegyzőkönyv megléte, kártalanítások, talajtömörség mérési jegyzőkönyv.</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 xml:space="preserve">A kivitelezés ellenőrzésének tényét és annak eredményét az építési naplóba be kell jegyezni. </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 xml:space="preserve">A „D” terv elkészítése a Vállalkozó feladata, amelyhez csatolni kell a Vállalkozó nyilatkozatát mellékleteivel együtt. </w:t>
      </w: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csövek és beépített anyagok bizonylatolása feleljen meg az MSZ EN 10204:2005 szabvány 3.1.B pont előírásainak.</w:t>
      </w:r>
    </w:p>
    <w:p w:rsidR="00B773EA" w:rsidRPr="00201A84" w:rsidRDefault="00B773EA" w:rsidP="00B773EA">
      <w:pPr>
        <w:ind w:right="-110"/>
        <w:jc w:val="both"/>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 kivitelezés során az alábbi méréseket kell elvégezni:</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Vonalba hegesztés varratainak teljes körű vizsgálata.</w:t>
      </w:r>
    </w:p>
    <w:p w:rsidR="00B773EA" w:rsidRPr="00201A84" w:rsidRDefault="00B773EA" w:rsidP="00330761">
      <w:pPr>
        <w:pStyle w:val="Norml-oszlop"/>
        <w:tabs>
          <w:tab w:val="clear" w:pos="5387"/>
          <w:tab w:val="clear" w:pos="5954"/>
        </w:tabs>
        <w:spacing w:before="0" w:after="60"/>
        <w:ind w:left="708" w:right="-110"/>
        <w:rPr>
          <w:rFonts w:ascii="Bookman Old Style" w:hAnsi="Bookman Old Style"/>
          <w:sz w:val="22"/>
          <w:szCs w:val="22"/>
        </w:rPr>
      </w:pPr>
      <w:r w:rsidRPr="00201A84">
        <w:rPr>
          <w:rFonts w:ascii="Bookman Old Style" w:hAnsi="Bookman Old Style"/>
          <w:sz w:val="22"/>
          <w:szCs w:val="22"/>
        </w:rPr>
        <w:t>A vizsgálat eredményét a mérést végző szakember minősíti a vonatkozó szabványok alapján.</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Nyílt árkos geodéziai bemérés (EOV és GPS)</w:t>
      </w:r>
      <w:r w:rsidR="00330761" w:rsidRPr="00201A84">
        <w:rPr>
          <w:rFonts w:ascii="Bookman Old Style" w:hAnsi="Bookman Old Style"/>
          <w:sz w:val="22"/>
          <w:szCs w:val="22"/>
        </w:rPr>
        <w:t>.</w:t>
      </w:r>
    </w:p>
    <w:p w:rsidR="00330761"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Talajtömörség mérés</w:t>
      </w:r>
      <w:r w:rsidR="00330761" w:rsidRPr="00201A84">
        <w:rPr>
          <w:rFonts w:ascii="Bookman Old Style" w:hAnsi="Bookman Old Style"/>
          <w:sz w:val="22"/>
          <w:szCs w:val="22"/>
        </w:rPr>
        <w:t>.</w:t>
      </w:r>
    </w:p>
    <w:p w:rsidR="00B773EA" w:rsidRPr="00201A84" w:rsidRDefault="00B773EA" w:rsidP="00330761">
      <w:pPr>
        <w:ind w:left="708" w:right="-110"/>
        <w:jc w:val="both"/>
        <w:rPr>
          <w:rFonts w:ascii="Bookman Old Style" w:hAnsi="Bookman Old Style"/>
          <w:sz w:val="22"/>
          <w:szCs w:val="22"/>
        </w:rPr>
      </w:pPr>
      <w:r w:rsidRPr="00201A84">
        <w:rPr>
          <w:rFonts w:ascii="Bookman Old Style" w:hAnsi="Bookman Old Style"/>
          <w:sz w:val="22"/>
          <w:szCs w:val="22"/>
        </w:rPr>
        <w:t>A tömörség akkor megfelelő, ha a mért é</w:t>
      </w:r>
      <w:r w:rsidR="00067397" w:rsidRPr="00201A84">
        <w:rPr>
          <w:rFonts w:ascii="Bookman Old Style" w:hAnsi="Bookman Old Style"/>
          <w:sz w:val="22"/>
          <w:szCs w:val="22"/>
        </w:rPr>
        <w:t>rték egyenlő vagy meghaladja a T</w:t>
      </w:r>
      <w:r w:rsidRPr="00201A84">
        <w:rPr>
          <w:rFonts w:ascii="Bookman Old Style" w:hAnsi="Bookman Old Style"/>
          <w:sz w:val="22"/>
          <w:szCs w:val="22"/>
        </w:rPr>
        <w:t>ervben előírt értéket</w:t>
      </w:r>
      <w:r w:rsidR="00330761" w:rsidRPr="00201A84">
        <w:rPr>
          <w:rFonts w:ascii="Bookman Old Style" w:hAnsi="Bookman Old Style"/>
          <w:sz w:val="22"/>
          <w:szCs w:val="22"/>
        </w:rPr>
        <w:t>.</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Jelzőhuzal folytonossági vizsgálat</w:t>
      </w:r>
      <w:r w:rsidR="00330761" w:rsidRPr="00201A84">
        <w:rPr>
          <w:rFonts w:ascii="Bookman Old Style" w:hAnsi="Bookman Old Style"/>
          <w:sz w:val="22"/>
          <w:szCs w:val="22"/>
        </w:rPr>
        <w:t>.</w:t>
      </w:r>
    </w:p>
    <w:p w:rsidR="00B773EA" w:rsidRPr="00201A84" w:rsidRDefault="00B773EA" w:rsidP="00B773EA">
      <w:pPr>
        <w:pStyle w:val="Norml-kiemels"/>
        <w:spacing w:before="0"/>
        <w:ind w:left="0"/>
        <w:rPr>
          <w:rFonts w:ascii="Bookman Old Style" w:hAnsi="Bookman Old Style"/>
          <w:sz w:val="22"/>
          <w:szCs w:val="22"/>
        </w:rPr>
      </w:pPr>
    </w:p>
    <w:p w:rsidR="00B773EA" w:rsidRPr="00201A84" w:rsidRDefault="00B773EA">
      <w:pPr>
        <w:pStyle w:val="Alfejezet2"/>
      </w:pPr>
      <w:bookmarkStart w:id="611" w:name="_Toc348710709"/>
      <w:bookmarkStart w:id="612" w:name="_Toc348882249"/>
      <w:bookmarkStart w:id="613" w:name="_Toc349117782"/>
      <w:bookmarkStart w:id="614" w:name="_Toc393217746"/>
      <w:bookmarkStart w:id="615" w:name="_Toc393218180"/>
      <w:bookmarkStart w:id="616" w:name="_Toc393220109"/>
      <w:bookmarkStart w:id="617" w:name="_Toc494807625"/>
      <w:r w:rsidRPr="00201A84">
        <w:t>Kivitelezés ellenőrzése gázvezeték esetén</w:t>
      </w:r>
      <w:bookmarkEnd w:id="611"/>
      <w:bookmarkEnd w:id="612"/>
      <w:bookmarkEnd w:id="613"/>
      <w:bookmarkEnd w:id="614"/>
      <w:bookmarkEnd w:id="615"/>
      <w:bookmarkEnd w:id="616"/>
      <w:bookmarkEnd w:id="617"/>
    </w:p>
    <w:p w:rsidR="00B773EA" w:rsidRPr="00201A84" w:rsidRDefault="00B773EA" w:rsidP="00B773EA">
      <w:pPr>
        <w:pStyle w:val="Norml-kiemels"/>
        <w:spacing w:before="0"/>
        <w:ind w:left="0"/>
        <w:rPr>
          <w:rFonts w:ascii="Bookman Old Style" w:hAnsi="Bookman Old Style"/>
          <w:sz w:val="22"/>
          <w:szCs w:val="22"/>
        </w:rPr>
      </w:pPr>
    </w:p>
    <w:p w:rsidR="00B773EA" w:rsidRPr="00201A84" w:rsidRDefault="00B773EA" w:rsidP="00B773EA">
      <w:pPr>
        <w:ind w:right="-110"/>
        <w:jc w:val="both"/>
        <w:rPr>
          <w:rFonts w:ascii="Bookman Old Style" w:hAnsi="Bookman Old Style"/>
          <w:sz w:val="22"/>
          <w:szCs w:val="22"/>
        </w:rPr>
      </w:pPr>
      <w:r w:rsidRPr="00201A84">
        <w:rPr>
          <w:rFonts w:ascii="Bookman Old Style" w:hAnsi="Bookman Old Style"/>
          <w:sz w:val="22"/>
          <w:szCs w:val="22"/>
        </w:rPr>
        <w:t>Az általános ellenőrzési kötelezettség betartása mellett külön felhívjuk a figyelmet az alábbi ellenőrzések végrehajtására:</w:t>
      </w:r>
    </w:p>
    <w:p w:rsidR="00B773EA" w:rsidRPr="00201A84" w:rsidRDefault="00B773EA" w:rsidP="00B773EA">
      <w:pPr>
        <w:pStyle w:val="Jegyzetszveg1"/>
        <w:ind w:right="-110"/>
        <w:rPr>
          <w:rFonts w:ascii="Bookman Old Style" w:hAnsi="Bookman Old Style"/>
          <w:sz w:val="22"/>
          <w:szCs w:val="22"/>
        </w:rPr>
      </w:pPr>
    </w:p>
    <w:p w:rsidR="00B773EA" w:rsidRPr="00201A84"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I. ellenőrzés</w:t>
      </w:r>
    </w:p>
    <w:p w:rsidR="00B773EA" w:rsidRPr="00201A84" w:rsidRDefault="00B773EA" w:rsidP="00330761">
      <w:pPr>
        <w:ind w:right="-110" w:firstLine="708"/>
        <w:jc w:val="both"/>
        <w:rPr>
          <w:rFonts w:ascii="Bookman Old Style" w:hAnsi="Bookman Old Style"/>
          <w:sz w:val="22"/>
          <w:szCs w:val="22"/>
        </w:rPr>
      </w:pPr>
      <w:r w:rsidRPr="00201A84">
        <w:rPr>
          <w:rFonts w:ascii="Bookman Old Style" w:hAnsi="Bookman Old Style"/>
          <w:sz w:val="22"/>
          <w:szCs w:val="22"/>
        </w:rPr>
        <w:t>Tárgya: csőszálak összehegeszthetőségének engedélyezése</w:t>
      </w:r>
    </w:p>
    <w:p w:rsidR="00B773EA" w:rsidRPr="00201A84" w:rsidRDefault="003E07B9" w:rsidP="00330761">
      <w:pPr>
        <w:ind w:left="708" w:right="-110"/>
        <w:jc w:val="both"/>
        <w:rPr>
          <w:rFonts w:ascii="Bookman Old Style" w:hAnsi="Bookman Old Style"/>
          <w:sz w:val="22"/>
          <w:szCs w:val="22"/>
        </w:rPr>
      </w:pPr>
      <w:r w:rsidRPr="00201A84">
        <w:rPr>
          <w:rFonts w:ascii="Bookman Old Style" w:hAnsi="Bookman Old Style"/>
          <w:sz w:val="22"/>
          <w:szCs w:val="22"/>
        </w:rPr>
        <w:t>Követelmény: Jóváhagyott Kiviteli T</w:t>
      </w:r>
      <w:r w:rsidR="00A95120" w:rsidRPr="00201A84">
        <w:rPr>
          <w:rFonts w:ascii="Bookman Old Style" w:hAnsi="Bookman Old Style"/>
          <w:sz w:val="22"/>
          <w:szCs w:val="22"/>
        </w:rPr>
        <w:t>erv, M</w:t>
      </w:r>
      <w:r w:rsidR="00B773EA" w:rsidRPr="00201A84">
        <w:rPr>
          <w:rFonts w:ascii="Bookman Old Style" w:hAnsi="Bookman Old Style"/>
          <w:sz w:val="22"/>
          <w:szCs w:val="22"/>
        </w:rPr>
        <w:t xml:space="preserve">unkaterület átadás-átvételi jkv., üzemi munkavégzési engedély, minősített hegesztés technológia, jól beazonosítható cső műbizonylat, radiográfiai varratvizsgálati </w:t>
      </w:r>
      <w:r w:rsidR="00B773EA" w:rsidRPr="00201A84">
        <w:rPr>
          <w:rFonts w:ascii="Bookman Old Style" w:hAnsi="Bookman Old Style"/>
          <w:bCs/>
          <w:sz w:val="22"/>
          <w:szCs w:val="22"/>
        </w:rPr>
        <w:t>jkv.</w:t>
      </w:r>
      <w:r w:rsidR="00B773EA" w:rsidRPr="00201A84">
        <w:rPr>
          <w:rFonts w:ascii="Bookman Old Style" w:hAnsi="Bookman Old Style"/>
          <w:sz w:val="22"/>
          <w:szCs w:val="22"/>
        </w:rPr>
        <w:t>, hegesztők minősítési bizonyítvány másolatai.</w:t>
      </w:r>
    </w:p>
    <w:p w:rsidR="00B773EA" w:rsidRPr="00201A84"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II. ellenőrzés</w:t>
      </w:r>
    </w:p>
    <w:p w:rsidR="00B773EA" w:rsidRPr="00201A84" w:rsidRDefault="00B773EA" w:rsidP="00330761">
      <w:pPr>
        <w:ind w:right="-110" w:firstLine="708"/>
        <w:jc w:val="both"/>
        <w:rPr>
          <w:rFonts w:ascii="Bookman Old Style" w:hAnsi="Bookman Old Style"/>
          <w:sz w:val="22"/>
          <w:szCs w:val="22"/>
        </w:rPr>
      </w:pPr>
      <w:r w:rsidRPr="00201A84">
        <w:rPr>
          <w:rFonts w:ascii="Bookman Old Style" w:hAnsi="Bookman Old Style"/>
          <w:sz w:val="22"/>
          <w:szCs w:val="22"/>
        </w:rPr>
        <w:t xml:space="preserve">Tárgya: csőszakasz nyomáspróbázhatósága </w:t>
      </w:r>
    </w:p>
    <w:p w:rsidR="00B773EA" w:rsidRPr="00201A84" w:rsidRDefault="00B773EA" w:rsidP="00330761">
      <w:pPr>
        <w:ind w:left="708" w:right="-110"/>
        <w:jc w:val="both"/>
        <w:rPr>
          <w:rFonts w:ascii="Bookman Old Style" w:hAnsi="Bookman Old Style"/>
          <w:sz w:val="22"/>
          <w:szCs w:val="22"/>
        </w:rPr>
      </w:pPr>
      <w:r w:rsidRPr="00201A84">
        <w:rPr>
          <w:rFonts w:ascii="Bookman Old Style" w:hAnsi="Bookman Old Style"/>
          <w:sz w:val="22"/>
          <w:szCs w:val="22"/>
        </w:rPr>
        <w:t>Követelmény: a nyomáspróbán résztvev</w:t>
      </w:r>
      <w:r w:rsidR="00A31437" w:rsidRPr="00201A84">
        <w:rPr>
          <w:rFonts w:ascii="Bookman Old Style" w:hAnsi="Bookman Old Style"/>
          <w:sz w:val="22"/>
          <w:szCs w:val="22"/>
        </w:rPr>
        <w:t>ő minden szerelvény, anyag, illetve</w:t>
      </w:r>
      <w:r w:rsidRPr="00201A84">
        <w:rPr>
          <w:rFonts w:ascii="Bookman Old Style" w:hAnsi="Bookman Old Style"/>
          <w:sz w:val="22"/>
          <w:szCs w:val="22"/>
        </w:rPr>
        <w:t xml:space="preserve"> eszköz beazonosítható bizonylata, varratazonosítók megléte, részleges „D-terv” megléte és megfelelősége, jóváhagyott nyomáspróba technológia, sikeres varratvizsgálati jkv-ek, biztonságtechnikai követelmények teljesítése.</w:t>
      </w:r>
    </w:p>
    <w:p w:rsidR="00B773EA" w:rsidRPr="00201A84"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III. ellenőrzés</w:t>
      </w:r>
    </w:p>
    <w:p w:rsidR="00B773EA" w:rsidRPr="00201A84" w:rsidRDefault="00B773EA" w:rsidP="00330761">
      <w:pPr>
        <w:ind w:left="720" w:right="-110"/>
        <w:jc w:val="both"/>
        <w:rPr>
          <w:rFonts w:ascii="Bookman Old Style" w:hAnsi="Bookman Old Style"/>
          <w:sz w:val="22"/>
          <w:szCs w:val="22"/>
        </w:rPr>
      </w:pPr>
      <w:r w:rsidRPr="00201A84">
        <w:rPr>
          <w:rFonts w:ascii="Bookman Old Style" w:hAnsi="Bookman Old Style"/>
          <w:sz w:val="22"/>
          <w:szCs w:val="22"/>
        </w:rPr>
        <w:t>Tárgya: csőszakasz és védőcső tisztítása, megfelelő belső tisztaság elérése.</w:t>
      </w:r>
    </w:p>
    <w:p w:rsidR="00B773EA" w:rsidRPr="00201A84" w:rsidRDefault="00B773EA" w:rsidP="00330761">
      <w:pPr>
        <w:ind w:left="708" w:right="-110"/>
        <w:jc w:val="both"/>
        <w:rPr>
          <w:rFonts w:ascii="Bookman Old Style" w:hAnsi="Bookman Old Style"/>
          <w:sz w:val="22"/>
          <w:szCs w:val="22"/>
        </w:rPr>
      </w:pPr>
      <w:r w:rsidRPr="00201A84">
        <w:rPr>
          <w:rFonts w:ascii="Bookman Old Style" w:hAnsi="Bookman Old Style"/>
          <w:sz w:val="22"/>
          <w:szCs w:val="22"/>
        </w:rPr>
        <w:t>Követelmény: Az ellenőrzés elvégzése, megfelelőség jegyzőkönyvvel igazol</w:t>
      </w:r>
      <w:r w:rsidR="00330761" w:rsidRPr="00201A84">
        <w:rPr>
          <w:rFonts w:ascii="Bookman Old Style" w:hAnsi="Bookman Old Style"/>
          <w:sz w:val="22"/>
          <w:szCs w:val="22"/>
        </w:rPr>
        <w:t>va. (sikere nyomáspróba jkv-ek).</w:t>
      </w:r>
    </w:p>
    <w:p w:rsidR="006C4B47" w:rsidRPr="00201A84" w:rsidRDefault="006C4B47" w:rsidP="006C4B47">
      <w:pPr>
        <w:ind w:left="720" w:right="-110"/>
        <w:jc w:val="both"/>
        <w:rPr>
          <w:rFonts w:ascii="Bookman Old Style" w:hAnsi="Bookman Old Style"/>
          <w:sz w:val="22"/>
          <w:szCs w:val="22"/>
        </w:rPr>
      </w:pPr>
      <w:r w:rsidRPr="00201A84">
        <w:rPr>
          <w:rFonts w:ascii="Bookman Old Style" w:hAnsi="Bookman Old Style"/>
          <w:sz w:val="22"/>
          <w:szCs w:val="22"/>
        </w:rPr>
        <w:t xml:space="preserve">A D63PE méretű, 50fm-nél rövidebb, földárokban szerelt gázvezetékeket sűrített levegővel kell tisztítani.  </w:t>
      </w:r>
    </w:p>
    <w:p w:rsidR="00B773EA" w:rsidRPr="00201A84"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IV. ellenőrzés</w:t>
      </w:r>
    </w:p>
    <w:p w:rsidR="00B773EA" w:rsidRPr="00201A84" w:rsidRDefault="00B773EA" w:rsidP="00330761">
      <w:pPr>
        <w:ind w:right="-110" w:firstLine="708"/>
        <w:jc w:val="both"/>
        <w:rPr>
          <w:rFonts w:ascii="Bookman Old Style" w:hAnsi="Bookman Old Style"/>
          <w:sz w:val="22"/>
          <w:szCs w:val="22"/>
        </w:rPr>
      </w:pPr>
      <w:r w:rsidRPr="00201A84">
        <w:rPr>
          <w:rFonts w:ascii="Bookman Old Style" w:hAnsi="Bookman Old Style"/>
          <w:sz w:val="22"/>
          <w:szCs w:val="22"/>
        </w:rPr>
        <w:t>Tárgya: csőszakasz élőre kötésre alkalmassága</w:t>
      </w:r>
    </w:p>
    <w:p w:rsidR="00B773EA" w:rsidRPr="00201A84" w:rsidRDefault="00B773EA" w:rsidP="00330761">
      <w:pPr>
        <w:ind w:left="708" w:right="-110"/>
        <w:jc w:val="both"/>
        <w:rPr>
          <w:rFonts w:ascii="Bookman Old Style" w:hAnsi="Bookman Old Style"/>
          <w:sz w:val="22"/>
          <w:szCs w:val="22"/>
        </w:rPr>
      </w:pPr>
      <w:r w:rsidRPr="00201A84">
        <w:rPr>
          <w:rFonts w:ascii="Bookman Old Style" w:hAnsi="Bookman Old Style"/>
          <w:sz w:val="22"/>
          <w:szCs w:val="22"/>
        </w:rPr>
        <w:t>Követelmény: A műszaki átadás-átvétel</w:t>
      </w:r>
      <w:r w:rsidR="00067397" w:rsidRPr="00201A84">
        <w:rPr>
          <w:rFonts w:ascii="Bookman Old Style" w:hAnsi="Bookman Old Style"/>
          <w:sz w:val="22"/>
          <w:szCs w:val="22"/>
        </w:rPr>
        <w:t>i eljárás megléte, a munkaárok T</w:t>
      </w:r>
      <w:r w:rsidRPr="00201A84">
        <w:rPr>
          <w:rFonts w:ascii="Bookman Old Style" w:hAnsi="Bookman Old Style"/>
          <w:sz w:val="22"/>
          <w:szCs w:val="22"/>
        </w:rPr>
        <w:t>ervszerinti, biztonságtechnikai és építőipari előírások szerinti megfe</w:t>
      </w:r>
      <w:r w:rsidR="00FC1574" w:rsidRPr="00201A84">
        <w:rPr>
          <w:rFonts w:ascii="Bookman Old Style" w:hAnsi="Bookman Old Style"/>
          <w:sz w:val="22"/>
          <w:szCs w:val="22"/>
        </w:rPr>
        <w:t>lelősége. Az élőre-kötéshez az Ü</w:t>
      </w:r>
      <w:r w:rsidRPr="00201A84">
        <w:rPr>
          <w:rFonts w:ascii="Bookman Old Style" w:hAnsi="Bookman Old Style"/>
          <w:sz w:val="22"/>
          <w:szCs w:val="22"/>
        </w:rPr>
        <w:t>zemeltető által jóváhagyott technológia</w:t>
      </w:r>
      <w:r w:rsidR="00330761" w:rsidRPr="00201A84">
        <w:rPr>
          <w:rFonts w:ascii="Bookman Old Style" w:hAnsi="Bookman Old Style"/>
          <w:sz w:val="22"/>
          <w:szCs w:val="22"/>
        </w:rPr>
        <w:t>.</w:t>
      </w:r>
    </w:p>
    <w:p w:rsidR="00B773EA" w:rsidRPr="00201A84"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V. ellenőrzés</w:t>
      </w:r>
    </w:p>
    <w:p w:rsidR="00B773EA" w:rsidRPr="00201A84" w:rsidRDefault="00B773EA" w:rsidP="00330761">
      <w:pPr>
        <w:ind w:right="-110" w:firstLine="708"/>
        <w:jc w:val="both"/>
        <w:rPr>
          <w:rFonts w:ascii="Bookman Old Style" w:hAnsi="Bookman Old Style"/>
          <w:sz w:val="22"/>
          <w:szCs w:val="22"/>
        </w:rPr>
      </w:pPr>
      <w:r w:rsidRPr="00201A84">
        <w:rPr>
          <w:rFonts w:ascii="Bookman Old Style" w:hAnsi="Bookman Old Style"/>
          <w:sz w:val="22"/>
          <w:szCs w:val="22"/>
        </w:rPr>
        <w:t>Tárgya: elosztó vezeték ideiglenes üzembe helyezése</w:t>
      </w:r>
    </w:p>
    <w:p w:rsidR="00B773EA" w:rsidRPr="00201A84" w:rsidRDefault="00B773EA" w:rsidP="00330761">
      <w:pPr>
        <w:ind w:left="708" w:right="-110"/>
        <w:jc w:val="both"/>
        <w:rPr>
          <w:rFonts w:ascii="Bookman Old Style" w:hAnsi="Bookman Old Style"/>
          <w:sz w:val="22"/>
          <w:szCs w:val="22"/>
        </w:rPr>
      </w:pPr>
      <w:r w:rsidRPr="00201A84">
        <w:rPr>
          <w:rFonts w:ascii="Bookman Old Style" w:hAnsi="Bookman Old Style"/>
          <w:sz w:val="22"/>
          <w:szCs w:val="22"/>
        </w:rPr>
        <w:t xml:space="preserve">Követelmény: az élőre kötési varratok megléte és megfelelősége, a sikeres </w:t>
      </w:r>
      <w:r w:rsidR="00330761" w:rsidRPr="00201A84">
        <w:rPr>
          <w:rFonts w:ascii="Bookman Old Style" w:hAnsi="Bookman Old Style"/>
          <w:sz w:val="22"/>
          <w:szCs w:val="22"/>
        </w:rPr>
        <w:t>varratvizsgálati jkv-ek megléte.</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VI. ellenőrzés:</w:t>
      </w:r>
    </w:p>
    <w:p w:rsidR="00B773EA" w:rsidRPr="00201A84" w:rsidRDefault="00B773EA" w:rsidP="00330761">
      <w:pPr>
        <w:ind w:right="-110" w:firstLine="708"/>
        <w:jc w:val="both"/>
        <w:rPr>
          <w:rFonts w:ascii="Bookman Old Style" w:hAnsi="Bookman Old Style"/>
          <w:sz w:val="22"/>
          <w:szCs w:val="22"/>
        </w:rPr>
      </w:pPr>
      <w:r w:rsidRPr="00201A84">
        <w:rPr>
          <w:rFonts w:ascii="Bookman Old Style" w:hAnsi="Bookman Old Style"/>
          <w:sz w:val="22"/>
          <w:szCs w:val="22"/>
        </w:rPr>
        <w:t>Tárgy</w:t>
      </w:r>
      <w:r w:rsidR="00330761" w:rsidRPr="00201A84">
        <w:rPr>
          <w:rFonts w:ascii="Bookman Old Style" w:hAnsi="Bookman Old Style"/>
          <w:sz w:val="22"/>
          <w:szCs w:val="22"/>
        </w:rPr>
        <w:t>a</w:t>
      </w:r>
      <w:r w:rsidRPr="00201A84">
        <w:rPr>
          <w:rFonts w:ascii="Bookman Old Style" w:hAnsi="Bookman Old Style"/>
          <w:sz w:val="22"/>
          <w:szCs w:val="22"/>
        </w:rPr>
        <w:t>: munkaárok betemethetősége</w:t>
      </w:r>
    </w:p>
    <w:p w:rsidR="00B773EA" w:rsidRPr="00201A84" w:rsidRDefault="00B773EA" w:rsidP="00330761">
      <w:pPr>
        <w:ind w:left="708" w:right="-110"/>
        <w:jc w:val="both"/>
        <w:rPr>
          <w:rFonts w:ascii="Bookman Old Style" w:hAnsi="Bookman Old Style"/>
          <w:sz w:val="22"/>
          <w:szCs w:val="22"/>
        </w:rPr>
      </w:pPr>
      <w:r w:rsidRPr="00201A84">
        <w:rPr>
          <w:rFonts w:ascii="Bookman Old Style" w:hAnsi="Bookman Old Style"/>
          <w:sz w:val="22"/>
          <w:szCs w:val="22"/>
        </w:rPr>
        <w:t xml:space="preserve">Követelmény: sikeres tömörségellenőrzési jkv., az élőre kötési varratok megfelelősége, nyíltárkos geodéziai bemérés megléte és megfelelősége. </w:t>
      </w:r>
    </w:p>
    <w:p w:rsidR="00B773EA" w:rsidRPr="00201A84"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Végleges műszaki átadás-átvételi eljárás</w:t>
      </w:r>
    </w:p>
    <w:p w:rsidR="00B773EA" w:rsidRPr="00201A84" w:rsidRDefault="00B773EA" w:rsidP="00330761">
      <w:pPr>
        <w:ind w:right="-110" w:firstLine="708"/>
        <w:jc w:val="both"/>
        <w:rPr>
          <w:rFonts w:ascii="Bookman Old Style" w:hAnsi="Bookman Old Style"/>
          <w:sz w:val="22"/>
          <w:szCs w:val="22"/>
        </w:rPr>
      </w:pPr>
      <w:r w:rsidRPr="00201A84">
        <w:rPr>
          <w:rFonts w:ascii="Bookman Old Style" w:hAnsi="Bookman Old Style"/>
          <w:sz w:val="22"/>
          <w:szCs w:val="22"/>
        </w:rPr>
        <w:t>Tárgya: a kivitelezési munka lezárása</w:t>
      </w:r>
    </w:p>
    <w:p w:rsidR="00B773EA" w:rsidRPr="00201A84" w:rsidRDefault="00B773EA" w:rsidP="00330761">
      <w:pPr>
        <w:ind w:left="708" w:right="-110"/>
        <w:jc w:val="both"/>
        <w:rPr>
          <w:rFonts w:ascii="Bookman Old Style" w:hAnsi="Bookman Old Style"/>
          <w:sz w:val="22"/>
          <w:szCs w:val="22"/>
        </w:rPr>
      </w:pPr>
      <w:r w:rsidRPr="00201A84">
        <w:rPr>
          <w:rFonts w:ascii="Bookman Old Style" w:hAnsi="Bookman Old Style"/>
          <w:sz w:val="22"/>
          <w:szCs w:val="22"/>
        </w:rPr>
        <w:t>Követelmény: tartalmilag és formailag elfogadott „D” terv, munkaárok betemetése, nyomvonaljelzők telepítése, katódvédelmi mérések megléte, geodéziai bemérési jkv. megléte, kártalanítások, talajtömörség mérési jkv.</w:t>
      </w:r>
    </w:p>
    <w:p w:rsidR="00B773EA" w:rsidRPr="00201A84" w:rsidRDefault="00B773EA" w:rsidP="00B773EA">
      <w:pPr>
        <w:pStyle w:val="Normlbehzs1"/>
        <w:ind w:right="-110"/>
        <w:rPr>
          <w:rFonts w:ascii="Bookman Old Style" w:hAnsi="Bookman Old Style"/>
          <w:sz w:val="22"/>
          <w:szCs w:val="22"/>
        </w:rPr>
      </w:pPr>
    </w:p>
    <w:p w:rsidR="00B773EA" w:rsidRPr="00201A84" w:rsidRDefault="00B773EA" w:rsidP="00330761">
      <w:pPr>
        <w:pStyle w:val="Normlbehzs1"/>
        <w:ind w:left="0" w:right="-110"/>
        <w:rPr>
          <w:rFonts w:ascii="Bookman Old Style" w:hAnsi="Bookman Old Style"/>
          <w:sz w:val="22"/>
          <w:szCs w:val="22"/>
        </w:rPr>
      </w:pPr>
      <w:r w:rsidRPr="00201A84">
        <w:rPr>
          <w:rFonts w:ascii="Bookman Old Style" w:hAnsi="Bookman Old Style"/>
          <w:sz w:val="22"/>
          <w:szCs w:val="22"/>
        </w:rPr>
        <w:t xml:space="preserve">A kivitelezés ellenőrzésének tényét és annak eredményét az építési naplóba be kell jegyezni. </w:t>
      </w:r>
    </w:p>
    <w:p w:rsidR="00B773EA" w:rsidRPr="00201A84" w:rsidRDefault="00B773EA" w:rsidP="00330761">
      <w:pPr>
        <w:pStyle w:val="Normlbehzs1"/>
        <w:ind w:left="0" w:right="-110"/>
        <w:rPr>
          <w:rFonts w:ascii="Bookman Old Style" w:hAnsi="Bookman Old Style"/>
          <w:sz w:val="22"/>
          <w:szCs w:val="22"/>
        </w:rPr>
      </w:pPr>
      <w:r w:rsidRPr="00201A84">
        <w:rPr>
          <w:rFonts w:ascii="Bookman Old Style" w:hAnsi="Bookman Old Style"/>
          <w:sz w:val="22"/>
          <w:szCs w:val="22"/>
        </w:rPr>
        <w:t xml:space="preserve">A „D” terv elkészítése a Vállalkozó feladata, amelyhez csatolni kell a Vállalkozó nyilatkozatát mellékleteivel együtt. </w:t>
      </w:r>
    </w:p>
    <w:p w:rsidR="00B773EA" w:rsidRPr="00201A84" w:rsidRDefault="00B773EA" w:rsidP="00330761">
      <w:pPr>
        <w:pStyle w:val="Normlbehzs1"/>
        <w:ind w:left="0" w:right="-110"/>
        <w:rPr>
          <w:rFonts w:ascii="Bookman Old Style" w:hAnsi="Bookman Old Style"/>
          <w:sz w:val="22"/>
          <w:szCs w:val="22"/>
        </w:rPr>
      </w:pPr>
      <w:r w:rsidRPr="00201A84">
        <w:rPr>
          <w:rFonts w:ascii="Bookman Old Style" w:hAnsi="Bookman Old Style"/>
          <w:sz w:val="22"/>
          <w:szCs w:val="22"/>
        </w:rPr>
        <w:t>A csövek és beépített anyagok bizonylatolása feleljen meg az MSZ EN 10204:2005 szabvány 3.1.B pont előírásainak.</w:t>
      </w:r>
    </w:p>
    <w:p w:rsidR="00626EA8" w:rsidRPr="00201A84" w:rsidRDefault="00626EA8" w:rsidP="00330761">
      <w:pPr>
        <w:pStyle w:val="Normlbehzs1"/>
        <w:ind w:left="0" w:right="-110"/>
        <w:rPr>
          <w:rFonts w:ascii="Bookman Old Style" w:hAnsi="Bookman Old Style"/>
          <w:sz w:val="22"/>
          <w:szCs w:val="22"/>
        </w:rPr>
      </w:pPr>
    </w:p>
    <w:p w:rsidR="00B773EA" w:rsidRPr="00201A84" w:rsidRDefault="00B773EA" w:rsidP="009D5681">
      <w:pPr>
        <w:pStyle w:val="Cmsor1"/>
      </w:pPr>
      <w:bookmarkStart w:id="618" w:name="_Toc348710710"/>
      <w:bookmarkStart w:id="619" w:name="_Toc348882250"/>
      <w:bookmarkStart w:id="620" w:name="_Toc349117783"/>
      <w:bookmarkStart w:id="621" w:name="_Toc393217747"/>
      <w:bookmarkStart w:id="622" w:name="_Toc393218181"/>
      <w:bookmarkStart w:id="623" w:name="_Toc393220110"/>
      <w:bookmarkStart w:id="624" w:name="_Toc494807626"/>
      <w:r w:rsidRPr="00201A84">
        <w:t>Bányaüzemi hírközlő földkábelek kiváltása</w:t>
      </w:r>
      <w:bookmarkEnd w:id="618"/>
      <w:bookmarkEnd w:id="619"/>
      <w:bookmarkEnd w:id="620"/>
      <w:bookmarkEnd w:id="621"/>
      <w:bookmarkEnd w:id="622"/>
      <w:bookmarkEnd w:id="623"/>
      <w:bookmarkEnd w:id="624"/>
    </w:p>
    <w:p w:rsidR="00CD2D63" w:rsidRPr="008F2BD9" w:rsidRDefault="0073240A" w:rsidP="00CD2D63">
      <w:pPr>
        <w:rPr>
          <w:rFonts w:ascii="Bookman Old Style" w:hAnsi="Bookman Old Style"/>
        </w:rPr>
      </w:pPr>
      <w:r w:rsidRPr="008F2BD9">
        <w:rPr>
          <w:rFonts w:ascii="Bookman Old Style" w:hAnsi="Bookman Old Style"/>
        </w:rPr>
        <w:t xml:space="preserve"> </w:t>
      </w:r>
    </w:p>
    <w:p w:rsidR="00B773EA" w:rsidRPr="00201A84" w:rsidRDefault="00B773EA" w:rsidP="00B773EA">
      <w:pPr>
        <w:tabs>
          <w:tab w:val="left" w:pos="0"/>
        </w:tabs>
        <w:jc w:val="both"/>
        <w:rPr>
          <w:rFonts w:ascii="Bookman Old Style" w:hAnsi="Bookman Old Style"/>
          <w:sz w:val="22"/>
          <w:szCs w:val="22"/>
        </w:rPr>
      </w:pPr>
    </w:p>
    <w:p w:rsidR="00B773EA" w:rsidRPr="00201A84" w:rsidRDefault="00B773EA">
      <w:pPr>
        <w:pStyle w:val="Alfejezet2"/>
      </w:pPr>
      <w:bookmarkStart w:id="625" w:name="_Toc348710711"/>
      <w:bookmarkStart w:id="626" w:name="_Toc348882251"/>
      <w:bookmarkStart w:id="627" w:name="_Toc349117784"/>
      <w:bookmarkStart w:id="628" w:name="_Toc393217748"/>
      <w:bookmarkStart w:id="629" w:name="_Toc393218182"/>
      <w:bookmarkStart w:id="630" w:name="_Toc393220111"/>
      <w:bookmarkStart w:id="631" w:name="_Toc494807627"/>
      <w:r w:rsidRPr="00201A84">
        <w:t>Általános előírások</w:t>
      </w:r>
      <w:bookmarkEnd w:id="625"/>
      <w:bookmarkEnd w:id="626"/>
      <w:bookmarkEnd w:id="627"/>
      <w:bookmarkEnd w:id="628"/>
      <w:bookmarkEnd w:id="629"/>
      <w:bookmarkEnd w:id="630"/>
      <w:bookmarkEnd w:id="631"/>
    </w:p>
    <w:p w:rsidR="00B773EA" w:rsidRPr="00201A84" w:rsidRDefault="00B773EA" w:rsidP="00B773EA">
      <w:pPr>
        <w:tabs>
          <w:tab w:val="left" w:pos="0"/>
        </w:tabs>
        <w:jc w:val="both"/>
        <w:rPr>
          <w:rFonts w:ascii="Bookman Old Style" w:hAnsi="Bookman Old Style"/>
          <w:b/>
          <w:sz w:val="22"/>
          <w:szCs w:val="22"/>
        </w:rPr>
      </w:pPr>
    </w:p>
    <w:p w:rsidR="00B773EA" w:rsidRPr="00201A84" w:rsidRDefault="00B773EA" w:rsidP="00B773EA">
      <w:pPr>
        <w:tabs>
          <w:tab w:val="left" w:pos="0"/>
        </w:tabs>
        <w:jc w:val="both"/>
        <w:rPr>
          <w:rFonts w:ascii="Bookman Old Style" w:hAnsi="Bookman Old Style"/>
          <w:sz w:val="22"/>
          <w:szCs w:val="22"/>
        </w:rPr>
      </w:pPr>
      <w:r w:rsidRPr="00870876">
        <w:rPr>
          <w:rFonts w:ascii="Bookman Old Style" w:hAnsi="Bookman Old Style"/>
          <w:sz w:val="22"/>
          <w:szCs w:val="22"/>
        </w:rPr>
        <w:t>A mu</w:t>
      </w:r>
      <w:r w:rsidRPr="00201A84">
        <w:rPr>
          <w:rFonts w:ascii="Bookman Old Style" w:hAnsi="Bookman Old Style"/>
          <w:sz w:val="22"/>
          <w:szCs w:val="22"/>
        </w:rPr>
        <w:t>nka</w:t>
      </w:r>
      <w:r w:rsidR="00067397" w:rsidRPr="00201A84">
        <w:rPr>
          <w:rFonts w:ascii="Bookman Old Style" w:hAnsi="Bookman Old Style"/>
          <w:sz w:val="22"/>
          <w:szCs w:val="22"/>
        </w:rPr>
        <w:t xml:space="preserve"> megkezdése csak engedélyezett T</w:t>
      </w:r>
      <w:r w:rsidR="00330761" w:rsidRPr="00201A84">
        <w:rPr>
          <w:rFonts w:ascii="Bookman Old Style" w:hAnsi="Bookman Old Style"/>
          <w:sz w:val="22"/>
          <w:szCs w:val="22"/>
        </w:rPr>
        <w:t>erv és írásban rögzített ü</w:t>
      </w:r>
      <w:r w:rsidRPr="00201A84">
        <w:rPr>
          <w:rFonts w:ascii="Bookman Old Style" w:hAnsi="Bookman Old Style"/>
          <w:sz w:val="22"/>
          <w:szCs w:val="22"/>
        </w:rPr>
        <w:t>zemeltetői hozzájárulás birtokában történhet.</w:t>
      </w:r>
    </w:p>
    <w:p w:rsidR="00B773EA" w:rsidRPr="00201A84" w:rsidRDefault="00B773EA" w:rsidP="00B773EA">
      <w:pPr>
        <w:tabs>
          <w:tab w:val="left" w:pos="0"/>
        </w:tabs>
        <w:jc w:val="both"/>
        <w:rPr>
          <w:rFonts w:ascii="Bookman Old Style" w:hAnsi="Bookman Old Style"/>
          <w:b/>
          <w:sz w:val="22"/>
          <w:szCs w:val="22"/>
        </w:rPr>
      </w:pPr>
    </w:p>
    <w:p w:rsidR="00B773EA" w:rsidRPr="00201A84" w:rsidRDefault="00B773EA">
      <w:pPr>
        <w:pStyle w:val="Alfejezet2"/>
      </w:pPr>
      <w:bookmarkStart w:id="632" w:name="_Toc348710712"/>
      <w:bookmarkStart w:id="633" w:name="_Toc348882252"/>
      <w:bookmarkStart w:id="634" w:name="_Toc349117785"/>
      <w:bookmarkStart w:id="635" w:name="_Toc393217749"/>
      <w:bookmarkStart w:id="636" w:name="_Toc393218183"/>
      <w:bookmarkStart w:id="637" w:name="_Toc393220112"/>
      <w:bookmarkStart w:id="638" w:name="_Toc494807628"/>
      <w:r w:rsidRPr="00201A84">
        <w:t>Minőségi előírások</w:t>
      </w:r>
      <w:bookmarkEnd w:id="632"/>
      <w:bookmarkEnd w:id="633"/>
      <w:bookmarkEnd w:id="634"/>
      <w:bookmarkEnd w:id="635"/>
      <w:bookmarkEnd w:id="636"/>
      <w:bookmarkEnd w:id="637"/>
      <w:bookmarkEnd w:id="638"/>
    </w:p>
    <w:p w:rsidR="00B773EA" w:rsidRPr="00201A84" w:rsidRDefault="00B773EA" w:rsidP="00B773EA">
      <w:pPr>
        <w:tabs>
          <w:tab w:val="left" w:pos="0"/>
        </w:tabs>
        <w:jc w:val="both"/>
        <w:rPr>
          <w:rFonts w:ascii="Bookman Old Style" w:hAnsi="Bookman Old Style"/>
          <w:sz w:val="22"/>
          <w:szCs w:val="22"/>
        </w:rPr>
      </w:pPr>
    </w:p>
    <w:p w:rsidR="00B773EA" w:rsidRPr="00201A84" w:rsidRDefault="00B773EA" w:rsidP="00B773EA">
      <w:pPr>
        <w:tabs>
          <w:tab w:val="left" w:pos="0"/>
        </w:tabs>
        <w:jc w:val="both"/>
        <w:rPr>
          <w:rFonts w:ascii="Bookman Old Style" w:hAnsi="Bookman Old Style"/>
          <w:sz w:val="22"/>
          <w:szCs w:val="22"/>
        </w:rPr>
      </w:pPr>
      <w:r w:rsidRPr="00201A84">
        <w:rPr>
          <w:rFonts w:ascii="Bookman Old Style" w:hAnsi="Bookman Old Style"/>
          <w:sz w:val="22"/>
          <w:szCs w:val="22"/>
        </w:rPr>
        <w:t>A meglévő kábelt kézi földmunkával kell feltárni</w:t>
      </w:r>
      <w:r w:rsidR="00330761" w:rsidRPr="00201A84">
        <w:rPr>
          <w:rFonts w:ascii="Bookman Old Style" w:hAnsi="Bookman Old Style"/>
          <w:sz w:val="22"/>
          <w:szCs w:val="22"/>
        </w:rPr>
        <w:t>,</w:t>
      </w:r>
      <w:r w:rsidRPr="00201A84">
        <w:rPr>
          <w:rFonts w:ascii="Bookman Old Style" w:hAnsi="Bookman Old Style"/>
          <w:sz w:val="22"/>
          <w:szCs w:val="22"/>
        </w:rPr>
        <w:t xml:space="preserve"> és műszaki állapotát meghatározni, szakfelügyelet mellett.</w:t>
      </w:r>
    </w:p>
    <w:p w:rsidR="00B773EA" w:rsidRPr="00201A84" w:rsidRDefault="00B773EA" w:rsidP="00B773EA">
      <w:pPr>
        <w:tabs>
          <w:tab w:val="left" w:pos="0"/>
        </w:tabs>
        <w:jc w:val="both"/>
        <w:rPr>
          <w:rFonts w:ascii="Bookman Old Style" w:hAnsi="Bookman Old Style"/>
          <w:sz w:val="22"/>
          <w:szCs w:val="22"/>
        </w:rPr>
      </w:pPr>
    </w:p>
    <w:p w:rsidR="00B773EA" w:rsidRPr="00201A84" w:rsidRDefault="00B773EA" w:rsidP="00B773EA">
      <w:pPr>
        <w:tabs>
          <w:tab w:val="left" w:pos="0"/>
        </w:tabs>
        <w:jc w:val="both"/>
        <w:rPr>
          <w:rFonts w:ascii="Bookman Old Style" w:hAnsi="Bookman Old Style"/>
          <w:sz w:val="22"/>
          <w:szCs w:val="22"/>
        </w:rPr>
      </w:pPr>
      <w:r w:rsidRPr="00201A84">
        <w:rPr>
          <w:rFonts w:ascii="Bookman Old Style" w:hAnsi="Bookman Old Style"/>
          <w:sz w:val="22"/>
          <w:szCs w:val="22"/>
        </w:rPr>
        <w:t>A keresztezések alatt, a védőcsőben kábelkötések nem lehetnek. Minden keresztezésnél tartalék védőcsövet is el kell helyezni, és legalább 1 m földtakarást kell biztosítani.</w:t>
      </w:r>
    </w:p>
    <w:p w:rsidR="00B773EA" w:rsidRPr="00201A84" w:rsidRDefault="00B773EA" w:rsidP="00B773EA">
      <w:pPr>
        <w:tabs>
          <w:tab w:val="left" w:pos="0"/>
        </w:tabs>
        <w:jc w:val="both"/>
        <w:rPr>
          <w:rFonts w:ascii="Bookman Old Style" w:hAnsi="Bookman Old Style"/>
          <w:sz w:val="22"/>
          <w:szCs w:val="22"/>
        </w:rPr>
      </w:pPr>
    </w:p>
    <w:p w:rsidR="00B773EA" w:rsidRPr="00201A84" w:rsidRDefault="00B773EA" w:rsidP="00B773EA">
      <w:pPr>
        <w:tabs>
          <w:tab w:val="left" w:pos="0"/>
        </w:tabs>
        <w:ind w:right="-110"/>
        <w:jc w:val="both"/>
        <w:rPr>
          <w:rFonts w:ascii="Bookman Old Style" w:hAnsi="Bookman Old Style"/>
          <w:sz w:val="22"/>
          <w:szCs w:val="22"/>
        </w:rPr>
      </w:pPr>
      <w:r w:rsidRPr="00201A84">
        <w:rPr>
          <w:rFonts w:ascii="Bookman Old Style" w:hAnsi="Bookman Old Style"/>
          <w:sz w:val="22"/>
          <w:szCs w:val="22"/>
        </w:rPr>
        <w:t>A földmunka minősége feleljen a Műszaki Előírás</w:t>
      </w:r>
      <w:r w:rsidR="00D53706" w:rsidRPr="00201A84">
        <w:rPr>
          <w:rFonts w:ascii="Bookman Old Style" w:hAnsi="Bookman Old Style"/>
          <w:sz w:val="22"/>
          <w:szCs w:val="22"/>
        </w:rPr>
        <w:t>ok</w:t>
      </w:r>
      <w:r w:rsidRPr="00201A84">
        <w:rPr>
          <w:rFonts w:ascii="Bookman Old Style" w:hAnsi="Bookman Old Style"/>
          <w:sz w:val="22"/>
          <w:szCs w:val="22"/>
        </w:rPr>
        <w:t xml:space="preserve"> III</w:t>
      </w:r>
      <w:r w:rsidR="00330761" w:rsidRPr="00201A84">
        <w:rPr>
          <w:rFonts w:ascii="Bookman Old Style" w:hAnsi="Bookman Old Style"/>
          <w:sz w:val="22"/>
          <w:szCs w:val="22"/>
        </w:rPr>
        <w:t>.1.</w:t>
      </w:r>
      <w:r w:rsidRPr="00201A84">
        <w:rPr>
          <w:rFonts w:ascii="Bookman Old Style" w:hAnsi="Bookman Old Style"/>
          <w:sz w:val="22"/>
          <w:szCs w:val="22"/>
        </w:rPr>
        <w:t xml:space="preserve"> fejezetében leírt követelményeknek.</w:t>
      </w:r>
    </w:p>
    <w:p w:rsidR="00B773EA" w:rsidRPr="00201A84" w:rsidRDefault="00B773EA" w:rsidP="00B773EA">
      <w:pPr>
        <w:tabs>
          <w:tab w:val="left" w:pos="0"/>
        </w:tabs>
        <w:jc w:val="both"/>
        <w:rPr>
          <w:rFonts w:ascii="Bookman Old Style" w:hAnsi="Bookman Old Style"/>
          <w:sz w:val="22"/>
          <w:szCs w:val="22"/>
        </w:rPr>
      </w:pPr>
    </w:p>
    <w:p w:rsidR="00B773EA" w:rsidRPr="00201A84" w:rsidRDefault="00B773EA">
      <w:pPr>
        <w:pStyle w:val="Alfejezet2"/>
      </w:pPr>
      <w:bookmarkStart w:id="639" w:name="_Toc348710713"/>
      <w:bookmarkStart w:id="640" w:name="_Toc348882253"/>
      <w:bookmarkStart w:id="641" w:name="_Toc349117786"/>
      <w:bookmarkStart w:id="642" w:name="_Toc393217750"/>
      <w:bookmarkStart w:id="643" w:name="_Toc393218184"/>
      <w:bookmarkStart w:id="644" w:name="_Toc393220113"/>
      <w:bookmarkStart w:id="645" w:name="_Toc494807629"/>
      <w:r w:rsidRPr="00201A84">
        <w:t>Építési előírások</w:t>
      </w:r>
      <w:bookmarkEnd w:id="639"/>
      <w:bookmarkEnd w:id="640"/>
      <w:bookmarkEnd w:id="641"/>
      <w:bookmarkEnd w:id="642"/>
      <w:bookmarkEnd w:id="643"/>
      <w:bookmarkEnd w:id="644"/>
      <w:bookmarkEnd w:id="645"/>
    </w:p>
    <w:p w:rsidR="00B773EA" w:rsidRPr="00201A84" w:rsidRDefault="00B773EA" w:rsidP="00B773EA">
      <w:pPr>
        <w:tabs>
          <w:tab w:val="left" w:pos="0"/>
        </w:tabs>
        <w:jc w:val="both"/>
        <w:rPr>
          <w:rFonts w:ascii="Bookman Old Style" w:hAnsi="Bookman Old Style"/>
          <w:sz w:val="22"/>
          <w:szCs w:val="22"/>
        </w:rPr>
      </w:pPr>
    </w:p>
    <w:p w:rsidR="00B773EA" w:rsidRPr="00201A84" w:rsidRDefault="00B773EA" w:rsidP="00B773EA">
      <w:pPr>
        <w:tabs>
          <w:tab w:val="left" w:pos="0"/>
        </w:tabs>
        <w:jc w:val="both"/>
        <w:rPr>
          <w:rFonts w:ascii="Bookman Old Style" w:hAnsi="Bookman Old Style"/>
          <w:sz w:val="22"/>
          <w:szCs w:val="22"/>
        </w:rPr>
      </w:pPr>
      <w:r w:rsidRPr="00201A84">
        <w:rPr>
          <w:rFonts w:ascii="Bookman Old Style" w:hAnsi="Bookman Old Style"/>
          <w:sz w:val="22"/>
          <w:szCs w:val="22"/>
        </w:rPr>
        <w:t>A munka megkezdése előtt a meglévő kábel nyomvonalát meg kell határozni, és ki kell tűzni.</w:t>
      </w:r>
    </w:p>
    <w:p w:rsidR="00B773EA" w:rsidRPr="00201A84" w:rsidRDefault="00B773EA" w:rsidP="00B773EA">
      <w:pPr>
        <w:tabs>
          <w:tab w:val="left" w:pos="0"/>
        </w:tabs>
        <w:jc w:val="both"/>
        <w:rPr>
          <w:rFonts w:ascii="Bookman Old Style" w:hAnsi="Bookman Old Style"/>
          <w:sz w:val="22"/>
          <w:szCs w:val="22"/>
        </w:rPr>
      </w:pPr>
      <w:r w:rsidRPr="00201A84">
        <w:rPr>
          <w:rFonts w:ascii="Bookman Old Style" w:hAnsi="Bookman Old Style"/>
          <w:sz w:val="22"/>
          <w:szCs w:val="22"/>
        </w:rPr>
        <w:t xml:space="preserve">A munkálatok kezdési időpontját egyeztetni </w:t>
      </w:r>
      <w:r w:rsidR="00330761" w:rsidRPr="00201A84">
        <w:rPr>
          <w:rFonts w:ascii="Bookman Old Style" w:hAnsi="Bookman Old Style"/>
          <w:sz w:val="22"/>
          <w:szCs w:val="22"/>
        </w:rPr>
        <w:t xml:space="preserve">kell </w:t>
      </w:r>
      <w:r w:rsidRPr="00201A84">
        <w:rPr>
          <w:rFonts w:ascii="Bookman Old Style" w:hAnsi="Bookman Old Style"/>
          <w:sz w:val="22"/>
          <w:szCs w:val="22"/>
        </w:rPr>
        <w:t xml:space="preserve">az Üzemeltetővel. Munkavégzéshez engedélyt kell beszerezni, és szakfelügyeletet kell biztosítani, amelyet a kivitelezési munkák megkezdése előtt 8 nappal kell kérni. </w:t>
      </w:r>
    </w:p>
    <w:p w:rsidR="00B773EA" w:rsidRPr="00201A84" w:rsidRDefault="00B773EA" w:rsidP="00B773EA">
      <w:pPr>
        <w:tabs>
          <w:tab w:val="left" w:pos="0"/>
        </w:tabs>
        <w:jc w:val="both"/>
        <w:rPr>
          <w:rFonts w:ascii="Bookman Old Style" w:hAnsi="Bookman Old Style"/>
          <w:sz w:val="22"/>
          <w:szCs w:val="22"/>
        </w:rPr>
      </w:pPr>
      <w:r w:rsidRPr="00201A84">
        <w:rPr>
          <w:rFonts w:ascii="Bookman Old Style" w:hAnsi="Bookman Old Style"/>
          <w:sz w:val="22"/>
          <w:szCs w:val="22"/>
        </w:rPr>
        <w:t>A kábelek nyomvonalának helyszíni kitűzését az Üzemeltetőtől kell megrendelni.</w:t>
      </w:r>
    </w:p>
    <w:p w:rsidR="00B773EA" w:rsidRPr="00201A84" w:rsidRDefault="00B773EA" w:rsidP="00B773EA">
      <w:pPr>
        <w:tabs>
          <w:tab w:val="left" w:pos="0"/>
        </w:tabs>
        <w:jc w:val="both"/>
        <w:rPr>
          <w:rFonts w:ascii="Bookman Old Style" w:hAnsi="Bookman Old Style"/>
          <w:sz w:val="22"/>
          <w:szCs w:val="22"/>
        </w:rPr>
      </w:pPr>
      <w:r w:rsidRPr="00201A84">
        <w:rPr>
          <w:rFonts w:ascii="Bookman Old Style" w:hAnsi="Bookman Old Style"/>
          <w:sz w:val="22"/>
          <w:szCs w:val="22"/>
        </w:rPr>
        <w:t>Földmunkát tiltó táblákat kell elhelyezni.</w:t>
      </w:r>
    </w:p>
    <w:p w:rsidR="00B773EA" w:rsidRPr="00201A84" w:rsidRDefault="00B773EA" w:rsidP="00B773EA">
      <w:pPr>
        <w:tabs>
          <w:tab w:val="left" w:pos="0"/>
        </w:tabs>
        <w:jc w:val="both"/>
        <w:rPr>
          <w:rFonts w:ascii="Bookman Old Style" w:hAnsi="Bookman Old Style"/>
          <w:sz w:val="22"/>
          <w:szCs w:val="22"/>
        </w:rPr>
      </w:pPr>
    </w:p>
    <w:p w:rsidR="00B773EA" w:rsidRPr="00201A84" w:rsidRDefault="00B773EA">
      <w:pPr>
        <w:pStyle w:val="Alfejezet2"/>
      </w:pPr>
      <w:bookmarkStart w:id="646" w:name="_Toc348710714"/>
      <w:bookmarkStart w:id="647" w:name="_Toc348882254"/>
      <w:bookmarkStart w:id="648" w:name="_Toc349117787"/>
      <w:bookmarkStart w:id="649" w:name="_Toc393217751"/>
      <w:bookmarkStart w:id="650" w:name="_Toc393218185"/>
      <w:bookmarkStart w:id="651" w:name="_Toc393220114"/>
      <w:bookmarkStart w:id="652" w:name="_Toc494807630"/>
      <w:r w:rsidRPr="00201A84">
        <w:t>Munkavédelmi és környezetvédelmi előírások</w:t>
      </w:r>
      <w:bookmarkEnd w:id="646"/>
      <w:bookmarkEnd w:id="647"/>
      <w:bookmarkEnd w:id="648"/>
      <w:bookmarkEnd w:id="649"/>
      <w:bookmarkEnd w:id="650"/>
      <w:bookmarkEnd w:id="651"/>
      <w:bookmarkEnd w:id="652"/>
    </w:p>
    <w:p w:rsidR="00B773EA" w:rsidRPr="00201A84" w:rsidRDefault="00B773EA" w:rsidP="00B773EA">
      <w:pPr>
        <w:tabs>
          <w:tab w:val="left" w:pos="0"/>
        </w:tabs>
        <w:jc w:val="both"/>
        <w:rPr>
          <w:rFonts w:ascii="Bookman Old Style" w:hAnsi="Bookman Old Style"/>
          <w:sz w:val="22"/>
          <w:szCs w:val="22"/>
        </w:rPr>
      </w:pPr>
    </w:p>
    <w:p w:rsidR="00B773EA" w:rsidRPr="00201A84" w:rsidRDefault="00B773EA" w:rsidP="00B773EA">
      <w:pPr>
        <w:tabs>
          <w:tab w:val="left" w:pos="0"/>
        </w:tabs>
        <w:jc w:val="both"/>
        <w:rPr>
          <w:rFonts w:ascii="Bookman Old Style" w:hAnsi="Bookman Old Style"/>
          <w:sz w:val="22"/>
          <w:szCs w:val="22"/>
        </w:rPr>
      </w:pPr>
      <w:r w:rsidRPr="00201A84">
        <w:rPr>
          <w:rFonts w:ascii="Bookman Old Style" w:hAnsi="Bookman Old Style"/>
          <w:sz w:val="22"/>
          <w:szCs w:val="22"/>
        </w:rPr>
        <w:t>A munkavédelemre vonatkozó törvényt, hatályos rendeleteket és előírások</w:t>
      </w:r>
      <w:r w:rsidR="003E07B9" w:rsidRPr="00201A84">
        <w:rPr>
          <w:rFonts w:ascii="Bookman Old Style" w:hAnsi="Bookman Old Style"/>
          <w:sz w:val="22"/>
          <w:szCs w:val="22"/>
        </w:rPr>
        <w:t>at be kell tartani, valamint a Kiviteli T</w:t>
      </w:r>
      <w:r w:rsidRPr="00201A84">
        <w:rPr>
          <w:rFonts w:ascii="Bookman Old Style" w:hAnsi="Bookman Old Style"/>
          <w:sz w:val="22"/>
          <w:szCs w:val="22"/>
        </w:rPr>
        <w:t>erv szerinti munkavédelmi előírásokat teljesíteni kell.</w:t>
      </w:r>
    </w:p>
    <w:p w:rsidR="00B773EA" w:rsidRPr="00201A84" w:rsidRDefault="00B773EA" w:rsidP="00B773EA">
      <w:pPr>
        <w:tabs>
          <w:tab w:val="left" w:pos="0"/>
        </w:tabs>
        <w:jc w:val="both"/>
        <w:rPr>
          <w:rFonts w:ascii="Bookman Old Style" w:hAnsi="Bookman Old Style"/>
          <w:sz w:val="22"/>
          <w:szCs w:val="22"/>
        </w:rPr>
      </w:pPr>
    </w:p>
    <w:p w:rsidR="00B773EA" w:rsidRPr="00201A84" w:rsidRDefault="00B773EA" w:rsidP="00B773EA">
      <w:pPr>
        <w:tabs>
          <w:tab w:val="left" w:pos="0"/>
        </w:tabs>
        <w:jc w:val="both"/>
        <w:rPr>
          <w:rFonts w:ascii="Bookman Old Style" w:hAnsi="Bookman Old Style"/>
          <w:sz w:val="22"/>
          <w:szCs w:val="22"/>
        </w:rPr>
      </w:pPr>
      <w:r w:rsidRPr="00201A84">
        <w:rPr>
          <w:rFonts w:ascii="Bookman Old Style" w:hAnsi="Bookman Old Style"/>
          <w:sz w:val="22"/>
          <w:szCs w:val="22"/>
        </w:rPr>
        <w:t>A kivitelezés befejezése után – az üzembe helyezést megelőzően – el kell távolítani a telephely területéről az építés során keletkező hulladékot.</w:t>
      </w:r>
    </w:p>
    <w:p w:rsidR="00A74820" w:rsidRPr="00201A84" w:rsidRDefault="00B773EA" w:rsidP="00B773EA">
      <w:pPr>
        <w:tabs>
          <w:tab w:val="left" w:pos="0"/>
        </w:tabs>
        <w:jc w:val="both"/>
        <w:rPr>
          <w:rFonts w:ascii="Bookman Old Style" w:hAnsi="Bookman Old Style"/>
          <w:sz w:val="22"/>
          <w:szCs w:val="22"/>
        </w:rPr>
        <w:sectPr w:rsidR="00A74820" w:rsidRPr="00201A84" w:rsidSect="00A43DAA">
          <w:pgSz w:w="11906" w:h="16838"/>
          <w:pgMar w:top="1418" w:right="1418" w:bottom="1418" w:left="1985" w:header="709" w:footer="709" w:gutter="0"/>
          <w:cols w:space="708"/>
          <w:docGrid w:linePitch="360"/>
        </w:sectPr>
      </w:pPr>
      <w:r w:rsidRPr="00201A84">
        <w:rPr>
          <w:rFonts w:ascii="Bookman Old Style" w:hAnsi="Bookman Old Style"/>
          <w:sz w:val="22"/>
          <w:szCs w:val="22"/>
        </w:rPr>
        <w:br w:type="page"/>
      </w:r>
      <w:bookmarkEnd w:id="535"/>
    </w:p>
    <w:p w:rsidR="00B773EA" w:rsidRPr="00201A84" w:rsidRDefault="00B773EA" w:rsidP="00B773EA">
      <w:pPr>
        <w:tabs>
          <w:tab w:val="left" w:pos="0"/>
        </w:tabs>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696A4C" w:rsidRPr="00201A84" w:rsidRDefault="00696A4C" w:rsidP="00170858">
      <w:pPr>
        <w:ind w:right="-110"/>
        <w:jc w:val="both"/>
        <w:rPr>
          <w:rFonts w:ascii="Bookman Old Style" w:hAnsi="Bookman Old Style"/>
          <w:b/>
          <w:sz w:val="22"/>
          <w:szCs w:val="22"/>
        </w:rPr>
      </w:pPr>
    </w:p>
    <w:p w:rsidR="00696A4C" w:rsidRPr="00201A84" w:rsidRDefault="00696A4C" w:rsidP="00170858">
      <w:pPr>
        <w:ind w:right="-110"/>
        <w:jc w:val="both"/>
        <w:rPr>
          <w:rFonts w:ascii="Bookman Old Style" w:hAnsi="Bookman Old Style"/>
          <w:b/>
          <w:sz w:val="22"/>
          <w:szCs w:val="22"/>
        </w:rPr>
      </w:pPr>
    </w:p>
    <w:p w:rsidR="0000413E" w:rsidRPr="00201A84" w:rsidRDefault="0000413E" w:rsidP="00170858">
      <w:pPr>
        <w:ind w:right="-110"/>
        <w:jc w:val="both"/>
        <w:rPr>
          <w:rFonts w:ascii="Bookman Old Style" w:hAnsi="Bookman Old Style"/>
          <w:b/>
          <w:sz w:val="22"/>
          <w:szCs w:val="22"/>
        </w:rPr>
      </w:pPr>
    </w:p>
    <w:p w:rsidR="0000413E" w:rsidRPr="00201A84" w:rsidRDefault="0000413E" w:rsidP="00170858">
      <w:pPr>
        <w:ind w:right="-110"/>
        <w:jc w:val="both"/>
        <w:rPr>
          <w:rFonts w:ascii="Bookman Old Style" w:hAnsi="Bookman Old Style"/>
          <w:b/>
          <w:sz w:val="22"/>
          <w:szCs w:val="22"/>
        </w:rPr>
      </w:pPr>
    </w:p>
    <w:p w:rsidR="00170858" w:rsidRPr="008F2BD9" w:rsidRDefault="0055175D" w:rsidP="00E61394">
      <w:pPr>
        <w:pStyle w:val="Listaszerbekezds"/>
        <w:rPr>
          <w:rFonts w:ascii="Bookman Old Style" w:hAnsi="Bookman Old Style"/>
        </w:rPr>
      </w:pPr>
      <w:r w:rsidRPr="008F2BD9">
        <w:rPr>
          <w:rFonts w:ascii="Bookman Old Style" w:hAnsi="Bookman Old Style"/>
        </w:rPr>
        <w:t xml:space="preserve">II. </w:t>
      </w:r>
      <w:r w:rsidR="00170858" w:rsidRPr="008F2BD9">
        <w:rPr>
          <w:rFonts w:ascii="Bookman Old Style" w:hAnsi="Bookman Old Style"/>
        </w:rPr>
        <w:t>FEJEZET</w:t>
      </w:r>
    </w:p>
    <w:p w:rsidR="00170858" w:rsidRPr="00201A84" w:rsidRDefault="00170858" w:rsidP="00170858">
      <w:pPr>
        <w:ind w:right="-110"/>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2045D7" w:rsidRPr="00870876" w:rsidRDefault="0055175D">
      <w:pPr>
        <w:pStyle w:val="1Alcm"/>
      </w:pPr>
      <w:bookmarkStart w:id="653" w:name="_Toc494807456"/>
      <w:r w:rsidRPr="00201A84">
        <w:t xml:space="preserve">II. </w:t>
      </w:r>
      <w:r w:rsidR="002045D7" w:rsidRPr="00870876">
        <w:t>KÖZMŰVEK</w:t>
      </w:r>
      <w:bookmarkEnd w:id="653"/>
    </w:p>
    <w:p w:rsidR="00170858" w:rsidRPr="00201A84" w:rsidRDefault="00170858" w:rsidP="00170858">
      <w:pPr>
        <w:ind w:right="-110"/>
        <w:jc w:val="both"/>
        <w:rPr>
          <w:rFonts w:ascii="Bookman Old Style" w:hAnsi="Bookman Old Style"/>
          <w:b/>
          <w:sz w:val="22"/>
          <w:szCs w:val="22"/>
        </w:rPr>
      </w:pPr>
    </w:p>
    <w:p w:rsidR="00170858" w:rsidRPr="00201A84" w:rsidRDefault="00170858" w:rsidP="00170858">
      <w:pPr>
        <w:ind w:right="-110"/>
        <w:jc w:val="both"/>
        <w:rPr>
          <w:rFonts w:ascii="Bookman Old Style" w:hAnsi="Bookman Old Style"/>
          <w:b/>
          <w:sz w:val="22"/>
          <w:szCs w:val="22"/>
        </w:rPr>
      </w:pPr>
    </w:p>
    <w:p w:rsidR="00170858" w:rsidRPr="00201A84" w:rsidRDefault="0055175D">
      <w:pPr>
        <w:pStyle w:val="2Alcm"/>
      </w:pPr>
      <w:bookmarkStart w:id="654" w:name="_Toc494807457"/>
      <w:r w:rsidRPr="00201A84">
        <w:t xml:space="preserve">II.6. </w:t>
      </w:r>
      <w:r w:rsidR="00697B70" w:rsidRPr="00201A84">
        <w:t>B</w:t>
      </w:r>
      <w:r w:rsidR="00170858" w:rsidRPr="00201A84">
        <w:t>iztosítóberendezési, felsővezeték keresztezés és légvezeték kiváltási munkák</w:t>
      </w:r>
      <w:bookmarkEnd w:id="654"/>
    </w:p>
    <w:p w:rsidR="00696A4C" w:rsidRPr="00201A84" w:rsidRDefault="00697B70" w:rsidP="009D5681">
      <w:pPr>
        <w:ind w:right="-110" w:firstLine="706"/>
        <w:jc w:val="both"/>
        <w:rPr>
          <w:rFonts w:ascii="Bookman Old Style" w:hAnsi="Bookman Old Style"/>
          <w:sz w:val="22"/>
          <w:szCs w:val="22"/>
        </w:rPr>
      </w:pPr>
      <w:r w:rsidRPr="00201A84">
        <w:rPr>
          <w:rFonts w:ascii="Bookman Old Style" w:hAnsi="Bookman Old Style"/>
          <w:sz w:val="22"/>
          <w:szCs w:val="22"/>
        </w:rPr>
        <w:br w:type="page"/>
      </w:r>
      <w:r w:rsidR="00696A4C" w:rsidRPr="00201A84">
        <w:rPr>
          <w:rFonts w:ascii="Bookman Old Style" w:hAnsi="Bookman Old Style"/>
          <w:sz w:val="22"/>
          <w:szCs w:val="22"/>
        </w:rPr>
        <w:t>Tartalomjegyzék</w:t>
      </w:r>
    </w:p>
    <w:p w:rsidR="00696A4C" w:rsidRPr="00201A84" w:rsidRDefault="00696A4C" w:rsidP="00170858">
      <w:pPr>
        <w:pStyle w:val="Szvegtrzs31"/>
        <w:ind w:left="705" w:right="-110" w:hanging="705"/>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0D089C" w:rsidRPr="008F2BD9">
        <w:rPr>
          <w:rFonts w:ascii="Bookman Old Style" w:hAnsi="Bookman Old Style"/>
        </w:rPr>
        <w:instrText xml:space="preserve"> TOC \b szakaszII6  \* MERGEFORMAT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_Toc494807891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96</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Építési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_Toc494807892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96</w:t>
      </w:r>
      <w:r w:rsidR="00964237" w:rsidRPr="008F2BD9">
        <w:rPr>
          <w:rFonts w:ascii="Bookman Old Style" w:hAnsi="Bookman Old Style"/>
          <w:noProof/>
        </w:rPr>
        <w:fldChar w:fldCharType="end"/>
      </w:r>
    </w:p>
    <w:p w:rsidR="00170858" w:rsidRPr="008F2BD9" w:rsidRDefault="00964237" w:rsidP="00D61A78">
      <w:pPr>
        <w:pStyle w:val="TJ1"/>
        <w:rPr>
          <w:rFonts w:ascii="Bookman Old Style" w:hAnsi="Bookman Old Style"/>
        </w:rPr>
      </w:pPr>
      <w:r w:rsidRPr="008F2BD9">
        <w:rPr>
          <w:rFonts w:ascii="Bookman Old Style" w:hAnsi="Bookman Old Style"/>
        </w:rPr>
        <w:fldChar w:fldCharType="end"/>
      </w:r>
      <w:r w:rsidR="00170858" w:rsidRPr="008F2BD9">
        <w:rPr>
          <w:rFonts w:ascii="Bookman Old Style" w:hAnsi="Bookman Old Style"/>
        </w:rPr>
        <w:br w:type="page"/>
      </w:r>
      <w:bookmarkStart w:id="655" w:name="szakaszII6"/>
    </w:p>
    <w:p w:rsidR="00170858" w:rsidRPr="00201A84" w:rsidRDefault="00170858" w:rsidP="009D5681">
      <w:pPr>
        <w:pStyle w:val="Cmsor1"/>
        <w:numPr>
          <w:ilvl w:val="0"/>
          <w:numId w:val="219"/>
        </w:numPr>
      </w:pPr>
      <w:bookmarkStart w:id="656" w:name="_Toc348710715"/>
      <w:bookmarkStart w:id="657" w:name="_Toc348796149"/>
      <w:bookmarkStart w:id="658" w:name="_Toc349117789"/>
      <w:bookmarkStart w:id="659" w:name="_Toc393217752"/>
      <w:bookmarkStart w:id="660" w:name="_Toc393218186"/>
      <w:bookmarkStart w:id="661" w:name="_Toc393220115"/>
      <w:bookmarkStart w:id="662" w:name="_Toc494807891"/>
      <w:r w:rsidRPr="00201A84">
        <w:t>Általános előírások</w:t>
      </w:r>
      <w:bookmarkEnd w:id="656"/>
      <w:bookmarkEnd w:id="657"/>
      <w:bookmarkEnd w:id="658"/>
      <w:bookmarkEnd w:id="659"/>
      <w:bookmarkEnd w:id="660"/>
      <w:bookmarkEnd w:id="661"/>
      <w:bookmarkEnd w:id="662"/>
    </w:p>
    <w:p w:rsidR="00170858" w:rsidRPr="00201A84" w:rsidRDefault="00170858" w:rsidP="00170858">
      <w:pPr>
        <w:tabs>
          <w:tab w:val="left" w:pos="0"/>
        </w:tabs>
        <w:ind w:right="-110"/>
        <w:jc w:val="both"/>
        <w:rPr>
          <w:rFonts w:ascii="Bookman Old Style" w:hAnsi="Bookman Old Style"/>
          <w:sz w:val="22"/>
          <w:szCs w:val="22"/>
        </w:rPr>
      </w:pPr>
    </w:p>
    <w:p w:rsidR="00170858" w:rsidRPr="00201A84" w:rsidRDefault="00170858" w:rsidP="00170858">
      <w:pPr>
        <w:tabs>
          <w:tab w:val="left" w:pos="0"/>
        </w:tabs>
        <w:ind w:right="-110"/>
        <w:jc w:val="both"/>
        <w:rPr>
          <w:rFonts w:ascii="Bookman Old Style" w:hAnsi="Bookman Old Style"/>
          <w:sz w:val="22"/>
          <w:szCs w:val="22"/>
        </w:rPr>
      </w:pPr>
      <w:r w:rsidRPr="00201A84">
        <w:rPr>
          <w:rFonts w:ascii="Bookman Old Style" w:hAnsi="Bookman Old Style"/>
          <w:sz w:val="22"/>
          <w:szCs w:val="22"/>
        </w:rPr>
        <w:t>A kábelek v</w:t>
      </w:r>
      <w:r w:rsidR="00696A4C" w:rsidRPr="00870876">
        <w:rPr>
          <w:rFonts w:ascii="Bookman Old Style" w:hAnsi="Bookman Old Style"/>
          <w:sz w:val="22"/>
          <w:szCs w:val="22"/>
        </w:rPr>
        <w:t>édelmére vonatkozó előírásokat jelen Műszaki Előírások</w:t>
      </w:r>
      <w:r w:rsidRPr="00201A84">
        <w:rPr>
          <w:rFonts w:ascii="Bookman Old Style" w:hAnsi="Bookman Old Style"/>
          <w:sz w:val="22"/>
          <w:szCs w:val="22"/>
        </w:rPr>
        <w:t xml:space="preserve"> II</w:t>
      </w:r>
      <w:r w:rsidR="00696A4C" w:rsidRPr="00201A84">
        <w:rPr>
          <w:rFonts w:ascii="Bookman Old Style" w:hAnsi="Bookman Old Style"/>
          <w:sz w:val="22"/>
          <w:szCs w:val="22"/>
        </w:rPr>
        <w:t>.</w:t>
      </w:r>
      <w:r w:rsidRPr="00201A84">
        <w:rPr>
          <w:rFonts w:ascii="Bookman Old Style" w:hAnsi="Bookman Old Style"/>
          <w:sz w:val="22"/>
          <w:szCs w:val="22"/>
        </w:rPr>
        <w:t>1</w:t>
      </w:r>
      <w:r w:rsidR="00696A4C" w:rsidRPr="00201A84">
        <w:rPr>
          <w:rFonts w:ascii="Bookman Old Style" w:hAnsi="Bookman Old Style"/>
          <w:sz w:val="22"/>
          <w:szCs w:val="22"/>
        </w:rPr>
        <w:t>.</w:t>
      </w:r>
      <w:r w:rsidRPr="00201A84">
        <w:rPr>
          <w:rFonts w:ascii="Bookman Old Style" w:hAnsi="Bookman Old Style"/>
          <w:sz w:val="22"/>
          <w:szCs w:val="22"/>
        </w:rPr>
        <w:t xml:space="preserve"> fejezet</w:t>
      </w:r>
      <w:r w:rsidR="00696A4C" w:rsidRPr="00201A84">
        <w:rPr>
          <w:rFonts w:ascii="Bookman Old Style" w:hAnsi="Bookman Old Style"/>
          <w:sz w:val="22"/>
          <w:szCs w:val="22"/>
        </w:rPr>
        <w:t>e</w:t>
      </w:r>
      <w:r w:rsidRPr="00201A84">
        <w:rPr>
          <w:rFonts w:ascii="Bookman Old Style" w:hAnsi="Bookman Old Style"/>
          <w:sz w:val="22"/>
          <w:szCs w:val="22"/>
        </w:rPr>
        <w:t xml:space="preserve"> tartalmazza, ezen kívül a jóváhagyott </w:t>
      </w:r>
      <w:r w:rsidR="00067397" w:rsidRPr="00201A84">
        <w:rPr>
          <w:rFonts w:ascii="Bookman Old Style" w:hAnsi="Bookman Old Style"/>
          <w:sz w:val="22"/>
          <w:szCs w:val="22"/>
        </w:rPr>
        <w:t>T</w:t>
      </w:r>
      <w:r w:rsidRPr="00201A84">
        <w:rPr>
          <w:rFonts w:ascii="Bookman Old Style" w:hAnsi="Bookman Old Style"/>
          <w:sz w:val="22"/>
          <w:szCs w:val="22"/>
        </w:rPr>
        <w:t xml:space="preserve">ervek és a </w:t>
      </w:r>
      <w:r w:rsidR="00FC1574" w:rsidRPr="00201A84">
        <w:rPr>
          <w:rFonts w:ascii="Bookman Old Style" w:hAnsi="Bookman Old Style"/>
          <w:sz w:val="22"/>
          <w:szCs w:val="22"/>
        </w:rPr>
        <w:t>vasút Ü</w:t>
      </w:r>
      <w:r w:rsidRPr="00201A84">
        <w:rPr>
          <w:rFonts w:ascii="Bookman Old Style" w:hAnsi="Bookman Old Style"/>
          <w:sz w:val="22"/>
          <w:szCs w:val="22"/>
        </w:rPr>
        <w:t>zemeltetője illetékes igazgatóságának engedélyben rögzített előírásait kell betartani.</w:t>
      </w:r>
    </w:p>
    <w:p w:rsidR="00170858" w:rsidRPr="00201A84" w:rsidRDefault="00170858" w:rsidP="00170858">
      <w:pPr>
        <w:tabs>
          <w:tab w:val="left" w:pos="0"/>
        </w:tabs>
        <w:ind w:right="-110"/>
        <w:jc w:val="both"/>
        <w:rPr>
          <w:rFonts w:ascii="Bookman Old Style" w:hAnsi="Bookman Old Style"/>
          <w:sz w:val="22"/>
          <w:szCs w:val="22"/>
        </w:rPr>
      </w:pPr>
    </w:p>
    <w:p w:rsidR="00170858" w:rsidRPr="00201A84" w:rsidRDefault="00170858" w:rsidP="00170858">
      <w:pPr>
        <w:tabs>
          <w:tab w:val="left" w:pos="0"/>
          <w:tab w:val="left" w:pos="7920"/>
        </w:tabs>
        <w:ind w:right="-110"/>
        <w:jc w:val="both"/>
        <w:rPr>
          <w:rFonts w:ascii="Bookman Old Style" w:hAnsi="Bookman Old Style"/>
          <w:sz w:val="22"/>
          <w:szCs w:val="22"/>
        </w:rPr>
      </w:pPr>
      <w:r w:rsidRPr="00201A84">
        <w:rPr>
          <w:rFonts w:ascii="Bookman Old Style" w:hAnsi="Bookman Old Style"/>
          <w:sz w:val="22"/>
          <w:szCs w:val="22"/>
        </w:rPr>
        <w:t>Meglévő légkábellel kapcsolatos munk</w:t>
      </w:r>
      <w:r w:rsidR="00FC1574" w:rsidRPr="00201A84">
        <w:rPr>
          <w:rFonts w:ascii="Bookman Old Style" w:hAnsi="Bookman Old Style"/>
          <w:sz w:val="22"/>
          <w:szCs w:val="22"/>
        </w:rPr>
        <w:t>álatoknál azok tulajdonosának, Ü</w:t>
      </w:r>
      <w:r w:rsidRPr="00201A84">
        <w:rPr>
          <w:rFonts w:ascii="Bookman Old Style" w:hAnsi="Bookman Old Style"/>
          <w:sz w:val="22"/>
          <w:szCs w:val="22"/>
        </w:rPr>
        <w:t>zemeltetőjének és fenntartójának jóváhagyása, engedélye illetve szakfelügyelete szükséges.</w:t>
      </w:r>
    </w:p>
    <w:p w:rsidR="00170858" w:rsidRPr="00201A84" w:rsidRDefault="00170858" w:rsidP="00170858">
      <w:pPr>
        <w:tabs>
          <w:tab w:val="left" w:pos="0"/>
          <w:tab w:val="left" w:pos="7920"/>
        </w:tabs>
        <w:ind w:right="-110"/>
        <w:jc w:val="both"/>
        <w:rPr>
          <w:rFonts w:ascii="Bookman Old Style" w:hAnsi="Bookman Old Style"/>
          <w:sz w:val="22"/>
          <w:szCs w:val="22"/>
        </w:rPr>
      </w:pPr>
    </w:p>
    <w:p w:rsidR="00170858" w:rsidRPr="00201A84" w:rsidRDefault="00170858" w:rsidP="00170858">
      <w:pPr>
        <w:tabs>
          <w:tab w:val="left" w:pos="0"/>
          <w:tab w:val="left" w:pos="7920"/>
        </w:tabs>
        <w:ind w:right="-110"/>
        <w:jc w:val="both"/>
        <w:rPr>
          <w:rFonts w:ascii="Bookman Old Style" w:hAnsi="Bookman Old Style"/>
          <w:sz w:val="22"/>
          <w:szCs w:val="22"/>
        </w:rPr>
      </w:pPr>
      <w:r w:rsidRPr="00201A84">
        <w:rPr>
          <w:rFonts w:ascii="Bookman Old Style" w:hAnsi="Bookman Old Style"/>
          <w:sz w:val="22"/>
          <w:szCs w:val="22"/>
        </w:rPr>
        <w:t>A Mérnök által Jóváhagyott Kiviteli Terv, Technológiai Utasítás, Mintav</w:t>
      </w:r>
      <w:r w:rsidR="00067397" w:rsidRPr="00201A84">
        <w:rPr>
          <w:rFonts w:ascii="Bookman Old Style" w:hAnsi="Bookman Old Style"/>
          <w:sz w:val="22"/>
          <w:szCs w:val="22"/>
        </w:rPr>
        <w:t>ételi és Megfelelőségigazolási T</w:t>
      </w:r>
      <w:r w:rsidRPr="00201A84">
        <w:rPr>
          <w:rFonts w:ascii="Bookman Old Style" w:hAnsi="Bookman Old Style"/>
          <w:sz w:val="22"/>
          <w:szCs w:val="22"/>
        </w:rPr>
        <w:t>erv legyen összhangban a v</w:t>
      </w:r>
      <w:r w:rsidR="00FC1574" w:rsidRPr="00201A84">
        <w:rPr>
          <w:rFonts w:ascii="Bookman Old Style" w:hAnsi="Bookman Old Style"/>
          <w:sz w:val="22"/>
          <w:szCs w:val="22"/>
        </w:rPr>
        <w:t>ezeték tulajdonosánál, illetve Ü</w:t>
      </w:r>
      <w:r w:rsidRPr="00201A84">
        <w:rPr>
          <w:rFonts w:ascii="Bookman Old Style" w:hAnsi="Bookman Old Style"/>
          <w:sz w:val="22"/>
          <w:szCs w:val="22"/>
        </w:rPr>
        <w:t>zemeltetőjénél alkalmazott irányítási rendszerekben meghatározott eljárásokban foglalt követelményekkel.</w:t>
      </w:r>
    </w:p>
    <w:p w:rsidR="00170858" w:rsidRPr="00201A84" w:rsidRDefault="00170858" w:rsidP="00170858">
      <w:pPr>
        <w:tabs>
          <w:tab w:val="left" w:pos="0"/>
        </w:tabs>
        <w:ind w:right="-110"/>
        <w:jc w:val="both"/>
        <w:rPr>
          <w:rFonts w:ascii="Bookman Old Style" w:hAnsi="Bookman Old Style"/>
          <w:b/>
          <w:sz w:val="22"/>
          <w:szCs w:val="22"/>
        </w:rPr>
      </w:pPr>
    </w:p>
    <w:p w:rsidR="00170858" w:rsidRPr="00201A84" w:rsidRDefault="00170858" w:rsidP="009D5681">
      <w:pPr>
        <w:pStyle w:val="Cmsor1"/>
      </w:pPr>
      <w:bookmarkStart w:id="663" w:name="_Toc348710716"/>
      <w:bookmarkStart w:id="664" w:name="_Toc348796150"/>
      <w:bookmarkStart w:id="665" w:name="_Toc349117790"/>
      <w:bookmarkStart w:id="666" w:name="_Toc393217753"/>
      <w:bookmarkStart w:id="667" w:name="_Toc393218187"/>
      <w:bookmarkStart w:id="668" w:name="_Toc393220116"/>
      <w:bookmarkStart w:id="669" w:name="_Toc494807892"/>
      <w:r w:rsidRPr="00201A84">
        <w:t>Építési előírások</w:t>
      </w:r>
      <w:bookmarkEnd w:id="663"/>
      <w:bookmarkEnd w:id="664"/>
      <w:bookmarkEnd w:id="665"/>
      <w:bookmarkEnd w:id="666"/>
      <w:bookmarkEnd w:id="667"/>
      <w:bookmarkEnd w:id="668"/>
      <w:bookmarkEnd w:id="669"/>
    </w:p>
    <w:p w:rsidR="00170858" w:rsidRPr="00201A84" w:rsidRDefault="00170858" w:rsidP="00170858">
      <w:pPr>
        <w:tabs>
          <w:tab w:val="left" w:pos="0"/>
        </w:tabs>
        <w:ind w:right="-110"/>
        <w:jc w:val="both"/>
        <w:rPr>
          <w:rFonts w:ascii="Bookman Old Style" w:hAnsi="Bookman Old Style"/>
          <w:sz w:val="22"/>
          <w:szCs w:val="22"/>
        </w:rPr>
      </w:pPr>
    </w:p>
    <w:p w:rsidR="00170858" w:rsidRPr="00201A84" w:rsidRDefault="00170858" w:rsidP="00170858">
      <w:pPr>
        <w:tabs>
          <w:tab w:val="left" w:pos="0"/>
        </w:tabs>
        <w:ind w:right="-110"/>
        <w:jc w:val="both"/>
        <w:rPr>
          <w:rFonts w:ascii="Bookman Old Style" w:hAnsi="Bookman Old Style"/>
          <w:sz w:val="22"/>
          <w:szCs w:val="22"/>
          <w:u w:val="single"/>
        </w:rPr>
      </w:pPr>
      <w:r w:rsidRPr="00201A84">
        <w:rPr>
          <w:rFonts w:ascii="Bookman Old Style" w:hAnsi="Bookman Old Style"/>
          <w:sz w:val="22"/>
          <w:szCs w:val="22"/>
          <w:u w:val="single"/>
        </w:rPr>
        <w:t>Nyomvonal kialakítás</w:t>
      </w:r>
    </w:p>
    <w:p w:rsidR="00170858" w:rsidRPr="00201A84" w:rsidRDefault="00067397" w:rsidP="00170858">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w:t>
      </w:r>
      <w:r w:rsidR="00170858" w:rsidRPr="00201A84">
        <w:rPr>
          <w:rFonts w:ascii="Bookman Old Style" w:hAnsi="Bookman Old Style"/>
          <w:sz w:val="22"/>
          <w:szCs w:val="22"/>
        </w:rPr>
        <w:t>kábel megengedett hajlítási sugarát be kell tartani. Ugyanez vonatkozik az ideiglenes elhelyezésre és a tartalék-képzésre is. A csatorna egyenletes felfektetését homokágyba való fektetéssel biztosítani kell.</w:t>
      </w:r>
    </w:p>
    <w:p w:rsidR="00170858" w:rsidRPr="00201A84" w:rsidRDefault="00170858" w:rsidP="00170858">
      <w:pPr>
        <w:tabs>
          <w:tab w:val="left" w:pos="0"/>
        </w:tabs>
        <w:jc w:val="both"/>
        <w:rPr>
          <w:rFonts w:ascii="Bookman Old Style" w:hAnsi="Bookman Old Style"/>
          <w:sz w:val="22"/>
          <w:szCs w:val="22"/>
        </w:rPr>
      </w:pPr>
    </w:p>
    <w:p w:rsidR="00170858" w:rsidRPr="00201A84" w:rsidRDefault="00170858" w:rsidP="00170858">
      <w:pPr>
        <w:tabs>
          <w:tab w:val="left" w:pos="0"/>
        </w:tabs>
        <w:ind w:right="-110"/>
        <w:jc w:val="both"/>
        <w:rPr>
          <w:rFonts w:ascii="Bookman Old Style" w:hAnsi="Bookman Old Style"/>
          <w:sz w:val="22"/>
          <w:szCs w:val="22"/>
          <w:u w:val="single"/>
        </w:rPr>
      </w:pPr>
      <w:r w:rsidRPr="00201A84">
        <w:rPr>
          <w:rFonts w:ascii="Bookman Old Style" w:hAnsi="Bookman Old Style"/>
          <w:sz w:val="22"/>
          <w:szCs w:val="22"/>
          <w:u w:val="single"/>
        </w:rPr>
        <w:t>Mechanikai védelem</w:t>
      </w:r>
    </w:p>
    <w:p w:rsidR="00170858" w:rsidRPr="00201A84" w:rsidRDefault="00170858" w:rsidP="00170858">
      <w:pPr>
        <w:tabs>
          <w:tab w:val="left" w:pos="0"/>
        </w:tabs>
        <w:ind w:right="-110"/>
        <w:jc w:val="both"/>
        <w:rPr>
          <w:rFonts w:ascii="Bookman Old Style" w:hAnsi="Bookman Old Style"/>
          <w:sz w:val="22"/>
          <w:szCs w:val="22"/>
        </w:rPr>
      </w:pPr>
      <w:r w:rsidRPr="00201A84">
        <w:rPr>
          <w:rFonts w:ascii="Bookman Old Style" w:hAnsi="Bookman Old Style"/>
          <w:sz w:val="22"/>
          <w:szCs w:val="22"/>
        </w:rPr>
        <w:t>A kábelt a csatornából való kifordítástól kezdve és az oszlopon a lehetséges magasságig burkolni kell.</w:t>
      </w:r>
    </w:p>
    <w:p w:rsidR="00170858" w:rsidRPr="00201A84" w:rsidRDefault="00170858" w:rsidP="00170858">
      <w:pPr>
        <w:tabs>
          <w:tab w:val="left" w:pos="0"/>
        </w:tabs>
        <w:ind w:right="-110"/>
        <w:jc w:val="both"/>
        <w:rPr>
          <w:rFonts w:ascii="Bookman Old Style" w:hAnsi="Bookman Old Style"/>
          <w:sz w:val="22"/>
          <w:szCs w:val="22"/>
        </w:rPr>
      </w:pPr>
    </w:p>
    <w:p w:rsidR="00170858" w:rsidRPr="00201A84" w:rsidRDefault="00170858" w:rsidP="00170858">
      <w:pPr>
        <w:tabs>
          <w:tab w:val="left" w:pos="0"/>
        </w:tabs>
        <w:ind w:right="-110"/>
        <w:jc w:val="both"/>
        <w:rPr>
          <w:rFonts w:ascii="Bookman Old Style" w:hAnsi="Bookman Old Style"/>
          <w:sz w:val="22"/>
          <w:szCs w:val="22"/>
          <w:u w:val="single"/>
        </w:rPr>
      </w:pPr>
      <w:r w:rsidRPr="00201A84">
        <w:rPr>
          <w:rFonts w:ascii="Bookman Old Style" w:hAnsi="Bookman Old Style"/>
          <w:sz w:val="22"/>
          <w:szCs w:val="22"/>
          <w:u w:val="single"/>
        </w:rPr>
        <w:t>Földmunka</w:t>
      </w:r>
    </w:p>
    <w:p w:rsidR="00170858" w:rsidRPr="00201A84" w:rsidRDefault="00170858" w:rsidP="00170858">
      <w:pPr>
        <w:tabs>
          <w:tab w:val="left" w:pos="0"/>
        </w:tabs>
        <w:jc w:val="both"/>
        <w:rPr>
          <w:rFonts w:ascii="Bookman Old Style" w:hAnsi="Bookman Old Style"/>
          <w:sz w:val="22"/>
          <w:szCs w:val="22"/>
        </w:rPr>
      </w:pPr>
      <w:r w:rsidRPr="00201A84">
        <w:rPr>
          <w:rFonts w:ascii="Bookman Old Style" w:hAnsi="Bookman Old Style"/>
          <w:sz w:val="22"/>
          <w:szCs w:val="22"/>
        </w:rPr>
        <w:t>A meglévő kábelt kézi földmunkával kell feltárni és műszaki állapotát meghatározni, szakfelügyelet mellett.</w:t>
      </w:r>
    </w:p>
    <w:p w:rsidR="00170858" w:rsidRPr="00201A84" w:rsidRDefault="00170858" w:rsidP="00170858">
      <w:pPr>
        <w:pStyle w:val="Szvegtrzs21"/>
        <w:tabs>
          <w:tab w:val="left" w:pos="0"/>
        </w:tabs>
        <w:ind w:right="-110"/>
        <w:rPr>
          <w:rFonts w:ascii="Bookman Old Style" w:hAnsi="Bookman Old Style"/>
          <w:sz w:val="22"/>
          <w:szCs w:val="22"/>
        </w:rPr>
      </w:pPr>
      <w:r w:rsidRPr="00201A84">
        <w:rPr>
          <w:rFonts w:ascii="Bookman Old Style" w:hAnsi="Bookman Old Style"/>
          <w:sz w:val="22"/>
          <w:szCs w:val="22"/>
        </w:rPr>
        <w:t xml:space="preserve">A földmunka minősége feleljen </w:t>
      </w:r>
      <w:r w:rsidR="00696A4C" w:rsidRPr="00201A84">
        <w:rPr>
          <w:rFonts w:ascii="Bookman Old Style" w:hAnsi="Bookman Old Style"/>
          <w:sz w:val="22"/>
          <w:szCs w:val="22"/>
        </w:rPr>
        <w:t>jelen</w:t>
      </w:r>
      <w:r w:rsidRPr="00201A84">
        <w:rPr>
          <w:rFonts w:ascii="Bookman Old Style" w:hAnsi="Bookman Old Style"/>
          <w:sz w:val="22"/>
          <w:szCs w:val="22"/>
        </w:rPr>
        <w:t xml:space="preserve"> Műszaki Előírás</w:t>
      </w:r>
      <w:r w:rsidR="00D53706" w:rsidRPr="00201A84">
        <w:rPr>
          <w:rFonts w:ascii="Bookman Old Style" w:hAnsi="Bookman Old Style"/>
          <w:sz w:val="22"/>
          <w:szCs w:val="22"/>
        </w:rPr>
        <w:t>ok</w:t>
      </w:r>
      <w:r w:rsidRPr="00201A84">
        <w:rPr>
          <w:rFonts w:ascii="Bookman Old Style" w:hAnsi="Bookman Old Style"/>
          <w:sz w:val="22"/>
          <w:szCs w:val="22"/>
        </w:rPr>
        <w:t xml:space="preserve"> III</w:t>
      </w:r>
      <w:r w:rsidR="00696A4C" w:rsidRPr="00201A84">
        <w:rPr>
          <w:rFonts w:ascii="Bookman Old Style" w:hAnsi="Bookman Old Style"/>
          <w:sz w:val="22"/>
          <w:szCs w:val="22"/>
        </w:rPr>
        <w:t>.1.</w:t>
      </w:r>
      <w:r w:rsidRPr="00201A84">
        <w:rPr>
          <w:rFonts w:ascii="Bookman Old Style" w:hAnsi="Bookman Old Style"/>
          <w:sz w:val="22"/>
          <w:szCs w:val="22"/>
        </w:rPr>
        <w:t xml:space="preserve"> fejezetében leírt követelményeknek.</w:t>
      </w:r>
    </w:p>
    <w:p w:rsidR="00170858" w:rsidRPr="00201A84" w:rsidRDefault="00170858" w:rsidP="00170858">
      <w:pPr>
        <w:tabs>
          <w:tab w:val="left" w:pos="0"/>
        </w:tabs>
        <w:ind w:right="-110"/>
        <w:jc w:val="both"/>
        <w:rPr>
          <w:rFonts w:ascii="Bookman Old Style" w:hAnsi="Bookman Old Style"/>
          <w:sz w:val="22"/>
          <w:szCs w:val="22"/>
        </w:rPr>
      </w:pPr>
    </w:p>
    <w:p w:rsidR="00170858" w:rsidRPr="00201A84" w:rsidRDefault="00170858" w:rsidP="00170858">
      <w:pPr>
        <w:tabs>
          <w:tab w:val="left" w:pos="0"/>
        </w:tabs>
        <w:ind w:right="-110"/>
        <w:jc w:val="both"/>
        <w:rPr>
          <w:rFonts w:ascii="Bookman Old Style" w:hAnsi="Bookman Old Style"/>
          <w:sz w:val="22"/>
          <w:szCs w:val="22"/>
          <w:u w:val="single"/>
        </w:rPr>
      </w:pPr>
      <w:r w:rsidRPr="00201A84">
        <w:rPr>
          <w:rFonts w:ascii="Bookman Old Style" w:hAnsi="Bookman Old Style"/>
          <w:sz w:val="22"/>
          <w:szCs w:val="22"/>
          <w:u w:val="single"/>
        </w:rPr>
        <w:t>Kábelépítési munkák</w:t>
      </w:r>
    </w:p>
    <w:p w:rsidR="00170858" w:rsidRPr="00201A84" w:rsidRDefault="00170858" w:rsidP="00170858">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munkavégzés során a fénykábel burkolatát óvni kell. Különösen kerülni kell az oszlopokhoz illetve a kábelcsatornához való súrlódást. </w:t>
      </w:r>
    </w:p>
    <w:p w:rsidR="00170858" w:rsidRPr="00201A84" w:rsidRDefault="00170858" w:rsidP="00170858">
      <w:pPr>
        <w:tabs>
          <w:tab w:val="left" w:pos="0"/>
        </w:tabs>
        <w:ind w:right="-110"/>
        <w:jc w:val="both"/>
        <w:rPr>
          <w:rFonts w:ascii="Bookman Old Style" w:hAnsi="Bookman Old Style"/>
          <w:sz w:val="22"/>
          <w:szCs w:val="22"/>
        </w:rPr>
      </w:pPr>
    </w:p>
    <w:p w:rsidR="00170858" w:rsidRPr="00201A84" w:rsidRDefault="00170858" w:rsidP="00170858">
      <w:pPr>
        <w:tabs>
          <w:tab w:val="left" w:pos="0"/>
        </w:tabs>
        <w:ind w:right="-110"/>
        <w:jc w:val="both"/>
        <w:rPr>
          <w:rFonts w:ascii="Bookman Old Style" w:hAnsi="Bookman Old Style"/>
          <w:sz w:val="22"/>
          <w:szCs w:val="22"/>
          <w:u w:val="single"/>
        </w:rPr>
      </w:pPr>
      <w:r w:rsidRPr="00201A84">
        <w:rPr>
          <w:rFonts w:ascii="Bookman Old Style" w:hAnsi="Bookman Old Style"/>
          <w:sz w:val="22"/>
          <w:szCs w:val="22"/>
          <w:u w:val="single"/>
        </w:rPr>
        <w:t>Meglévő hálózat védelme</w:t>
      </w:r>
    </w:p>
    <w:p w:rsidR="00170858" w:rsidRPr="00201A84" w:rsidRDefault="00170858" w:rsidP="00170858">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Az áthelyezést az építési munkák megkezdése előtt be kell fejezni. A meglévő </w:t>
      </w:r>
      <w:proofErr w:type="gramStart"/>
      <w:r w:rsidRPr="00201A84">
        <w:rPr>
          <w:rFonts w:ascii="Bookman Old Style" w:hAnsi="Bookman Old Style"/>
          <w:sz w:val="22"/>
          <w:szCs w:val="22"/>
        </w:rPr>
        <w:t>hálózaton</w:t>
      </w:r>
      <w:proofErr w:type="gramEnd"/>
      <w:r w:rsidRPr="00201A84">
        <w:rPr>
          <w:rFonts w:ascii="Bookman Old Style" w:hAnsi="Bookman Old Style"/>
          <w:sz w:val="22"/>
          <w:szCs w:val="22"/>
        </w:rPr>
        <w:t xml:space="preserve"> illetve annak közvetlen közelében csak a kirendelt szakfelügyelet jelenlétében szabad munkát végezni.</w:t>
      </w:r>
    </w:p>
    <w:p w:rsidR="00170858" w:rsidRPr="00201A84" w:rsidRDefault="00170858" w:rsidP="00170858">
      <w:pPr>
        <w:tabs>
          <w:tab w:val="left" w:pos="0"/>
        </w:tabs>
        <w:ind w:right="-110"/>
        <w:jc w:val="both"/>
        <w:rPr>
          <w:rFonts w:ascii="Bookman Old Style" w:hAnsi="Bookman Old Style"/>
          <w:sz w:val="22"/>
          <w:szCs w:val="22"/>
        </w:rPr>
      </w:pPr>
    </w:p>
    <w:p w:rsidR="00C6735E" w:rsidRPr="00201A84" w:rsidRDefault="00086D5F" w:rsidP="009D5681">
      <w:pPr>
        <w:pStyle w:val="Alfejezet2"/>
        <w:numPr>
          <w:ilvl w:val="0"/>
          <w:numId w:val="0"/>
        </w:numPr>
        <w:sectPr w:rsidR="00C6735E" w:rsidRPr="00201A84" w:rsidSect="00A43DAA">
          <w:pgSz w:w="11906" w:h="16838"/>
          <w:pgMar w:top="1418" w:right="1418" w:bottom="1418" w:left="1985" w:header="709" w:footer="709" w:gutter="0"/>
          <w:cols w:space="708"/>
          <w:docGrid w:linePitch="360"/>
        </w:sectPr>
      </w:pPr>
      <w:bookmarkStart w:id="670" w:name="_Toc494364021"/>
      <w:bookmarkStart w:id="671" w:name="_Toc494732634"/>
      <w:bookmarkStart w:id="672" w:name="_Toc494733137"/>
      <w:bookmarkStart w:id="673" w:name="_Toc494807635"/>
      <w:bookmarkStart w:id="674" w:name="_Toc494364025"/>
      <w:bookmarkStart w:id="675" w:name="_Toc494732638"/>
      <w:bookmarkStart w:id="676" w:name="_Toc494733141"/>
      <w:bookmarkStart w:id="677" w:name="_Toc494807639"/>
      <w:bookmarkStart w:id="678" w:name="_Toc494364026"/>
      <w:bookmarkStart w:id="679" w:name="_Toc494732639"/>
      <w:bookmarkStart w:id="680" w:name="_Toc494733142"/>
      <w:bookmarkStart w:id="681" w:name="_Toc494807640"/>
      <w:bookmarkStart w:id="682" w:name="_Toc494364027"/>
      <w:bookmarkStart w:id="683" w:name="_Toc494732640"/>
      <w:bookmarkStart w:id="684" w:name="_Toc494733143"/>
      <w:bookmarkStart w:id="685" w:name="_Toc494807641"/>
      <w:bookmarkStart w:id="686" w:name="_Toc494364041"/>
      <w:bookmarkStart w:id="687" w:name="_Toc494732654"/>
      <w:bookmarkStart w:id="688" w:name="_Toc494733157"/>
      <w:bookmarkStart w:id="689" w:name="_Toc494807655"/>
      <w:bookmarkStart w:id="690" w:name="_Toc494364051"/>
      <w:bookmarkStart w:id="691" w:name="_Toc494732664"/>
      <w:bookmarkStart w:id="692" w:name="_Toc494733167"/>
      <w:bookmarkStart w:id="693" w:name="_Toc494807665"/>
      <w:bookmarkStart w:id="694" w:name="_Toc494364052"/>
      <w:bookmarkStart w:id="695" w:name="_Toc494732665"/>
      <w:bookmarkStart w:id="696" w:name="_Toc494733168"/>
      <w:bookmarkStart w:id="697" w:name="_Toc494807666"/>
      <w:bookmarkStart w:id="698" w:name="_Toc494364053"/>
      <w:bookmarkStart w:id="699" w:name="_Toc494732666"/>
      <w:bookmarkStart w:id="700" w:name="_Toc494733169"/>
      <w:bookmarkStart w:id="701" w:name="_Toc494807667"/>
      <w:bookmarkStart w:id="702" w:name="_Toc494364070"/>
      <w:bookmarkStart w:id="703" w:name="_Toc494732683"/>
      <w:bookmarkStart w:id="704" w:name="_Toc494733186"/>
      <w:bookmarkStart w:id="705" w:name="_Toc494807684"/>
      <w:bookmarkStart w:id="706" w:name="_Toc494364071"/>
      <w:bookmarkStart w:id="707" w:name="_Toc494732684"/>
      <w:bookmarkStart w:id="708" w:name="_Toc494733187"/>
      <w:bookmarkStart w:id="709" w:name="_Toc494807685"/>
      <w:bookmarkStart w:id="710" w:name="_Toc494364078"/>
      <w:bookmarkStart w:id="711" w:name="_Toc494732691"/>
      <w:bookmarkStart w:id="712" w:name="_Toc494733194"/>
      <w:bookmarkStart w:id="713" w:name="_Toc494807692"/>
      <w:bookmarkStart w:id="714" w:name="_Toc494364080"/>
      <w:bookmarkStart w:id="715" w:name="_Toc494732693"/>
      <w:bookmarkStart w:id="716" w:name="_Toc494733196"/>
      <w:bookmarkStart w:id="717" w:name="_Toc494807694"/>
      <w:bookmarkStart w:id="718" w:name="_Toc494364082"/>
      <w:bookmarkStart w:id="719" w:name="_Toc494732695"/>
      <w:bookmarkStart w:id="720" w:name="_Toc494733198"/>
      <w:bookmarkStart w:id="721" w:name="_Toc494807696"/>
      <w:bookmarkStart w:id="722" w:name="_Toc494364084"/>
      <w:bookmarkStart w:id="723" w:name="_Toc494732697"/>
      <w:bookmarkStart w:id="724" w:name="_Toc494733200"/>
      <w:bookmarkStart w:id="725" w:name="_Toc494807698"/>
      <w:bookmarkStart w:id="726" w:name="_Toc494364087"/>
      <w:bookmarkStart w:id="727" w:name="_Toc494732700"/>
      <w:bookmarkStart w:id="728" w:name="_Toc494733203"/>
      <w:bookmarkStart w:id="729" w:name="_Toc494807701"/>
      <w:bookmarkStart w:id="730" w:name="_Toc494364089"/>
      <w:bookmarkStart w:id="731" w:name="_Toc494732702"/>
      <w:bookmarkStart w:id="732" w:name="_Toc494733205"/>
      <w:bookmarkStart w:id="733" w:name="_Toc494807703"/>
      <w:bookmarkStart w:id="734" w:name="_Toc494364093"/>
      <w:bookmarkStart w:id="735" w:name="_Toc494732706"/>
      <w:bookmarkStart w:id="736" w:name="_Toc494733209"/>
      <w:bookmarkStart w:id="737" w:name="_Toc494807707"/>
      <w:bookmarkStart w:id="738" w:name="_Toc494364101"/>
      <w:bookmarkStart w:id="739" w:name="_Toc494732714"/>
      <w:bookmarkStart w:id="740" w:name="_Toc494733217"/>
      <w:bookmarkStart w:id="741" w:name="_Toc494807715"/>
      <w:bookmarkStart w:id="742" w:name="_Toc494364103"/>
      <w:bookmarkStart w:id="743" w:name="_Toc494732716"/>
      <w:bookmarkStart w:id="744" w:name="_Toc494733219"/>
      <w:bookmarkStart w:id="745" w:name="_Toc494807717"/>
      <w:bookmarkStart w:id="746" w:name="_Toc494364105"/>
      <w:bookmarkStart w:id="747" w:name="_Toc494732718"/>
      <w:bookmarkStart w:id="748" w:name="_Toc494733221"/>
      <w:bookmarkStart w:id="749" w:name="_Toc494807719"/>
      <w:bookmarkStart w:id="750" w:name="_Toc494364107"/>
      <w:bookmarkStart w:id="751" w:name="_Toc494732720"/>
      <w:bookmarkStart w:id="752" w:name="_Toc494733223"/>
      <w:bookmarkStart w:id="753" w:name="_Toc494807721"/>
      <w:bookmarkStart w:id="754" w:name="_Toc494364109"/>
      <w:bookmarkStart w:id="755" w:name="_Toc494732722"/>
      <w:bookmarkStart w:id="756" w:name="_Toc494733225"/>
      <w:bookmarkStart w:id="757" w:name="_Toc494807723"/>
      <w:bookmarkStart w:id="758" w:name="_Toc494364112"/>
      <w:bookmarkStart w:id="759" w:name="_Toc494732725"/>
      <w:bookmarkStart w:id="760" w:name="_Toc494733228"/>
      <w:bookmarkStart w:id="761" w:name="_Toc494807726"/>
      <w:bookmarkStart w:id="762" w:name="_Toc494364114"/>
      <w:bookmarkStart w:id="763" w:name="_Toc494732727"/>
      <w:bookmarkStart w:id="764" w:name="_Toc494733230"/>
      <w:bookmarkStart w:id="765" w:name="_Toc494807728"/>
      <w:bookmarkStart w:id="766" w:name="_Toc494364116"/>
      <w:bookmarkStart w:id="767" w:name="_Toc494732729"/>
      <w:bookmarkStart w:id="768" w:name="_Toc494733232"/>
      <w:bookmarkStart w:id="769" w:name="_Toc494807730"/>
      <w:bookmarkStart w:id="770" w:name="_Toc494364118"/>
      <w:bookmarkStart w:id="771" w:name="_Toc494732731"/>
      <w:bookmarkStart w:id="772" w:name="_Toc494733234"/>
      <w:bookmarkStart w:id="773" w:name="_Toc494807732"/>
      <w:bookmarkStart w:id="774" w:name="_Toc494364120"/>
      <w:bookmarkStart w:id="775" w:name="_Toc494732733"/>
      <w:bookmarkStart w:id="776" w:name="_Toc494733236"/>
      <w:bookmarkStart w:id="777" w:name="_Toc494807734"/>
      <w:bookmarkStart w:id="778" w:name="_Toc494364124"/>
      <w:bookmarkStart w:id="779" w:name="_Toc494732737"/>
      <w:bookmarkStart w:id="780" w:name="_Toc494733240"/>
      <w:bookmarkStart w:id="781" w:name="_Toc494807738"/>
      <w:bookmarkStart w:id="782" w:name="_Toc494364136"/>
      <w:bookmarkStart w:id="783" w:name="_Toc494732749"/>
      <w:bookmarkStart w:id="784" w:name="_Toc494733252"/>
      <w:bookmarkStart w:id="785" w:name="_Toc494807750"/>
      <w:bookmarkStart w:id="786" w:name="_Toc494364147"/>
      <w:bookmarkStart w:id="787" w:name="_Toc494732760"/>
      <w:bookmarkStart w:id="788" w:name="_Toc494733263"/>
      <w:bookmarkStart w:id="789" w:name="_Toc494807761"/>
      <w:bookmarkStart w:id="790" w:name="_Toc494364151"/>
      <w:bookmarkStart w:id="791" w:name="_Toc494732764"/>
      <w:bookmarkStart w:id="792" w:name="_Toc494733267"/>
      <w:bookmarkStart w:id="793" w:name="_Toc494807765"/>
      <w:bookmarkStart w:id="794" w:name="_Toc494364156"/>
      <w:bookmarkStart w:id="795" w:name="_Toc494732769"/>
      <w:bookmarkStart w:id="796" w:name="_Toc494733272"/>
      <w:bookmarkStart w:id="797" w:name="_Toc494807770"/>
      <w:bookmarkStart w:id="798" w:name="_Toc494364171"/>
      <w:bookmarkStart w:id="799" w:name="_Toc494732784"/>
      <w:bookmarkStart w:id="800" w:name="_Toc494733287"/>
      <w:bookmarkStart w:id="801" w:name="_Toc494807785"/>
      <w:bookmarkStart w:id="802" w:name="_Toc494364173"/>
      <w:bookmarkStart w:id="803" w:name="_Toc494732786"/>
      <w:bookmarkStart w:id="804" w:name="_Toc494733289"/>
      <w:bookmarkStart w:id="805" w:name="_Toc494807787"/>
      <w:bookmarkStart w:id="806" w:name="_Toc494364176"/>
      <w:bookmarkStart w:id="807" w:name="_Toc494732789"/>
      <w:bookmarkStart w:id="808" w:name="_Toc494733292"/>
      <w:bookmarkStart w:id="809" w:name="_Toc494807790"/>
      <w:bookmarkStart w:id="810" w:name="_Toc494364183"/>
      <w:bookmarkStart w:id="811" w:name="_Toc494732796"/>
      <w:bookmarkStart w:id="812" w:name="_Toc494733299"/>
      <w:bookmarkStart w:id="813" w:name="_Toc494807797"/>
      <w:bookmarkStart w:id="814" w:name="_Toc494364186"/>
      <w:bookmarkStart w:id="815" w:name="_Toc494732799"/>
      <w:bookmarkStart w:id="816" w:name="_Toc494733302"/>
      <w:bookmarkStart w:id="817" w:name="_Toc494807800"/>
      <w:bookmarkStart w:id="818" w:name="_Toc494364190"/>
      <w:bookmarkStart w:id="819" w:name="_Toc494732803"/>
      <w:bookmarkStart w:id="820" w:name="_Toc494733306"/>
      <w:bookmarkStart w:id="821" w:name="_Toc494807804"/>
      <w:bookmarkStart w:id="822" w:name="_Toc494364191"/>
      <w:bookmarkStart w:id="823" w:name="_Toc494732804"/>
      <w:bookmarkStart w:id="824" w:name="_Toc494733307"/>
      <w:bookmarkStart w:id="825" w:name="_Toc494807805"/>
      <w:bookmarkStart w:id="826" w:name="_Toc494364200"/>
      <w:bookmarkStart w:id="827" w:name="_Toc494732813"/>
      <w:bookmarkStart w:id="828" w:name="_Toc494733316"/>
      <w:bookmarkStart w:id="829" w:name="_Toc494807814"/>
      <w:bookmarkStart w:id="830" w:name="_Toc494364203"/>
      <w:bookmarkStart w:id="831" w:name="_Toc494732816"/>
      <w:bookmarkStart w:id="832" w:name="_Toc494733319"/>
      <w:bookmarkStart w:id="833" w:name="_Toc494807817"/>
      <w:bookmarkStart w:id="834" w:name="_Toc494364205"/>
      <w:bookmarkStart w:id="835" w:name="_Toc494732818"/>
      <w:bookmarkStart w:id="836" w:name="_Toc494733321"/>
      <w:bookmarkStart w:id="837" w:name="_Toc494807819"/>
      <w:bookmarkStart w:id="838" w:name="_Toc494364208"/>
      <w:bookmarkStart w:id="839" w:name="_Toc494732821"/>
      <w:bookmarkStart w:id="840" w:name="_Toc494733324"/>
      <w:bookmarkStart w:id="841" w:name="_Toc494807822"/>
      <w:bookmarkStart w:id="842" w:name="_Toc494364209"/>
      <w:bookmarkStart w:id="843" w:name="_Toc494732822"/>
      <w:bookmarkStart w:id="844" w:name="_Toc494733325"/>
      <w:bookmarkStart w:id="845" w:name="_Toc494807823"/>
      <w:bookmarkStart w:id="846" w:name="_Toc494364211"/>
      <w:bookmarkStart w:id="847" w:name="_Toc494732824"/>
      <w:bookmarkStart w:id="848" w:name="_Toc494733327"/>
      <w:bookmarkStart w:id="849" w:name="_Toc494807825"/>
      <w:bookmarkStart w:id="850" w:name="_Toc494364212"/>
      <w:bookmarkStart w:id="851" w:name="_Toc494732825"/>
      <w:bookmarkStart w:id="852" w:name="_Toc494733328"/>
      <w:bookmarkStart w:id="853" w:name="_Toc494807826"/>
      <w:bookmarkStart w:id="854" w:name="_Toc494364213"/>
      <w:bookmarkStart w:id="855" w:name="_Toc494732826"/>
      <w:bookmarkStart w:id="856" w:name="_Toc494733329"/>
      <w:bookmarkStart w:id="857" w:name="_Toc494807827"/>
      <w:bookmarkStart w:id="858" w:name="_Toc494364214"/>
      <w:bookmarkStart w:id="859" w:name="_Toc494732827"/>
      <w:bookmarkStart w:id="860" w:name="_Toc494733330"/>
      <w:bookmarkStart w:id="861" w:name="_Toc494807828"/>
      <w:bookmarkStart w:id="862" w:name="_Toc494364215"/>
      <w:bookmarkStart w:id="863" w:name="_Toc494732828"/>
      <w:bookmarkStart w:id="864" w:name="_Toc494733331"/>
      <w:bookmarkStart w:id="865" w:name="_Toc494807829"/>
      <w:bookmarkStart w:id="866" w:name="_Toc494364217"/>
      <w:bookmarkStart w:id="867" w:name="_Toc494732830"/>
      <w:bookmarkStart w:id="868" w:name="_Toc494733333"/>
      <w:bookmarkStart w:id="869" w:name="_Toc494807831"/>
      <w:bookmarkStart w:id="870" w:name="_Toc494364219"/>
      <w:bookmarkStart w:id="871" w:name="_Toc494732832"/>
      <w:bookmarkStart w:id="872" w:name="_Toc494733335"/>
      <w:bookmarkStart w:id="873" w:name="_Toc494807833"/>
      <w:bookmarkStart w:id="874" w:name="_Toc494364220"/>
      <w:bookmarkStart w:id="875" w:name="_Toc494732833"/>
      <w:bookmarkStart w:id="876" w:name="_Toc494733336"/>
      <w:bookmarkStart w:id="877" w:name="_Toc494807834"/>
      <w:bookmarkStart w:id="878" w:name="_Toc494364221"/>
      <w:bookmarkStart w:id="879" w:name="_Toc494732834"/>
      <w:bookmarkStart w:id="880" w:name="_Toc494733337"/>
      <w:bookmarkStart w:id="881" w:name="_Toc494807835"/>
      <w:bookmarkStart w:id="882" w:name="_Toc494364222"/>
      <w:bookmarkStart w:id="883" w:name="_Toc494732835"/>
      <w:bookmarkStart w:id="884" w:name="_Toc494733338"/>
      <w:bookmarkStart w:id="885" w:name="_Toc494807836"/>
      <w:bookmarkStart w:id="886" w:name="_Toc494364223"/>
      <w:bookmarkStart w:id="887" w:name="_Toc494732836"/>
      <w:bookmarkStart w:id="888" w:name="_Toc494733339"/>
      <w:bookmarkStart w:id="889" w:name="_Toc494807837"/>
      <w:bookmarkStart w:id="890" w:name="_Toc494364224"/>
      <w:bookmarkStart w:id="891" w:name="_Toc494732837"/>
      <w:bookmarkStart w:id="892" w:name="_Toc494733340"/>
      <w:bookmarkStart w:id="893" w:name="_Toc494807838"/>
      <w:bookmarkStart w:id="894" w:name="_Toc494364226"/>
      <w:bookmarkStart w:id="895" w:name="_Toc494732839"/>
      <w:bookmarkStart w:id="896" w:name="_Toc494733342"/>
      <w:bookmarkStart w:id="897" w:name="_Toc494807840"/>
      <w:bookmarkStart w:id="898" w:name="_Toc494364227"/>
      <w:bookmarkStart w:id="899" w:name="_Toc494732840"/>
      <w:bookmarkStart w:id="900" w:name="_Toc494733343"/>
      <w:bookmarkStart w:id="901" w:name="_Toc494807841"/>
      <w:bookmarkStart w:id="902" w:name="_Toc494364228"/>
      <w:bookmarkStart w:id="903" w:name="_Toc494732841"/>
      <w:bookmarkStart w:id="904" w:name="_Toc494733344"/>
      <w:bookmarkStart w:id="905" w:name="_Toc494807842"/>
      <w:bookmarkStart w:id="906" w:name="_Toc494364229"/>
      <w:bookmarkStart w:id="907" w:name="_Toc494732842"/>
      <w:bookmarkStart w:id="908" w:name="_Toc494733345"/>
      <w:bookmarkStart w:id="909" w:name="_Toc494807843"/>
      <w:bookmarkStart w:id="910" w:name="_Toc494364230"/>
      <w:bookmarkStart w:id="911" w:name="_Toc494732843"/>
      <w:bookmarkStart w:id="912" w:name="_Toc494733346"/>
      <w:bookmarkStart w:id="913" w:name="_Toc494807844"/>
      <w:bookmarkStart w:id="914" w:name="_Toc494364231"/>
      <w:bookmarkStart w:id="915" w:name="_Toc494732844"/>
      <w:bookmarkStart w:id="916" w:name="_Toc494733347"/>
      <w:bookmarkStart w:id="917" w:name="_Toc494807845"/>
      <w:bookmarkStart w:id="918" w:name="_Toc494364232"/>
      <w:bookmarkStart w:id="919" w:name="_Toc494732845"/>
      <w:bookmarkStart w:id="920" w:name="_Toc494733348"/>
      <w:bookmarkStart w:id="921" w:name="_Toc494807846"/>
      <w:bookmarkStart w:id="922" w:name="_Toc494364233"/>
      <w:bookmarkStart w:id="923" w:name="_Toc494732846"/>
      <w:bookmarkStart w:id="924" w:name="_Toc494733349"/>
      <w:bookmarkStart w:id="925" w:name="_Toc494807847"/>
      <w:bookmarkStart w:id="926" w:name="_Toc494364234"/>
      <w:bookmarkStart w:id="927" w:name="_Toc494732847"/>
      <w:bookmarkStart w:id="928" w:name="_Toc494733350"/>
      <w:bookmarkStart w:id="929" w:name="_Toc494807848"/>
      <w:bookmarkStart w:id="930" w:name="_Toc494364237"/>
      <w:bookmarkStart w:id="931" w:name="_Toc494732850"/>
      <w:bookmarkStart w:id="932" w:name="_Toc494733353"/>
      <w:bookmarkStart w:id="933" w:name="_Toc494807851"/>
      <w:bookmarkStart w:id="934" w:name="_Toc494364239"/>
      <w:bookmarkStart w:id="935" w:name="_Toc494732852"/>
      <w:bookmarkStart w:id="936" w:name="_Toc494733355"/>
      <w:bookmarkStart w:id="937" w:name="_Toc494807853"/>
      <w:bookmarkStart w:id="938" w:name="_Toc494364253"/>
      <w:bookmarkStart w:id="939" w:name="_Toc494732866"/>
      <w:bookmarkStart w:id="940" w:name="_Toc494733369"/>
      <w:bookmarkStart w:id="941" w:name="_Toc494807867"/>
      <w:bookmarkStart w:id="942" w:name="_Toc494364254"/>
      <w:bookmarkStart w:id="943" w:name="_Toc494732867"/>
      <w:bookmarkStart w:id="944" w:name="_Toc494733370"/>
      <w:bookmarkStart w:id="945" w:name="_Toc494807868"/>
      <w:bookmarkStart w:id="946" w:name="_Toc494364255"/>
      <w:bookmarkStart w:id="947" w:name="_Toc494732868"/>
      <w:bookmarkStart w:id="948" w:name="_Toc494733371"/>
      <w:bookmarkStart w:id="949" w:name="_Toc494807869"/>
      <w:bookmarkStart w:id="950" w:name="_Toc494364256"/>
      <w:bookmarkStart w:id="951" w:name="_Toc494732869"/>
      <w:bookmarkStart w:id="952" w:name="_Toc494733372"/>
      <w:bookmarkStart w:id="953" w:name="_Toc494807870"/>
      <w:bookmarkStart w:id="954" w:name="_Toc494364259"/>
      <w:bookmarkStart w:id="955" w:name="_Toc494732872"/>
      <w:bookmarkStart w:id="956" w:name="_Toc494733375"/>
      <w:bookmarkStart w:id="957" w:name="_Toc494807873"/>
      <w:bookmarkStart w:id="958" w:name="_Toc494364262"/>
      <w:bookmarkStart w:id="959" w:name="_Toc494732875"/>
      <w:bookmarkStart w:id="960" w:name="_Toc494733378"/>
      <w:bookmarkStart w:id="961" w:name="_Toc494807876"/>
      <w:bookmarkStart w:id="962" w:name="_Toc494364269"/>
      <w:bookmarkStart w:id="963" w:name="_Toc494732882"/>
      <w:bookmarkStart w:id="964" w:name="_Toc494733385"/>
      <w:bookmarkStart w:id="965" w:name="_Toc494807883"/>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sidRPr="00201A84">
        <w:br w:type="page"/>
      </w:r>
      <w:bookmarkEnd w:id="655"/>
    </w:p>
    <w:p w:rsidR="00170858" w:rsidRPr="00201A84" w:rsidRDefault="00170858" w:rsidP="00917313">
      <w:pPr>
        <w:pStyle w:val="Szvegtrzs21"/>
        <w:ind w:right="-110"/>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917313" w:rsidRPr="00201A84" w:rsidRDefault="00917313" w:rsidP="00820666">
      <w:pPr>
        <w:ind w:right="-110"/>
        <w:jc w:val="both"/>
        <w:rPr>
          <w:rFonts w:ascii="Bookman Old Style" w:hAnsi="Bookman Old Style"/>
          <w:b/>
          <w:sz w:val="22"/>
          <w:szCs w:val="22"/>
        </w:rPr>
      </w:pPr>
    </w:p>
    <w:p w:rsidR="00917313" w:rsidRPr="00201A84" w:rsidRDefault="00917313" w:rsidP="00820666">
      <w:pPr>
        <w:ind w:right="-110"/>
        <w:jc w:val="both"/>
        <w:rPr>
          <w:rFonts w:ascii="Bookman Old Style" w:hAnsi="Bookman Old Style"/>
          <w:b/>
          <w:sz w:val="22"/>
          <w:szCs w:val="22"/>
        </w:rPr>
      </w:pPr>
    </w:p>
    <w:p w:rsidR="00C41763" w:rsidRPr="008F2BD9" w:rsidRDefault="0055175D" w:rsidP="00E61394">
      <w:pPr>
        <w:pStyle w:val="Listaszerbekezds"/>
        <w:rPr>
          <w:rFonts w:ascii="Bookman Old Style" w:hAnsi="Bookman Old Style"/>
        </w:rPr>
      </w:pPr>
      <w:r w:rsidRPr="008F2BD9">
        <w:rPr>
          <w:rFonts w:ascii="Bookman Old Style" w:hAnsi="Bookman Old Style"/>
        </w:rPr>
        <w:t xml:space="preserve">II. </w:t>
      </w:r>
      <w:r w:rsidR="00C41763" w:rsidRPr="008F2BD9">
        <w:rPr>
          <w:rFonts w:ascii="Bookman Old Style" w:hAnsi="Bookman Old Style"/>
        </w:rPr>
        <w:t>FEJEZET</w:t>
      </w:r>
    </w:p>
    <w:p w:rsidR="00C41763" w:rsidRPr="00201A84" w:rsidRDefault="00C41763" w:rsidP="00C41763">
      <w:pPr>
        <w:ind w:right="-110"/>
        <w:jc w:val="both"/>
        <w:rPr>
          <w:rFonts w:ascii="Bookman Old Style" w:hAnsi="Bookman Old Style"/>
          <w:b/>
          <w:sz w:val="22"/>
          <w:szCs w:val="22"/>
        </w:rPr>
      </w:pPr>
    </w:p>
    <w:p w:rsidR="00C41763" w:rsidRPr="00201A84" w:rsidRDefault="00C41763" w:rsidP="00C41763">
      <w:pPr>
        <w:ind w:right="-110"/>
        <w:jc w:val="both"/>
        <w:rPr>
          <w:rFonts w:ascii="Bookman Old Style" w:hAnsi="Bookman Old Style"/>
          <w:b/>
          <w:sz w:val="22"/>
          <w:szCs w:val="22"/>
        </w:rPr>
      </w:pPr>
    </w:p>
    <w:p w:rsidR="002045D7" w:rsidRPr="00870876" w:rsidRDefault="0055175D">
      <w:pPr>
        <w:pStyle w:val="1Alcm"/>
      </w:pPr>
      <w:bookmarkStart w:id="966" w:name="_Toc494807458"/>
      <w:r w:rsidRPr="00201A84">
        <w:t xml:space="preserve">II. </w:t>
      </w:r>
      <w:r w:rsidR="002045D7" w:rsidRPr="00870876">
        <w:t>KÖZMŰVEK</w:t>
      </w:r>
      <w:bookmarkEnd w:id="966"/>
    </w:p>
    <w:p w:rsidR="00C41763" w:rsidRPr="00201A84" w:rsidRDefault="00C41763" w:rsidP="00C41763">
      <w:pPr>
        <w:ind w:right="-110"/>
        <w:jc w:val="both"/>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820666" w:rsidRPr="00201A84" w:rsidRDefault="00820666" w:rsidP="00820666">
      <w:pPr>
        <w:ind w:right="-110"/>
        <w:jc w:val="both"/>
        <w:rPr>
          <w:rFonts w:ascii="Bookman Old Style" w:hAnsi="Bookman Old Style"/>
          <w:b/>
          <w:sz w:val="22"/>
          <w:szCs w:val="22"/>
        </w:rPr>
      </w:pPr>
    </w:p>
    <w:p w:rsidR="00820666" w:rsidRPr="00201A84" w:rsidRDefault="0055175D">
      <w:pPr>
        <w:pStyle w:val="2Alcm"/>
      </w:pPr>
      <w:bookmarkStart w:id="967" w:name="_Toc494807459"/>
      <w:r w:rsidRPr="00201A84">
        <w:t xml:space="preserve">II.7. </w:t>
      </w:r>
      <w:r w:rsidR="00820666" w:rsidRPr="00201A84">
        <w:t>Üzemi hírközlő vezetékek</w:t>
      </w:r>
      <w:bookmarkEnd w:id="967"/>
    </w:p>
    <w:p w:rsidR="00917313" w:rsidRPr="00201A84" w:rsidRDefault="00515321" w:rsidP="00917313">
      <w:pPr>
        <w:ind w:right="-110"/>
        <w:jc w:val="both"/>
        <w:rPr>
          <w:rFonts w:ascii="Bookman Old Style" w:hAnsi="Bookman Old Style"/>
          <w:sz w:val="22"/>
          <w:szCs w:val="22"/>
        </w:rPr>
      </w:pPr>
      <w:r w:rsidRPr="00201A84">
        <w:rPr>
          <w:rFonts w:ascii="Bookman Old Style" w:hAnsi="Bookman Old Style"/>
          <w:b/>
          <w:sz w:val="22"/>
          <w:szCs w:val="22"/>
        </w:rPr>
        <w:br w:type="page"/>
      </w:r>
      <w:r w:rsidR="00917313" w:rsidRPr="00201A84">
        <w:rPr>
          <w:rFonts w:ascii="Bookman Old Style" w:hAnsi="Bookman Old Style"/>
          <w:sz w:val="22"/>
          <w:szCs w:val="22"/>
        </w:rPr>
        <w:t>Tartalomjegyzék</w:t>
      </w:r>
    </w:p>
    <w:p w:rsidR="0007261E" w:rsidRPr="00201A84" w:rsidRDefault="0007261E" w:rsidP="00917313">
      <w:pPr>
        <w:ind w:right="-110"/>
        <w:jc w:val="both"/>
        <w:rPr>
          <w:rFonts w:ascii="Bookman Old Style" w:hAnsi="Bookman Old Style"/>
          <w:sz w:val="22"/>
          <w:szCs w:val="22"/>
        </w:rPr>
      </w:pPr>
    </w:p>
    <w:p w:rsidR="0007261E" w:rsidRPr="00201A84" w:rsidRDefault="0007261E" w:rsidP="00917313">
      <w:pPr>
        <w:ind w:right="-110"/>
        <w:jc w:val="both"/>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cs="Arial"/>
          <w:caps w:val="0"/>
          <w:kern w:val="32"/>
          <w:sz w:val="22"/>
          <w:szCs w:val="32"/>
        </w:rPr>
        <w:fldChar w:fldCharType="begin"/>
      </w:r>
      <w:r w:rsidR="000D089C" w:rsidRPr="008F2BD9">
        <w:rPr>
          <w:rFonts w:ascii="Bookman Old Style" w:hAnsi="Bookman Old Style"/>
        </w:rPr>
        <w:instrText xml:space="preserve"> TOC \b szakaszII7  \* MERGEFORMAT </w:instrText>
      </w:r>
      <w:r w:rsidRPr="008F2BD9">
        <w:rPr>
          <w:rFonts w:ascii="Bookman Old Style" w:hAnsi="Bookman Old Style" w:cs="Arial"/>
          <w:caps w:val="0"/>
          <w:kern w:val="32"/>
          <w:sz w:val="22"/>
          <w:szCs w:val="32"/>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_Toc494807907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99</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Építési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_Toc494807908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felhasználandó anyagok és minőségi követelményeik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_Toc494807909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99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Vezetékfektetési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Közműkeresztezések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Belső utak keresztezése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Földalatti vezetékek keresztezése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Elektromos légvezetékek keresztezése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Általános munkavédelmi és környezetvédelmi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Minőségi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Egyéb rendelkezések: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Kivitelezés megkezdése előtt a jogi határok és a tervezett nyomvonal kitűzése: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kivitelező részéről szükséges intézkedések: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_Toc494807919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104</w:t>
      </w:r>
      <w:r w:rsidR="00964237" w:rsidRPr="008F2BD9">
        <w:rPr>
          <w:rFonts w:ascii="Bookman Old Style" w:hAnsi="Bookman Old Style"/>
          <w:noProof/>
        </w:rPr>
        <w:fldChar w:fldCharType="end"/>
      </w:r>
    </w:p>
    <w:p w:rsidR="00C41763" w:rsidRPr="00201A84" w:rsidRDefault="00964237" w:rsidP="009D5681">
      <w:pPr>
        <w:pStyle w:val="Cmsor1"/>
        <w:numPr>
          <w:ilvl w:val="0"/>
          <w:numId w:val="0"/>
        </w:numPr>
      </w:pPr>
      <w:r w:rsidRPr="008F2BD9">
        <w:rPr>
          <w:rFonts w:cs="Times New Roman"/>
          <w:caps/>
          <w:kern w:val="0"/>
          <w:sz w:val="20"/>
          <w:szCs w:val="20"/>
        </w:rPr>
        <w:fldChar w:fldCharType="end"/>
      </w:r>
      <w:r w:rsidR="00820666" w:rsidRPr="00201A84">
        <w:br w:type="page"/>
      </w:r>
      <w:bookmarkStart w:id="968" w:name="szakaszII7"/>
    </w:p>
    <w:p w:rsidR="00820666" w:rsidRPr="00201A84" w:rsidRDefault="00C41763" w:rsidP="009D5681">
      <w:pPr>
        <w:pStyle w:val="Cmsor1"/>
        <w:numPr>
          <w:ilvl w:val="0"/>
          <w:numId w:val="220"/>
        </w:numPr>
      </w:pPr>
      <w:bookmarkStart w:id="969" w:name="_Toc494807907"/>
      <w:r w:rsidRPr="00201A84">
        <w:t>Általános előírások</w:t>
      </w:r>
      <w:bookmarkEnd w:id="969"/>
    </w:p>
    <w:p w:rsidR="00820666" w:rsidRPr="00870876" w:rsidRDefault="00820666" w:rsidP="00820666">
      <w:pPr>
        <w:autoSpaceDE w:val="0"/>
        <w:autoSpaceDN w:val="0"/>
        <w:adjustRightInd w:val="0"/>
        <w:rPr>
          <w:rFonts w:ascii="Bookman Old Style" w:hAnsi="Bookman Old Style"/>
          <w:sz w:val="22"/>
          <w:szCs w:val="22"/>
        </w:rPr>
      </w:pPr>
      <w:r w:rsidRPr="00870876">
        <w:rPr>
          <w:rFonts w:ascii="Bookman Old Style" w:hAnsi="Bookman Old Style"/>
          <w:sz w:val="22"/>
          <w:szCs w:val="22"/>
        </w:rPr>
        <w:t>Az üzemi hírközlő berendezések az alábbi alrendszereket foglalják magukban:</w:t>
      </w:r>
    </w:p>
    <w:p w:rsidR="00820666" w:rsidRPr="00201A84" w:rsidRDefault="00820666" w:rsidP="00820666">
      <w:pPr>
        <w:autoSpaceDE w:val="0"/>
        <w:autoSpaceDN w:val="0"/>
        <w:adjustRightInd w:val="0"/>
        <w:jc w:val="both"/>
        <w:rPr>
          <w:rFonts w:ascii="Bookman Old Style" w:hAnsi="Bookman Old Style"/>
          <w:sz w:val="22"/>
          <w:szCs w:val="22"/>
        </w:rPr>
      </w:pPr>
    </w:p>
    <w:p w:rsidR="00275EA4" w:rsidRPr="00201A84" w:rsidRDefault="00275EA4" w:rsidP="00275EA4">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optikai hálózat,</w:t>
      </w:r>
    </w:p>
    <w:p w:rsidR="00275EA4" w:rsidRPr="00201A84" w:rsidRDefault="00275EA4" w:rsidP="00275EA4">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telekommunikációs alrendszer,</w:t>
      </w:r>
    </w:p>
    <w:p w:rsidR="00275EA4" w:rsidRPr="00201A84" w:rsidRDefault="00275EA4" w:rsidP="00275EA4">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informatikai alrendszer.</w:t>
      </w:r>
    </w:p>
    <w:p w:rsidR="00820666" w:rsidRPr="00201A84" w:rsidRDefault="00820666" w:rsidP="00820666">
      <w:pPr>
        <w:ind w:right="-110"/>
        <w:rPr>
          <w:rFonts w:ascii="Bookman Old Style" w:hAnsi="Bookman Old Style"/>
          <w:sz w:val="22"/>
          <w:szCs w:val="22"/>
        </w:rPr>
      </w:pPr>
    </w:p>
    <w:p w:rsidR="00820666" w:rsidRPr="00201A84" w:rsidRDefault="00067397" w:rsidP="00820666">
      <w:pPr>
        <w:ind w:right="-110"/>
        <w:jc w:val="both"/>
        <w:rPr>
          <w:rFonts w:ascii="Bookman Old Style" w:hAnsi="Bookman Old Style"/>
          <w:sz w:val="22"/>
          <w:szCs w:val="22"/>
        </w:rPr>
      </w:pPr>
      <w:r w:rsidRPr="00201A84">
        <w:rPr>
          <w:rFonts w:ascii="Bookman Old Style" w:hAnsi="Bookman Old Style"/>
          <w:sz w:val="22"/>
          <w:szCs w:val="22"/>
        </w:rPr>
        <w:t>Az elkészült dokumentumok, T</w:t>
      </w:r>
      <w:r w:rsidR="00820666" w:rsidRPr="00201A84">
        <w:rPr>
          <w:rFonts w:ascii="Bookman Old Style" w:hAnsi="Bookman Old Style"/>
          <w:sz w:val="22"/>
          <w:szCs w:val="22"/>
        </w:rPr>
        <w:t xml:space="preserve">ervek legyenek összhangban a vezeték tulajdonosánál, illetve </w:t>
      </w:r>
      <w:r w:rsidR="00FC1574" w:rsidRPr="00201A84">
        <w:rPr>
          <w:rFonts w:ascii="Bookman Old Style" w:hAnsi="Bookman Old Style"/>
          <w:sz w:val="22"/>
          <w:szCs w:val="22"/>
        </w:rPr>
        <w:t>Ü</w:t>
      </w:r>
      <w:r w:rsidR="00820666" w:rsidRPr="00201A84">
        <w:rPr>
          <w:rFonts w:ascii="Bookman Old Style" w:hAnsi="Bookman Old Style"/>
          <w:sz w:val="22"/>
          <w:szCs w:val="22"/>
        </w:rPr>
        <w:t>zemeltetőjénél alkalmazott irányítási rendszerekben meghatározott eljárásokban foglalt követelményekkel.</w:t>
      </w:r>
    </w:p>
    <w:p w:rsidR="00820666" w:rsidRPr="00201A84" w:rsidRDefault="00820666" w:rsidP="00820666">
      <w:pPr>
        <w:ind w:right="-110"/>
        <w:jc w:val="both"/>
        <w:rPr>
          <w:rFonts w:ascii="Bookman Old Style" w:hAnsi="Bookman Old Style"/>
          <w:sz w:val="22"/>
          <w:szCs w:val="22"/>
        </w:rPr>
      </w:pPr>
    </w:p>
    <w:p w:rsidR="00820666" w:rsidRPr="00201A84" w:rsidRDefault="00820666" w:rsidP="009D5681">
      <w:pPr>
        <w:pStyle w:val="Cmsor1"/>
      </w:pPr>
      <w:bookmarkStart w:id="970" w:name="_Toc348710719"/>
      <w:bookmarkStart w:id="971" w:name="_Toc348883460"/>
      <w:bookmarkStart w:id="972" w:name="_Toc349117795"/>
      <w:bookmarkStart w:id="973" w:name="_Toc393217756"/>
      <w:bookmarkStart w:id="974" w:name="_Toc393218190"/>
      <w:bookmarkStart w:id="975" w:name="_Toc393220119"/>
      <w:bookmarkStart w:id="976" w:name="_Toc494807908"/>
      <w:r w:rsidRPr="00201A84">
        <w:t>Építési előírások</w:t>
      </w:r>
      <w:bookmarkEnd w:id="970"/>
      <w:bookmarkEnd w:id="971"/>
      <w:bookmarkEnd w:id="972"/>
      <w:bookmarkEnd w:id="973"/>
      <w:bookmarkEnd w:id="974"/>
      <w:bookmarkEnd w:id="975"/>
      <w:bookmarkEnd w:id="976"/>
    </w:p>
    <w:p w:rsidR="00820666" w:rsidRPr="00201A84" w:rsidRDefault="00820666" w:rsidP="00820666">
      <w:pPr>
        <w:ind w:right="-110"/>
        <w:rPr>
          <w:rFonts w:ascii="Bookman Old Style" w:hAnsi="Bookman Old Style"/>
          <w:sz w:val="22"/>
          <w:szCs w:val="22"/>
        </w:rPr>
      </w:pPr>
    </w:p>
    <w:p w:rsidR="00820666" w:rsidRPr="00201A84" w:rsidRDefault="00820666" w:rsidP="00820666">
      <w:pPr>
        <w:ind w:right="-110"/>
        <w:jc w:val="both"/>
        <w:rPr>
          <w:rFonts w:ascii="Bookman Old Style" w:hAnsi="Bookman Old Style"/>
          <w:sz w:val="22"/>
          <w:szCs w:val="22"/>
        </w:rPr>
      </w:pPr>
      <w:r w:rsidRPr="00201A84">
        <w:rPr>
          <w:rFonts w:ascii="Bookman Old Style" w:hAnsi="Bookman Old Style"/>
          <w:sz w:val="22"/>
          <w:szCs w:val="22"/>
        </w:rPr>
        <w:t>Az egyes alrendszerek technikai követelményeit a Tervek, továbbá az útszakasz kijelölt kezelője által előírtak határozzák meg.</w:t>
      </w:r>
    </w:p>
    <w:p w:rsidR="00820666" w:rsidRPr="00201A84" w:rsidRDefault="00820666" w:rsidP="00820666">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Az egyes alrendszereknek önállóan is, de egységet alkotva is működniük kell. Az üzemi hírközlő rendszer egészének működőképességéért a Vállalkozó felel.</w:t>
      </w:r>
    </w:p>
    <w:p w:rsidR="00820666" w:rsidRPr="00201A84" w:rsidRDefault="00820666" w:rsidP="00820666">
      <w:pPr>
        <w:autoSpaceDE w:val="0"/>
        <w:autoSpaceDN w:val="0"/>
        <w:adjustRightInd w:val="0"/>
        <w:jc w:val="both"/>
        <w:rPr>
          <w:rFonts w:ascii="Bookman Old Style" w:hAnsi="Bookman Old Style"/>
          <w:sz w:val="22"/>
          <w:szCs w:val="22"/>
        </w:rPr>
      </w:pPr>
    </w:p>
    <w:p w:rsidR="00820666" w:rsidRPr="00201A84" w:rsidRDefault="00820666" w:rsidP="00820666">
      <w:pPr>
        <w:ind w:right="-110"/>
        <w:jc w:val="both"/>
        <w:rPr>
          <w:rFonts w:ascii="Bookman Old Style" w:hAnsi="Bookman Old Style"/>
          <w:sz w:val="22"/>
          <w:szCs w:val="22"/>
          <w:u w:val="single"/>
        </w:rPr>
      </w:pPr>
      <w:r w:rsidRPr="00201A84">
        <w:rPr>
          <w:rFonts w:ascii="Bookman Old Style" w:hAnsi="Bookman Old Style"/>
          <w:sz w:val="22"/>
          <w:szCs w:val="22"/>
          <w:u w:val="single"/>
        </w:rPr>
        <w:t>Földmunka:</w:t>
      </w:r>
    </w:p>
    <w:p w:rsidR="00820666" w:rsidRPr="00201A84" w:rsidRDefault="00820666" w:rsidP="00820666">
      <w:pPr>
        <w:autoSpaceDE w:val="0"/>
        <w:autoSpaceDN w:val="0"/>
        <w:adjustRightInd w:val="0"/>
        <w:jc w:val="both"/>
        <w:rPr>
          <w:rFonts w:ascii="Bookman Old Style" w:hAnsi="Bookman Old Style"/>
          <w:sz w:val="22"/>
          <w:szCs w:val="22"/>
        </w:rPr>
      </w:pPr>
      <w:r w:rsidRPr="00201A84">
        <w:rPr>
          <w:rFonts w:ascii="Bookman Old Style" w:hAnsi="Bookman Old Style"/>
          <w:spacing w:val="-3"/>
          <w:sz w:val="22"/>
          <w:szCs w:val="22"/>
        </w:rPr>
        <w:t>Az üzemi hírközlés földmunkájára jelen Műszaki Előírás</w:t>
      </w:r>
      <w:r w:rsidR="00D53706" w:rsidRPr="00201A84">
        <w:rPr>
          <w:rFonts w:ascii="Bookman Old Style" w:hAnsi="Bookman Old Style"/>
          <w:spacing w:val="-3"/>
          <w:sz w:val="22"/>
          <w:szCs w:val="22"/>
        </w:rPr>
        <w:t>ok</w:t>
      </w:r>
      <w:r w:rsidRPr="00201A84">
        <w:rPr>
          <w:rFonts w:ascii="Bookman Old Style" w:hAnsi="Bookman Old Style"/>
          <w:spacing w:val="-3"/>
          <w:sz w:val="22"/>
          <w:szCs w:val="22"/>
        </w:rPr>
        <w:t xml:space="preserve"> III.</w:t>
      </w:r>
      <w:r w:rsidR="00917313" w:rsidRPr="00201A84">
        <w:rPr>
          <w:rFonts w:ascii="Bookman Old Style" w:hAnsi="Bookman Old Style"/>
          <w:spacing w:val="-3"/>
          <w:sz w:val="22"/>
          <w:szCs w:val="22"/>
        </w:rPr>
        <w:t xml:space="preserve">1. </w:t>
      </w:r>
      <w:r w:rsidRPr="00201A84">
        <w:rPr>
          <w:rFonts w:ascii="Bookman Old Style" w:hAnsi="Bookman Old Style"/>
          <w:spacing w:val="-3"/>
          <w:sz w:val="22"/>
          <w:szCs w:val="22"/>
        </w:rPr>
        <w:t>fejezetében leírt követelmények vonatkoznak</w:t>
      </w:r>
    </w:p>
    <w:p w:rsidR="00820666" w:rsidRPr="00201A84" w:rsidRDefault="00820666" w:rsidP="00820666">
      <w:pPr>
        <w:ind w:right="-110"/>
        <w:rPr>
          <w:rFonts w:ascii="Bookman Old Style" w:hAnsi="Bookman Old Style"/>
          <w:sz w:val="22"/>
          <w:szCs w:val="22"/>
        </w:rPr>
      </w:pPr>
    </w:p>
    <w:p w:rsidR="00820666" w:rsidRPr="00201A84" w:rsidRDefault="00820666" w:rsidP="00820666">
      <w:pPr>
        <w:ind w:right="-110"/>
        <w:rPr>
          <w:rFonts w:ascii="Bookman Old Style" w:hAnsi="Bookman Old Style"/>
          <w:sz w:val="22"/>
          <w:szCs w:val="22"/>
          <w:u w:val="single"/>
        </w:rPr>
      </w:pPr>
      <w:r w:rsidRPr="00201A84">
        <w:rPr>
          <w:rFonts w:ascii="Bookman Old Style" w:hAnsi="Bookman Old Style"/>
          <w:sz w:val="22"/>
          <w:szCs w:val="22"/>
          <w:u w:val="single"/>
        </w:rPr>
        <w:t>Betonozási munkák:</w:t>
      </w:r>
    </w:p>
    <w:p w:rsidR="00820666" w:rsidRPr="00201A84" w:rsidRDefault="00820666" w:rsidP="00820666">
      <w:pPr>
        <w:tabs>
          <w:tab w:val="left" w:pos="8647"/>
        </w:tabs>
        <w:ind w:right="-110"/>
        <w:jc w:val="both"/>
        <w:rPr>
          <w:rFonts w:ascii="Bookman Old Style" w:hAnsi="Bookman Old Style"/>
          <w:sz w:val="22"/>
          <w:szCs w:val="22"/>
        </w:rPr>
      </w:pPr>
      <w:r w:rsidRPr="00201A84">
        <w:rPr>
          <w:rFonts w:ascii="Bookman Old Style" w:hAnsi="Bookman Old Style"/>
          <w:sz w:val="22"/>
          <w:szCs w:val="22"/>
        </w:rPr>
        <w:t>Szerkezetek, védő héjazatok és támasztó betonozások készítésénél az MSZ -10-303:1981 szabvány előírásait kell betartani.</w:t>
      </w:r>
    </w:p>
    <w:p w:rsidR="00820666" w:rsidRPr="00201A84" w:rsidRDefault="00820666" w:rsidP="00820666">
      <w:pPr>
        <w:tabs>
          <w:tab w:val="left" w:pos="8647"/>
        </w:tabs>
        <w:ind w:right="-110"/>
        <w:rPr>
          <w:rFonts w:ascii="Bookman Old Style" w:hAnsi="Bookman Old Style"/>
          <w:sz w:val="22"/>
          <w:szCs w:val="22"/>
        </w:rPr>
      </w:pPr>
    </w:p>
    <w:p w:rsidR="00820666" w:rsidRPr="00201A84" w:rsidRDefault="00820666" w:rsidP="009D5681">
      <w:pPr>
        <w:pStyle w:val="Cmsor1"/>
      </w:pPr>
      <w:bookmarkStart w:id="977" w:name="_Toc348710720"/>
      <w:bookmarkStart w:id="978" w:name="_Toc348883461"/>
      <w:bookmarkStart w:id="979" w:name="_Toc349117796"/>
      <w:bookmarkStart w:id="980" w:name="_Toc393217757"/>
      <w:bookmarkStart w:id="981" w:name="_Toc393218191"/>
      <w:bookmarkStart w:id="982" w:name="_Toc393220120"/>
      <w:bookmarkStart w:id="983" w:name="_Toc494807909"/>
      <w:r w:rsidRPr="00201A84">
        <w:t>A felhasználandó anyagok és minőségi követelményeik</w:t>
      </w:r>
      <w:bookmarkEnd w:id="977"/>
      <w:bookmarkEnd w:id="978"/>
      <w:bookmarkEnd w:id="979"/>
      <w:bookmarkEnd w:id="980"/>
      <w:bookmarkEnd w:id="981"/>
      <w:bookmarkEnd w:id="982"/>
      <w:bookmarkEnd w:id="983"/>
    </w:p>
    <w:p w:rsidR="00820666" w:rsidRPr="00201A84" w:rsidRDefault="00820666" w:rsidP="00820666">
      <w:pPr>
        <w:ind w:right="-110"/>
        <w:rPr>
          <w:rFonts w:ascii="Bookman Old Style" w:hAnsi="Bookman Old Style"/>
          <w:spacing w:val="-3"/>
          <w:sz w:val="22"/>
          <w:szCs w:val="22"/>
        </w:rPr>
      </w:pPr>
    </w:p>
    <w:p w:rsidR="00820666" w:rsidRPr="00201A84" w:rsidRDefault="00820666" w:rsidP="00820666">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Beépített elemek</w:t>
      </w:r>
      <w:r w:rsidR="00E82E5F" w:rsidRPr="00201A84">
        <w:rPr>
          <w:rFonts w:ascii="Bookman Old Style" w:hAnsi="Bookman Old Style"/>
          <w:spacing w:val="-3"/>
          <w:sz w:val="22"/>
          <w:szCs w:val="22"/>
          <w:u w:val="single"/>
        </w:rPr>
        <w:t>, csövek, kábelek, szerelvények</w:t>
      </w:r>
    </w:p>
    <w:p w:rsidR="00820666" w:rsidRPr="00201A84" w:rsidRDefault="00820666" w:rsidP="008206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beépített elemek, csövek, kábelek, szerelvények feleljenek meg jelen Műszaki Előírás</w:t>
      </w:r>
      <w:r w:rsidR="00D53706" w:rsidRPr="00201A84">
        <w:rPr>
          <w:rFonts w:ascii="Bookman Old Style" w:hAnsi="Bookman Old Style"/>
          <w:spacing w:val="-3"/>
          <w:sz w:val="22"/>
          <w:szCs w:val="22"/>
        </w:rPr>
        <w:t>ok</w:t>
      </w:r>
      <w:r w:rsidR="00917313" w:rsidRPr="00201A84">
        <w:rPr>
          <w:rFonts w:ascii="Bookman Old Style" w:hAnsi="Bookman Old Style"/>
          <w:spacing w:val="-3"/>
          <w:sz w:val="22"/>
          <w:szCs w:val="22"/>
        </w:rPr>
        <w:t>I. fejezetében elő</w:t>
      </w:r>
      <w:r w:rsidRPr="00201A84">
        <w:rPr>
          <w:rFonts w:ascii="Bookman Old Style" w:hAnsi="Bookman Old Style"/>
          <w:spacing w:val="-3"/>
          <w:sz w:val="22"/>
          <w:szCs w:val="22"/>
        </w:rPr>
        <w:t>írtaknak.</w:t>
      </w:r>
    </w:p>
    <w:p w:rsidR="00820666" w:rsidRPr="00201A84" w:rsidRDefault="00820666" w:rsidP="00820666">
      <w:pPr>
        <w:tabs>
          <w:tab w:val="left" w:pos="8647"/>
        </w:tabs>
        <w:ind w:right="-110"/>
        <w:rPr>
          <w:rFonts w:ascii="Bookman Old Style" w:hAnsi="Bookman Old Style"/>
          <w:sz w:val="22"/>
          <w:szCs w:val="22"/>
          <w:u w:val="single"/>
        </w:rPr>
      </w:pPr>
    </w:p>
    <w:p w:rsidR="00820666" w:rsidRPr="00201A84" w:rsidRDefault="00820666" w:rsidP="00820666">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Beton:</w:t>
      </w:r>
    </w:p>
    <w:p w:rsidR="00820666" w:rsidRPr="00201A84" w:rsidRDefault="00820666" w:rsidP="008206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szerkezetek az MSZ EN 206-1:2000/A2:2005 és az MSZ 4798-1:2004 szabvány szerinti vasbetonból készüljenek,</w:t>
      </w:r>
    </w:p>
    <w:p w:rsidR="00820666" w:rsidRPr="00201A84" w:rsidRDefault="00820666" w:rsidP="00820666">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szerelőbeton:</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t>min. C16/20-"FN"-MSZ 4798-1:2004,</w:t>
      </w:r>
    </w:p>
    <w:p w:rsidR="00820666" w:rsidRPr="00201A84" w:rsidRDefault="00820666" w:rsidP="00820666">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beton:</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00E82E5F" w:rsidRPr="00201A84">
        <w:rPr>
          <w:rFonts w:ascii="Bookman Old Style" w:hAnsi="Bookman Old Style"/>
          <w:spacing w:val="-3"/>
          <w:sz w:val="22"/>
          <w:szCs w:val="22"/>
        </w:rPr>
        <w:tab/>
        <w:t>m</w:t>
      </w:r>
      <w:r w:rsidRPr="00201A84">
        <w:rPr>
          <w:rFonts w:ascii="Bookman Old Style" w:hAnsi="Bookman Old Style"/>
          <w:spacing w:val="-3"/>
          <w:sz w:val="22"/>
          <w:szCs w:val="22"/>
        </w:rPr>
        <w:t>in. C25/30-XV1(H)-"KK"-MSZ 4798-1:2004,</w:t>
      </w:r>
    </w:p>
    <w:p w:rsidR="00820666" w:rsidRPr="00201A84" w:rsidRDefault="00E82E5F" w:rsidP="00820666">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beton (sózásnak kitett):</w:t>
      </w:r>
      <w:r w:rsidR="00820666" w:rsidRPr="00201A84">
        <w:rPr>
          <w:rFonts w:ascii="Bookman Old Style" w:hAnsi="Bookman Old Style"/>
          <w:spacing w:val="-3"/>
          <w:sz w:val="22"/>
          <w:szCs w:val="22"/>
        </w:rPr>
        <w:tab/>
        <w:t>min. C25/30-XF2-XV1(H)-"KK"-MSZ 4798-1:2004,</w:t>
      </w:r>
    </w:p>
    <w:p w:rsidR="00820666" w:rsidRPr="00201A84" w:rsidRDefault="00820666" w:rsidP="00820666">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820666" w:rsidRPr="00201A84" w:rsidRDefault="00820666" w:rsidP="00820666">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XF2 környezeti osztályban a betont légpórus képző adalékszerrel kell készíteni.</w:t>
      </w:r>
    </w:p>
    <w:p w:rsidR="00820666" w:rsidRPr="00201A84" w:rsidRDefault="00820666" w:rsidP="00820666">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rsidR="00820666" w:rsidRPr="00201A84" w:rsidRDefault="00820666" w:rsidP="008206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Azokon a helyeken, ahol a területre készült talajmechanikai szakvélemény szerint a talajvíz szulfáttartalma ezt szükségessé teszi, a betonokat agresszív talajvíz ellen védeni kell, illetve csak az agresszivitásnak ellenálló anyagú csövet lehet beépíteni.</w:t>
      </w:r>
    </w:p>
    <w:p w:rsidR="00820666" w:rsidRPr="00201A84" w:rsidRDefault="00820666" w:rsidP="00820666">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820666" w:rsidRPr="00201A84" w:rsidRDefault="00B169BC" w:rsidP="00820666">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Betonacél minőség</w:t>
      </w:r>
    </w:p>
    <w:p w:rsidR="00820666" w:rsidRPr="00201A84" w:rsidRDefault="00820666" w:rsidP="008206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b/>
        <w:t>6 mm átmérőig:</w:t>
      </w:r>
      <w:r w:rsidRPr="00201A84">
        <w:rPr>
          <w:rFonts w:ascii="Bookman Old Style" w:hAnsi="Bookman Old Style"/>
          <w:spacing w:val="-3"/>
          <w:sz w:val="22"/>
          <w:szCs w:val="22"/>
        </w:rPr>
        <w:tab/>
        <w:t>„B 240 B”</w:t>
      </w:r>
    </w:p>
    <w:p w:rsidR="00820666" w:rsidRPr="00201A84" w:rsidRDefault="00820666" w:rsidP="008206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b/>
        <w:t>8 mm átmérőtől:</w:t>
      </w:r>
      <w:r w:rsidRPr="00201A84">
        <w:rPr>
          <w:rFonts w:ascii="Bookman Old Style" w:hAnsi="Bookman Old Style"/>
          <w:spacing w:val="-3"/>
          <w:sz w:val="22"/>
          <w:szCs w:val="22"/>
        </w:rPr>
        <w:tab/>
        <w:t>„B 360 B”</w:t>
      </w:r>
    </w:p>
    <w:p w:rsidR="00820666" w:rsidRPr="00201A84" w:rsidRDefault="00820666" w:rsidP="00820666">
      <w:pPr>
        <w:tabs>
          <w:tab w:val="left" w:pos="1701"/>
          <w:tab w:val="left" w:pos="8647"/>
        </w:tabs>
        <w:ind w:right="-110"/>
        <w:rPr>
          <w:rFonts w:ascii="Bookman Old Style" w:hAnsi="Bookman Old Style"/>
          <w:sz w:val="22"/>
          <w:szCs w:val="22"/>
        </w:rPr>
      </w:pPr>
    </w:p>
    <w:p w:rsidR="00820666" w:rsidRPr="00201A84" w:rsidRDefault="00820666" w:rsidP="00820666">
      <w:pPr>
        <w:ind w:right="-110"/>
        <w:rPr>
          <w:rFonts w:ascii="Bookman Old Style" w:hAnsi="Bookman Old Style"/>
          <w:spacing w:val="-3"/>
          <w:sz w:val="22"/>
          <w:szCs w:val="22"/>
          <w:u w:val="single"/>
        </w:rPr>
      </w:pPr>
      <w:r w:rsidRPr="00201A84">
        <w:rPr>
          <w:rFonts w:ascii="Bookman Old Style" w:hAnsi="Bookman Old Style"/>
          <w:spacing w:val="-3"/>
          <w:sz w:val="22"/>
          <w:szCs w:val="22"/>
          <w:u w:val="single"/>
        </w:rPr>
        <w:t>A</w:t>
      </w:r>
      <w:r w:rsidR="00B169BC" w:rsidRPr="00201A84">
        <w:rPr>
          <w:rFonts w:ascii="Bookman Old Style" w:hAnsi="Bookman Old Style"/>
          <w:spacing w:val="-3"/>
          <w:sz w:val="22"/>
          <w:szCs w:val="22"/>
          <w:u w:val="single"/>
        </w:rPr>
        <w:t>knák</w:t>
      </w:r>
    </w:p>
    <w:p w:rsidR="00820666" w:rsidRPr="00201A84" w:rsidRDefault="00820666" w:rsidP="00820666">
      <w:pPr>
        <w:ind w:right="-110"/>
        <w:jc w:val="both"/>
        <w:rPr>
          <w:rFonts w:ascii="Bookman Old Style" w:hAnsi="Bookman Old Style"/>
          <w:sz w:val="22"/>
          <w:szCs w:val="22"/>
        </w:rPr>
      </w:pPr>
    </w:p>
    <w:p w:rsidR="00B169BC" w:rsidRPr="00201A84" w:rsidRDefault="00B169BC" w:rsidP="00B169BC">
      <w:pPr>
        <w:ind w:right="-110"/>
        <w:jc w:val="both"/>
        <w:rPr>
          <w:rFonts w:ascii="Bookman Old Style" w:hAnsi="Bookman Old Style"/>
          <w:sz w:val="22"/>
          <w:szCs w:val="22"/>
        </w:rPr>
      </w:pPr>
      <w:r w:rsidRPr="00201A84">
        <w:rPr>
          <w:rFonts w:ascii="Bookman Old Style" w:hAnsi="Bookman Old Style"/>
          <w:sz w:val="22"/>
          <w:szCs w:val="22"/>
        </w:rPr>
        <w:t>A kör- és négyszögszelvényű aknák, illetve medencék:</w:t>
      </w:r>
    </w:p>
    <w:p w:rsidR="00B169BC" w:rsidRPr="00201A84" w:rsidRDefault="00B169BC"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az </w:t>
      </w:r>
      <w:r w:rsidRPr="00201A84">
        <w:rPr>
          <w:rFonts w:ascii="Bookman Old Style" w:hAnsi="Bookman Old Style"/>
          <w:spacing w:val="-3"/>
          <w:sz w:val="22"/>
          <w:szCs w:val="22"/>
        </w:rPr>
        <w:t>MSZ 4798-1</w:t>
      </w:r>
      <w:r w:rsidRPr="00201A84">
        <w:rPr>
          <w:rFonts w:ascii="Bookman Old Style" w:hAnsi="Bookman Old Style"/>
          <w:sz w:val="22"/>
          <w:szCs w:val="22"/>
        </w:rPr>
        <w:t xml:space="preserve"> szabvány szerinti betonból készülnek (monolit),</w:t>
      </w:r>
    </w:p>
    <w:p w:rsidR="00B169BC" w:rsidRPr="00201A84" w:rsidRDefault="00B169BC"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jóváhagyott műszaki specifikáció szerint készülnek (előregyártott)</w:t>
      </w:r>
    </w:p>
    <w:p w:rsidR="00B169BC" w:rsidRPr="00201A84" w:rsidRDefault="00B169BC" w:rsidP="00B169BC">
      <w:pPr>
        <w:tabs>
          <w:tab w:val="left" w:pos="8647"/>
        </w:tabs>
        <w:ind w:right="-110"/>
        <w:jc w:val="both"/>
        <w:rPr>
          <w:rFonts w:ascii="Bookman Old Style" w:hAnsi="Bookman Old Style"/>
          <w:sz w:val="22"/>
          <w:szCs w:val="22"/>
        </w:rPr>
      </w:pPr>
    </w:p>
    <w:p w:rsidR="00B169BC" w:rsidRPr="00201A84" w:rsidRDefault="00B169BC" w:rsidP="00B169BC">
      <w:pPr>
        <w:tabs>
          <w:tab w:val="left" w:pos="8647"/>
        </w:tabs>
        <w:ind w:right="-110"/>
        <w:jc w:val="both"/>
        <w:rPr>
          <w:rFonts w:ascii="Bookman Old Style" w:hAnsi="Bookman Old Style"/>
          <w:i/>
          <w:sz w:val="22"/>
          <w:szCs w:val="22"/>
        </w:rPr>
      </w:pPr>
      <w:r w:rsidRPr="00201A84">
        <w:rPr>
          <w:rFonts w:ascii="Bookman Old Style" w:hAnsi="Bookman Old Style"/>
          <w:i/>
          <w:sz w:val="22"/>
          <w:szCs w:val="22"/>
        </w:rPr>
        <w:t>Lefedés:</w:t>
      </w:r>
    </w:p>
    <w:p w:rsidR="00B169BC" w:rsidRPr="00201A84" w:rsidRDefault="00B169BC" w:rsidP="00B169BC">
      <w:pPr>
        <w:ind w:right="-110"/>
        <w:jc w:val="both"/>
        <w:rPr>
          <w:rFonts w:ascii="Bookman Old Style" w:hAnsi="Bookman Old Style"/>
          <w:sz w:val="22"/>
          <w:szCs w:val="22"/>
        </w:rPr>
      </w:pPr>
      <w:r w:rsidRPr="00201A84">
        <w:rPr>
          <w:rFonts w:ascii="Bookman Old Style" w:hAnsi="Bookman Old Style"/>
          <w:sz w:val="22"/>
          <w:szCs w:val="22"/>
        </w:rPr>
        <w:t>Terv szerinti méretben és kialakítással, MSZ EN 124 szerinti öntöttvas fedlapokkal és/vagy öntöttvas víznyelőrácsokkal, a szükséges teherbírásra méretezve.</w:t>
      </w:r>
    </w:p>
    <w:p w:rsidR="00B169BC" w:rsidRPr="00201A84" w:rsidRDefault="00B169BC" w:rsidP="00B169BC">
      <w:pPr>
        <w:tabs>
          <w:tab w:val="left" w:pos="8647"/>
        </w:tabs>
        <w:ind w:right="-110"/>
        <w:jc w:val="both"/>
        <w:rPr>
          <w:rFonts w:ascii="Bookman Old Style" w:hAnsi="Bookman Old Style"/>
          <w:sz w:val="22"/>
          <w:szCs w:val="22"/>
        </w:rPr>
      </w:pPr>
      <w:r w:rsidRPr="00201A84">
        <w:rPr>
          <w:rFonts w:ascii="Bookman Old Style" w:hAnsi="Bookman Old Style"/>
          <w:sz w:val="22"/>
          <w:szCs w:val="22"/>
        </w:rPr>
        <w:t>Négyszög keresztmetszetű beton aknák, medencék fedele előregyártott vasbeton vagy monolit lemez, körszelvényű beton aknák fedele: kerek alakú öntöttvas fedlap, műanyag aknák fedele az ÉME-ben szereplő típus, a várható terhelésekre méretezve.</w:t>
      </w:r>
    </w:p>
    <w:p w:rsidR="00B169BC" w:rsidRPr="00201A84" w:rsidRDefault="00B169BC" w:rsidP="00B169BC">
      <w:pPr>
        <w:tabs>
          <w:tab w:val="left" w:pos="8647"/>
        </w:tabs>
        <w:ind w:right="-110"/>
        <w:jc w:val="both"/>
        <w:rPr>
          <w:rFonts w:ascii="Bookman Old Style" w:hAnsi="Bookman Old Style"/>
          <w:sz w:val="22"/>
          <w:szCs w:val="22"/>
        </w:rPr>
      </w:pPr>
    </w:p>
    <w:p w:rsidR="00B169BC" w:rsidRPr="00201A84" w:rsidRDefault="00B169BC" w:rsidP="00B169BC">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201A84">
        <w:rPr>
          <w:rFonts w:ascii="Bookman Old Style" w:hAnsi="Bookman Old Style"/>
          <w:i/>
          <w:sz w:val="22"/>
          <w:szCs w:val="22"/>
        </w:rPr>
        <w:t>Lejárás az aknákba</w:t>
      </w:r>
      <w:r w:rsidRPr="00201A84">
        <w:rPr>
          <w:rFonts w:ascii="Bookman Old Style" w:hAnsi="Bookman Old Style"/>
          <w:sz w:val="22"/>
          <w:szCs w:val="22"/>
        </w:rPr>
        <w:t>:</w:t>
      </w:r>
    </w:p>
    <w:p w:rsidR="00820666" w:rsidRPr="00201A84" w:rsidRDefault="00B169BC" w:rsidP="00B169BC">
      <w:pPr>
        <w:ind w:right="-110"/>
        <w:rPr>
          <w:rFonts w:ascii="Bookman Old Style" w:hAnsi="Bookman Old Style"/>
          <w:sz w:val="22"/>
          <w:szCs w:val="22"/>
        </w:rPr>
      </w:pPr>
      <w:r w:rsidRPr="00201A84">
        <w:rPr>
          <w:rFonts w:ascii="Bookman Old Style" w:hAnsi="Bookman Old Style"/>
          <w:sz w:val="22"/>
          <w:szCs w:val="22"/>
        </w:rPr>
        <w:t>Beton aknáknál acél aknahágcsó beépítésével, műanyag aknáknál a vonatkozó műszaki specifikáció szerint.</w:t>
      </w:r>
    </w:p>
    <w:p w:rsidR="00820666" w:rsidRPr="00201A84" w:rsidRDefault="00820666" w:rsidP="009D5681">
      <w:pPr>
        <w:pStyle w:val="Cmsor1"/>
      </w:pPr>
      <w:bookmarkStart w:id="984" w:name="_Toc348710721"/>
      <w:bookmarkStart w:id="985" w:name="_Toc348883462"/>
      <w:bookmarkStart w:id="986" w:name="_Toc349117797"/>
      <w:bookmarkStart w:id="987" w:name="_Toc393217758"/>
      <w:bookmarkStart w:id="988" w:name="_Toc393218192"/>
      <w:bookmarkStart w:id="989" w:name="_Toc393220121"/>
      <w:bookmarkStart w:id="990" w:name="_Toc494807910"/>
      <w:r w:rsidRPr="00201A84">
        <w:t>Vezetékfektetési előírások</w:t>
      </w:r>
      <w:bookmarkEnd w:id="984"/>
      <w:bookmarkEnd w:id="985"/>
      <w:bookmarkEnd w:id="986"/>
      <w:bookmarkEnd w:id="987"/>
      <w:bookmarkEnd w:id="988"/>
      <w:bookmarkEnd w:id="989"/>
      <w:bookmarkEnd w:id="990"/>
    </w:p>
    <w:p w:rsidR="00820666" w:rsidRPr="00201A84" w:rsidRDefault="00820666" w:rsidP="00820666">
      <w:pPr>
        <w:ind w:right="-110"/>
        <w:rPr>
          <w:rFonts w:ascii="Bookman Old Style" w:hAnsi="Bookman Old Style"/>
          <w:sz w:val="22"/>
          <w:szCs w:val="22"/>
        </w:rPr>
      </w:pPr>
    </w:p>
    <w:p w:rsidR="00820666" w:rsidRPr="00201A84" w:rsidRDefault="00EC3DDE" w:rsidP="00820666">
      <w:pPr>
        <w:tabs>
          <w:tab w:val="left" w:pos="8647"/>
        </w:tabs>
        <w:ind w:right="-110"/>
        <w:jc w:val="both"/>
        <w:rPr>
          <w:rFonts w:ascii="Bookman Old Style" w:hAnsi="Bookman Old Style"/>
          <w:sz w:val="22"/>
          <w:szCs w:val="22"/>
        </w:rPr>
      </w:pPr>
      <w:r w:rsidRPr="00201A84">
        <w:rPr>
          <w:rFonts w:ascii="Bookman Old Style" w:hAnsi="Bookman Old Style"/>
          <w:sz w:val="22"/>
          <w:szCs w:val="22"/>
        </w:rPr>
        <w:t>Az érintett K</w:t>
      </w:r>
      <w:r w:rsidR="00820666" w:rsidRPr="00201A84">
        <w:rPr>
          <w:rFonts w:ascii="Bookman Old Style" w:hAnsi="Bookman Old Style"/>
          <w:sz w:val="22"/>
          <w:szCs w:val="22"/>
        </w:rPr>
        <w:t>özművek Üzemeltetőitől az egyeztetési jegyzőkönyvekben előírt szakfelügyeletet a munka megkezdése előtt a Vállalkozónak meg kell kérnie.</w:t>
      </w:r>
    </w:p>
    <w:p w:rsidR="00820666" w:rsidRPr="00201A84" w:rsidRDefault="00820666" w:rsidP="00820666">
      <w:pPr>
        <w:tabs>
          <w:tab w:val="left" w:pos="8647"/>
        </w:tabs>
        <w:ind w:right="-110"/>
        <w:jc w:val="both"/>
        <w:rPr>
          <w:rFonts w:ascii="Bookman Old Style" w:hAnsi="Bookman Old Style"/>
          <w:sz w:val="22"/>
          <w:szCs w:val="22"/>
        </w:rPr>
      </w:pPr>
    </w:p>
    <w:p w:rsidR="00820666" w:rsidRPr="00201A84" w:rsidRDefault="00820666" w:rsidP="00820666">
      <w:pPr>
        <w:tabs>
          <w:tab w:val="left" w:pos="8647"/>
        </w:tabs>
        <w:ind w:right="-110"/>
        <w:jc w:val="both"/>
        <w:rPr>
          <w:rFonts w:ascii="Bookman Old Style" w:hAnsi="Bookman Old Style"/>
          <w:sz w:val="22"/>
          <w:szCs w:val="22"/>
        </w:rPr>
      </w:pPr>
      <w:r w:rsidRPr="00201A84">
        <w:rPr>
          <w:rFonts w:ascii="Bookman Old Style" w:hAnsi="Bookman Old Style"/>
          <w:sz w:val="22"/>
          <w:szCs w:val="22"/>
        </w:rPr>
        <w:t xml:space="preserve">A tervezett vezeték minimális földtakarása </w:t>
      </w:r>
      <w:r w:rsidR="00275EA4" w:rsidRPr="00201A84">
        <w:rPr>
          <w:rFonts w:ascii="Bookman Old Style" w:hAnsi="Bookman Old Style"/>
          <w:sz w:val="22"/>
          <w:szCs w:val="22"/>
        </w:rPr>
        <w:t>0,8</w:t>
      </w:r>
      <w:r w:rsidRPr="00201A84">
        <w:rPr>
          <w:rFonts w:ascii="Bookman Old Style" w:hAnsi="Bookman Old Style"/>
          <w:sz w:val="22"/>
          <w:szCs w:val="22"/>
        </w:rPr>
        <w:t xml:space="preserve"> m</w:t>
      </w:r>
      <w:r w:rsidR="00B169BC" w:rsidRPr="00201A84">
        <w:rPr>
          <w:rFonts w:ascii="Bookman Old Style" w:hAnsi="Bookman Old Style"/>
          <w:sz w:val="22"/>
          <w:szCs w:val="22"/>
        </w:rPr>
        <w:t>,</w:t>
      </w:r>
      <w:r w:rsidR="002550C2" w:rsidRPr="00201A84">
        <w:rPr>
          <w:rFonts w:ascii="Bookman Old Style" w:hAnsi="Bookman Old Style"/>
          <w:sz w:val="22"/>
          <w:szCs w:val="22"/>
        </w:rPr>
        <w:t xml:space="preserve"> </w:t>
      </w:r>
      <w:r w:rsidR="00B169BC" w:rsidRPr="00201A84">
        <w:rPr>
          <w:rFonts w:ascii="Bookman Old Style" w:hAnsi="Bookman Old Style"/>
          <w:sz w:val="22"/>
          <w:szCs w:val="22"/>
        </w:rPr>
        <w:t>a</w:t>
      </w:r>
      <w:r w:rsidRPr="00201A84">
        <w:rPr>
          <w:rFonts w:ascii="Bookman Old Style" w:hAnsi="Bookman Old Style"/>
          <w:sz w:val="22"/>
          <w:szCs w:val="22"/>
        </w:rPr>
        <w:t xml:space="preserve"> maximális fektetési mélységet a meglévő terepviszonyok határozzák meg. A munka megkezdése előtt a kivitele</w:t>
      </w:r>
      <w:r w:rsidR="00EC3DDE" w:rsidRPr="00201A84">
        <w:rPr>
          <w:rFonts w:ascii="Bookman Old Style" w:hAnsi="Bookman Old Style"/>
          <w:sz w:val="22"/>
          <w:szCs w:val="22"/>
        </w:rPr>
        <w:t>zési területen lévő földalatti K</w:t>
      </w:r>
      <w:r w:rsidRPr="00201A84">
        <w:rPr>
          <w:rFonts w:ascii="Bookman Old Style" w:hAnsi="Bookman Old Style"/>
          <w:sz w:val="22"/>
          <w:szCs w:val="22"/>
        </w:rPr>
        <w:t>özművek</w:t>
      </w:r>
      <w:r w:rsidR="00B169BC" w:rsidRPr="00201A84">
        <w:rPr>
          <w:rFonts w:ascii="Bookman Old Style" w:hAnsi="Bookman Old Style"/>
          <w:sz w:val="22"/>
          <w:szCs w:val="22"/>
        </w:rPr>
        <w:t>et kutatóárokkal fel kell tárni,</w:t>
      </w:r>
      <w:r w:rsidR="002550C2" w:rsidRPr="00201A84">
        <w:rPr>
          <w:rFonts w:ascii="Bookman Old Style" w:hAnsi="Bookman Old Style"/>
          <w:sz w:val="22"/>
          <w:szCs w:val="22"/>
        </w:rPr>
        <w:t xml:space="preserve"> </w:t>
      </w:r>
      <w:r w:rsidR="00B169BC" w:rsidRPr="00201A84">
        <w:rPr>
          <w:rFonts w:ascii="Bookman Old Style" w:hAnsi="Bookman Old Style"/>
          <w:sz w:val="22"/>
          <w:szCs w:val="22"/>
        </w:rPr>
        <w:t>a</w:t>
      </w:r>
      <w:r w:rsidRPr="00201A84">
        <w:rPr>
          <w:rFonts w:ascii="Bookman Old Style" w:hAnsi="Bookman Old Style"/>
          <w:sz w:val="22"/>
          <w:szCs w:val="22"/>
        </w:rPr>
        <w:t>mennyiben a feltárás eredménye nyomvonal módosítást igényel, a szükséges módosítást meg kell tervezni és engedélyeztetni.</w:t>
      </w:r>
    </w:p>
    <w:p w:rsidR="00820666" w:rsidRPr="00201A84" w:rsidRDefault="00820666" w:rsidP="00820666">
      <w:pPr>
        <w:tabs>
          <w:tab w:val="left" w:pos="8647"/>
        </w:tabs>
        <w:ind w:right="-110"/>
        <w:jc w:val="both"/>
        <w:rPr>
          <w:rFonts w:ascii="Bookman Old Style" w:hAnsi="Bookman Old Style"/>
          <w:sz w:val="22"/>
          <w:szCs w:val="22"/>
        </w:rPr>
      </w:pPr>
    </w:p>
    <w:p w:rsidR="00820666" w:rsidRPr="00201A84" w:rsidRDefault="00820666" w:rsidP="00820666">
      <w:pPr>
        <w:tabs>
          <w:tab w:val="left" w:pos="8647"/>
        </w:tabs>
        <w:ind w:right="-110"/>
        <w:jc w:val="both"/>
        <w:rPr>
          <w:rFonts w:ascii="Bookman Old Style" w:hAnsi="Bookman Old Style"/>
          <w:sz w:val="22"/>
          <w:szCs w:val="22"/>
        </w:rPr>
      </w:pPr>
      <w:r w:rsidRPr="00201A84">
        <w:rPr>
          <w:rFonts w:ascii="Bookman Old Style" w:hAnsi="Bookman Old Style"/>
          <w:sz w:val="22"/>
          <w:szCs w:val="22"/>
        </w:rPr>
        <w:t>Gépi</w:t>
      </w:r>
      <w:r w:rsidR="00EC3DDE" w:rsidRPr="00201A84">
        <w:rPr>
          <w:rFonts w:ascii="Bookman Old Style" w:hAnsi="Bookman Old Style"/>
          <w:sz w:val="22"/>
          <w:szCs w:val="22"/>
        </w:rPr>
        <w:t xml:space="preserve"> földmunkát végezni csak K</w:t>
      </w:r>
      <w:r w:rsidRPr="00201A84">
        <w:rPr>
          <w:rFonts w:ascii="Bookman Old Style" w:hAnsi="Bookman Old Style"/>
          <w:sz w:val="22"/>
          <w:szCs w:val="22"/>
        </w:rPr>
        <w:t>özmű nélküli területen szabad. Az árok alján fektetési tükröt kell kialakítani szemcsés anyagból vagy a kitermelt földből, ha annak minősége erre alkalmas. A tömörített ágyazat vastagsága 0,1 m</w:t>
      </w:r>
      <w:r w:rsidR="0000413E" w:rsidRPr="00201A84">
        <w:rPr>
          <w:rFonts w:ascii="Bookman Old Style" w:hAnsi="Bookman Old Style"/>
          <w:sz w:val="22"/>
          <w:szCs w:val="22"/>
        </w:rPr>
        <w:t xml:space="preserve"> + 1/10 csőátmérő legyen.</w:t>
      </w:r>
    </w:p>
    <w:p w:rsidR="00820666" w:rsidRPr="00201A84" w:rsidRDefault="00820666" w:rsidP="00820666">
      <w:pPr>
        <w:ind w:right="-110"/>
        <w:jc w:val="both"/>
        <w:rPr>
          <w:rFonts w:ascii="Bookman Old Style" w:hAnsi="Bookman Old Style"/>
          <w:sz w:val="22"/>
          <w:szCs w:val="22"/>
        </w:rPr>
      </w:pPr>
      <w:r w:rsidRPr="00201A84">
        <w:rPr>
          <w:rFonts w:ascii="Bookman Old Style" w:hAnsi="Bookman Old Style"/>
          <w:sz w:val="22"/>
          <w:szCs w:val="22"/>
        </w:rPr>
        <w:t>A csőköté</w:t>
      </w:r>
      <w:r w:rsidR="00067397" w:rsidRPr="00201A84">
        <w:rPr>
          <w:rFonts w:ascii="Bookman Old Style" w:hAnsi="Bookman Old Style"/>
          <w:sz w:val="22"/>
          <w:szCs w:val="22"/>
        </w:rPr>
        <w:t>seket a T</w:t>
      </w:r>
      <w:r w:rsidRPr="00201A84">
        <w:rPr>
          <w:rFonts w:ascii="Bookman Old Style" w:hAnsi="Bookman Old Style"/>
          <w:sz w:val="22"/>
          <w:szCs w:val="22"/>
        </w:rPr>
        <w:t>ervben előírt technológia szerint kell készíteni. Az irányváltozásoknál a kemény műanyagból készült vezetéket és az idomokat betontömbbel kell kitámasztani.</w:t>
      </w:r>
    </w:p>
    <w:p w:rsidR="00820666" w:rsidRPr="00201A84" w:rsidRDefault="00820666" w:rsidP="00820666">
      <w:pPr>
        <w:ind w:right="-110"/>
        <w:jc w:val="both"/>
        <w:rPr>
          <w:rFonts w:ascii="Bookman Old Style" w:hAnsi="Bookman Old Style"/>
          <w:sz w:val="22"/>
          <w:szCs w:val="22"/>
        </w:rPr>
      </w:pPr>
    </w:p>
    <w:p w:rsidR="00820666" w:rsidRPr="00201A84" w:rsidRDefault="00820666" w:rsidP="00820666">
      <w:pPr>
        <w:tabs>
          <w:tab w:val="left" w:pos="0"/>
        </w:tabs>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Szerelési munkát csak megfelelő képzettségű, gyakorlattal rendelkező dolgozó végezhet. A munkairányítónak (szerelésvezetőnek) a munkát végzők részére a munkavégzésre vonatkozó előírásokat részletesen ismertetnie kell.</w:t>
      </w:r>
    </w:p>
    <w:p w:rsidR="00820666" w:rsidRPr="00201A84" w:rsidRDefault="00820666" w:rsidP="00820666">
      <w:pPr>
        <w:tabs>
          <w:tab w:val="left" w:pos="0"/>
        </w:tabs>
        <w:autoSpaceDE w:val="0"/>
        <w:autoSpaceDN w:val="0"/>
        <w:adjustRightInd w:val="0"/>
        <w:jc w:val="both"/>
        <w:rPr>
          <w:rFonts w:ascii="Bookman Old Style" w:hAnsi="Bookman Old Style"/>
          <w:sz w:val="22"/>
          <w:szCs w:val="22"/>
        </w:rPr>
      </w:pPr>
    </w:p>
    <w:p w:rsidR="00820666" w:rsidRPr="00201A84" w:rsidRDefault="00820666" w:rsidP="00820666">
      <w:pPr>
        <w:tabs>
          <w:tab w:val="left" w:pos="0"/>
        </w:tabs>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 telepítendő átviteltechnikai berendezések a</w:t>
      </w:r>
      <w:r w:rsidR="00B169BC" w:rsidRPr="00201A84">
        <w:rPr>
          <w:rFonts w:ascii="Bookman Old Style" w:hAnsi="Bookman Old Style"/>
          <w:sz w:val="22"/>
          <w:szCs w:val="22"/>
        </w:rPr>
        <w:t>z Illetékes Hatóság</w:t>
      </w:r>
      <w:r w:rsidRPr="00201A84">
        <w:rPr>
          <w:rFonts w:ascii="Bookman Old Style" w:hAnsi="Bookman Old Style"/>
          <w:sz w:val="22"/>
          <w:szCs w:val="22"/>
        </w:rPr>
        <w:t xml:space="preserve"> által típusvizsgált és jóváhagyott berendezések. A berendezéseket a gyári technológiai utasítás és a Tervekben foglaltak szerint kell telepíteni.</w:t>
      </w:r>
    </w:p>
    <w:p w:rsidR="00180435" w:rsidRPr="00201A84" w:rsidRDefault="00180435" w:rsidP="00820666">
      <w:pPr>
        <w:tabs>
          <w:tab w:val="left" w:pos="0"/>
        </w:tabs>
        <w:autoSpaceDE w:val="0"/>
        <w:autoSpaceDN w:val="0"/>
        <w:adjustRightInd w:val="0"/>
        <w:jc w:val="both"/>
        <w:rPr>
          <w:rFonts w:ascii="Bookman Old Style" w:hAnsi="Bookman Old Style"/>
          <w:sz w:val="22"/>
          <w:szCs w:val="22"/>
        </w:rPr>
      </w:pPr>
    </w:p>
    <w:p w:rsidR="00275EA4" w:rsidRPr="00201A84" w:rsidRDefault="004120F0" w:rsidP="009D5681">
      <w:pPr>
        <w:pStyle w:val="Cmsor1"/>
      </w:pPr>
      <w:bookmarkStart w:id="991" w:name="_Toc387040954"/>
      <w:bookmarkStart w:id="992" w:name="_Toc394898038"/>
      <w:bookmarkStart w:id="993" w:name="_Toc494807911"/>
      <w:r w:rsidRPr="00201A84">
        <w:t>K</w:t>
      </w:r>
      <w:r w:rsidR="00275EA4" w:rsidRPr="00201A84">
        <w:t>özműkeresztezések</w:t>
      </w:r>
      <w:bookmarkEnd w:id="991"/>
      <w:bookmarkEnd w:id="992"/>
      <w:bookmarkEnd w:id="993"/>
    </w:p>
    <w:p w:rsidR="00275EA4" w:rsidRPr="00201A84" w:rsidRDefault="00275EA4">
      <w:pPr>
        <w:pStyle w:val="Alfejezet2"/>
      </w:pPr>
      <w:bookmarkStart w:id="994" w:name="__RefHeading__4578_806968680"/>
      <w:bookmarkStart w:id="995" w:name="_Toc387040955"/>
      <w:bookmarkStart w:id="996" w:name="_Toc394898039"/>
      <w:bookmarkStart w:id="997" w:name="_Toc494807912"/>
      <w:bookmarkEnd w:id="994"/>
      <w:r w:rsidRPr="00201A84">
        <w:t>Belső utak keresztezése</w:t>
      </w:r>
      <w:bookmarkEnd w:id="995"/>
      <w:bookmarkEnd w:id="996"/>
      <w:bookmarkEnd w:id="997"/>
    </w:p>
    <w:p w:rsidR="00275EA4" w:rsidRPr="00201A84" w:rsidRDefault="00275EA4" w:rsidP="00275EA4">
      <w:pPr>
        <w:pStyle w:val="western"/>
        <w:spacing w:after="284"/>
        <w:rPr>
          <w:rFonts w:ascii="Bookman Old Style" w:hAnsi="Bookman Old Style"/>
          <w:spacing w:val="-3"/>
          <w:sz w:val="22"/>
          <w:szCs w:val="22"/>
        </w:rPr>
      </w:pPr>
      <w:r w:rsidRPr="00201A84">
        <w:rPr>
          <w:rFonts w:ascii="Bookman Old Style" w:hAnsi="Bookman Old Style"/>
          <w:spacing w:val="-3"/>
          <w:sz w:val="22"/>
          <w:szCs w:val="22"/>
        </w:rPr>
        <w:t>Az utakat vágással tervezzük keresztezni, a vágásnál D200 műanyag védőcsövet kell alkalmazni. Az úttestet és környezetét az eredeti állapotnak megfelelően helyre kell állítani, árok esetében a szabad vízfolyást a munkálatok alatt is folyamatosan biztosítani kell.</w:t>
      </w:r>
    </w:p>
    <w:p w:rsidR="00275EA4" w:rsidRPr="00201A84" w:rsidRDefault="00275EA4">
      <w:pPr>
        <w:pStyle w:val="Alfejezet2"/>
      </w:pPr>
      <w:bookmarkStart w:id="998" w:name="__RefHeading__4582_806968680"/>
      <w:bookmarkStart w:id="999" w:name="_Toc387040956"/>
      <w:bookmarkStart w:id="1000" w:name="_Toc394898040"/>
      <w:bookmarkStart w:id="1001" w:name="_Toc494807913"/>
      <w:bookmarkEnd w:id="998"/>
      <w:r w:rsidRPr="00201A84">
        <w:t>Földalatti vezetékek keresztezése</w:t>
      </w:r>
      <w:bookmarkEnd w:id="999"/>
      <w:bookmarkEnd w:id="1000"/>
      <w:bookmarkEnd w:id="1001"/>
    </w:p>
    <w:p w:rsidR="00275EA4" w:rsidRPr="00201A84" w:rsidRDefault="00275EA4" w:rsidP="00275EA4">
      <w:pPr>
        <w:pStyle w:val="western"/>
        <w:spacing w:after="284"/>
        <w:rPr>
          <w:rFonts w:ascii="Bookman Old Style" w:hAnsi="Bookman Old Style"/>
          <w:spacing w:val="-3"/>
          <w:sz w:val="22"/>
          <w:szCs w:val="22"/>
        </w:rPr>
      </w:pPr>
      <w:r w:rsidRPr="00201A84">
        <w:rPr>
          <w:rFonts w:ascii="Bookman Old Style" w:hAnsi="Bookman Old Style"/>
          <w:spacing w:val="-3"/>
          <w:sz w:val="22"/>
          <w:szCs w:val="22"/>
        </w:rPr>
        <w:t>A tervezési területen meglévő vízvezetékeket, gázelosztó vezetékeket, erősáramú kábeleket és távközlő kábeleket keresztezünk úgy, hogy a két közmű palást távolsága minimum az adott közműre vonatkozó megadott védőtávolság legyen.</w:t>
      </w:r>
    </w:p>
    <w:p w:rsidR="00275EA4" w:rsidRPr="00201A84" w:rsidRDefault="00275EA4" w:rsidP="00275EA4">
      <w:pPr>
        <w:pStyle w:val="western"/>
        <w:spacing w:after="284"/>
        <w:rPr>
          <w:rFonts w:ascii="Bookman Old Style" w:hAnsi="Bookman Old Style"/>
          <w:spacing w:val="-3"/>
          <w:sz w:val="22"/>
          <w:szCs w:val="22"/>
        </w:rPr>
      </w:pPr>
      <w:r w:rsidRPr="00201A84">
        <w:rPr>
          <w:rFonts w:ascii="Bookman Old Style" w:hAnsi="Bookman Old Style"/>
          <w:spacing w:val="-3"/>
          <w:sz w:val="22"/>
          <w:szCs w:val="22"/>
        </w:rPr>
        <w:t>Gázvezetékek biztonsági övezetében a 19/2009(I.30) Korm. Rendelet 166§ és a bányászatról szóló 1993. évi XLVIII törvény végrehajtásáról szóló 203/1998.(XII.19) Korm. Rendelet 19/A§ betartása kötelező.</w:t>
      </w:r>
    </w:p>
    <w:p w:rsidR="00275EA4" w:rsidRPr="00201A84" w:rsidRDefault="00275EA4" w:rsidP="00275EA4">
      <w:pPr>
        <w:pStyle w:val="western"/>
        <w:spacing w:after="284"/>
        <w:rPr>
          <w:rFonts w:ascii="Bookman Old Style" w:hAnsi="Bookman Old Style"/>
          <w:spacing w:val="-3"/>
          <w:sz w:val="22"/>
          <w:szCs w:val="22"/>
        </w:rPr>
      </w:pPr>
      <w:r w:rsidRPr="00201A84">
        <w:rPr>
          <w:rFonts w:ascii="Bookman Old Style" w:hAnsi="Bookman Old Style"/>
          <w:spacing w:val="-3"/>
          <w:sz w:val="22"/>
          <w:szCs w:val="22"/>
        </w:rPr>
        <w:t>A gázvezetékek 2-2 m-es övezetén belül a gépi földmunkavégzés TILOS! Az övezeten belül szakfelügyelet mellett kézi földmunka végezhető!</w:t>
      </w:r>
    </w:p>
    <w:p w:rsidR="00275EA4" w:rsidRPr="00201A84" w:rsidRDefault="00275EA4" w:rsidP="00275EA4">
      <w:pPr>
        <w:pStyle w:val="western"/>
        <w:spacing w:after="284"/>
        <w:rPr>
          <w:rFonts w:ascii="Bookman Old Style" w:hAnsi="Bookman Old Style"/>
          <w:spacing w:val="-3"/>
          <w:sz w:val="22"/>
          <w:szCs w:val="22"/>
        </w:rPr>
      </w:pPr>
      <w:r w:rsidRPr="00201A84">
        <w:rPr>
          <w:rFonts w:ascii="Bookman Old Style" w:hAnsi="Bookman Old Style"/>
          <w:spacing w:val="-3"/>
          <w:sz w:val="22"/>
          <w:szCs w:val="22"/>
        </w:rPr>
        <w:br/>
        <w:t>20 kV-os erősáramú földkábelek keresztezésénél az erősáramú földkábelt védelembe kell helyezni melyet csak E.On által minősített szakvállalkozó végezheti.</w:t>
      </w:r>
    </w:p>
    <w:p w:rsidR="00275EA4" w:rsidRPr="00201A84" w:rsidRDefault="00275EA4">
      <w:pPr>
        <w:pStyle w:val="Alfejezet2"/>
      </w:pPr>
      <w:bookmarkStart w:id="1002" w:name="__RefHeading__4584_806968680"/>
      <w:bookmarkStart w:id="1003" w:name="_Toc387040957"/>
      <w:bookmarkStart w:id="1004" w:name="_Toc394898041"/>
      <w:bookmarkStart w:id="1005" w:name="_Toc494807914"/>
      <w:bookmarkEnd w:id="1002"/>
      <w:r w:rsidRPr="00201A84">
        <w:t>Elektromos légvezetékek keresztezése</w:t>
      </w:r>
      <w:bookmarkEnd w:id="1003"/>
      <w:bookmarkEnd w:id="1004"/>
      <w:bookmarkEnd w:id="1005"/>
    </w:p>
    <w:p w:rsidR="00275EA4" w:rsidRPr="00201A84" w:rsidRDefault="00275EA4" w:rsidP="00275EA4">
      <w:pPr>
        <w:pStyle w:val="western"/>
        <w:spacing w:after="284"/>
        <w:rPr>
          <w:rFonts w:ascii="Bookman Old Style" w:hAnsi="Bookman Old Style"/>
          <w:spacing w:val="-3"/>
          <w:sz w:val="22"/>
          <w:szCs w:val="22"/>
        </w:rPr>
      </w:pPr>
      <w:r w:rsidRPr="00201A84">
        <w:rPr>
          <w:rFonts w:ascii="Bookman Old Style" w:hAnsi="Bookman Old Style"/>
          <w:spacing w:val="-3"/>
          <w:sz w:val="22"/>
          <w:szCs w:val="22"/>
        </w:rPr>
        <w:t>A tervezés és kivitelezés során szigorúan betartandók a villamosmű biztonsági övezetére vonatkozó különböző rendeletekben, különös tekintettel, de nem kizárólagosan az MSZ 1585-ös szabvány és a 122/2004.(X.15) GKM rendeletben foglalt korlátozások és előírások.</w:t>
      </w:r>
    </w:p>
    <w:p w:rsidR="00275EA4" w:rsidRPr="00201A84" w:rsidRDefault="00275EA4" w:rsidP="00275EA4">
      <w:pPr>
        <w:pStyle w:val="western"/>
        <w:spacing w:after="284"/>
        <w:rPr>
          <w:rFonts w:ascii="Bookman Old Style" w:hAnsi="Bookman Old Style"/>
          <w:spacing w:val="-3"/>
          <w:sz w:val="22"/>
          <w:szCs w:val="22"/>
        </w:rPr>
      </w:pPr>
      <w:r w:rsidRPr="00201A84">
        <w:rPr>
          <w:rFonts w:ascii="Bookman Old Style" w:hAnsi="Bookman Old Style"/>
          <w:spacing w:val="-3"/>
          <w:sz w:val="22"/>
          <w:szCs w:val="22"/>
        </w:rPr>
        <w:t>A kivitelezési munka során a 22kV-os szabadvezetékes hálózat vezetőit 3 m-en, a 0,4 kV-os légvezeték vezetőit 1 m-en belül sem géppel, sem egyéb segédeszközzel, nem közelíthetik meg. Amennyiben ezt tartani nem lehet, akkor az adott vezetékek feszültség-mentesítését kell kérni írásban a munkakezdés előtt legalább 30 nappal. A szabadvezetékek biztonsági sávján belüli munkavégzéshez (22</w:t>
      </w:r>
      <w:proofErr w:type="gramStart"/>
      <w:r w:rsidRPr="00201A84">
        <w:rPr>
          <w:rFonts w:ascii="Bookman Old Style" w:hAnsi="Bookman Old Style"/>
          <w:spacing w:val="-3"/>
          <w:sz w:val="22"/>
          <w:szCs w:val="22"/>
        </w:rPr>
        <w:t>kV :</w:t>
      </w:r>
      <w:proofErr w:type="gramEnd"/>
      <w:r w:rsidRPr="00201A84">
        <w:rPr>
          <w:rFonts w:ascii="Bookman Old Style" w:hAnsi="Bookman Old Style"/>
          <w:spacing w:val="-3"/>
          <w:sz w:val="22"/>
          <w:szCs w:val="22"/>
        </w:rPr>
        <w:t xml:space="preserve"> +-5m) szakfelügyeletet kell kérni.</w:t>
      </w:r>
    </w:p>
    <w:p w:rsidR="004120F0" w:rsidRPr="00201A84" w:rsidRDefault="004120F0" w:rsidP="00275EA4">
      <w:pPr>
        <w:pStyle w:val="western"/>
        <w:spacing w:after="284"/>
        <w:rPr>
          <w:rFonts w:ascii="Bookman Old Style" w:hAnsi="Bookman Old Style"/>
          <w:spacing w:val="-3"/>
          <w:sz w:val="22"/>
          <w:szCs w:val="22"/>
        </w:rPr>
      </w:pPr>
    </w:p>
    <w:p w:rsidR="00820666" w:rsidRPr="00201A84" w:rsidRDefault="00820666" w:rsidP="009D5681">
      <w:pPr>
        <w:pStyle w:val="Cmsor1"/>
      </w:pPr>
      <w:bookmarkStart w:id="1006" w:name="_Toc348710722"/>
      <w:bookmarkStart w:id="1007" w:name="_Toc348883463"/>
      <w:bookmarkStart w:id="1008" w:name="_Toc349117798"/>
      <w:bookmarkStart w:id="1009" w:name="_Toc393217759"/>
      <w:bookmarkStart w:id="1010" w:name="_Toc393218193"/>
      <w:bookmarkStart w:id="1011" w:name="_Toc393220122"/>
      <w:bookmarkStart w:id="1012" w:name="_Toc494807915"/>
      <w:r w:rsidRPr="00201A84">
        <w:t>Általános munkavédelmi és környezetvédelmi előírások</w:t>
      </w:r>
      <w:bookmarkEnd w:id="1006"/>
      <w:bookmarkEnd w:id="1007"/>
      <w:bookmarkEnd w:id="1008"/>
      <w:bookmarkEnd w:id="1009"/>
      <w:bookmarkEnd w:id="1010"/>
      <w:bookmarkEnd w:id="1011"/>
      <w:bookmarkEnd w:id="1012"/>
    </w:p>
    <w:p w:rsidR="00820666" w:rsidRPr="00201A84" w:rsidRDefault="00820666" w:rsidP="00820666">
      <w:pPr>
        <w:tabs>
          <w:tab w:val="left" w:pos="0"/>
        </w:tabs>
        <w:autoSpaceDE w:val="0"/>
        <w:autoSpaceDN w:val="0"/>
        <w:adjustRightInd w:val="0"/>
        <w:jc w:val="both"/>
        <w:rPr>
          <w:rFonts w:ascii="Bookman Old Style" w:hAnsi="Bookman Old Style"/>
          <w:sz w:val="22"/>
          <w:szCs w:val="22"/>
        </w:rPr>
      </w:pPr>
    </w:p>
    <w:p w:rsidR="00820666" w:rsidRPr="00201A84" w:rsidRDefault="00820666" w:rsidP="00820666">
      <w:pPr>
        <w:tabs>
          <w:tab w:val="num" w:pos="0"/>
        </w:tabs>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Az átviteltechnikai berendezések telepítése, szerelése összetett munkafolyamatok sorozatából áll. A munkák és az üzemeltetés során keletkező ártalmakkal szemben</w:t>
      </w:r>
      <w:r w:rsidR="00610234" w:rsidRPr="00201A84">
        <w:rPr>
          <w:rFonts w:ascii="Bookman Old Style" w:hAnsi="Bookman Old Style"/>
          <w:sz w:val="22"/>
          <w:szCs w:val="22"/>
        </w:rPr>
        <w:t xml:space="preserve"> az</w:t>
      </w:r>
      <w:r w:rsidR="008B7BF7" w:rsidRPr="00201A84">
        <w:rPr>
          <w:rFonts w:ascii="Bookman Old Style" w:hAnsi="Bookman Old Style"/>
          <w:i/>
          <w:sz w:val="22"/>
          <w:szCs w:val="22"/>
        </w:rPr>
        <w:t>1993.</w:t>
      </w:r>
      <w:r w:rsidR="00067397" w:rsidRPr="00201A84">
        <w:rPr>
          <w:rFonts w:ascii="Bookman Old Style" w:hAnsi="Bookman Old Style"/>
          <w:i/>
          <w:sz w:val="22"/>
          <w:szCs w:val="22"/>
        </w:rPr>
        <w:t xml:space="preserve"> XCIII. T</w:t>
      </w:r>
      <w:r w:rsidR="00FB2619" w:rsidRPr="00201A84">
        <w:rPr>
          <w:rFonts w:ascii="Bookman Old Style" w:hAnsi="Bookman Old Style"/>
          <w:i/>
          <w:sz w:val="22"/>
          <w:szCs w:val="22"/>
        </w:rPr>
        <w:t xml:space="preserve">örvény „a munkavédelemről” </w:t>
      </w:r>
      <w:r w:rsidR="00067397" w:rsidRPr="00201A84">
        <w:rPr>
          <w:rFonts w:ascii="Bookman Old Style" w:hAnsi="Bookman Old Style"/>
          <w:sz w:val="22"/>
          <w:szCs w:val="22"/>
        </w:rPr>
        <w:t>előír</w:t>
      </w:r>
      <w:r w:rsidR="00FB2619" w:rsidRPr="00201A84">
        <w:rPr>
          <w:rFonts w:ascii="Bookman Old Style" w:hAnsi="Bookman Old Style"/>
          <w:sz w:val="22"/>
          <w:szCs w:val="22"/>
        </w:rPr>
        <w:t>ás</w:t>
      </w:r>
      <w:r w:rsidR="00610234" w:rsidRPr="00201A84">
        <w:rPr>
          <w:rFonts w:ascii="Bookman Old Style" w:hAnsi="Bookman Old Style"/>
          <w:sz w:val="22"/>
          <w:szCs w:val="22"/>
        </w:rPr>
        <w:t>á</w:t>
      </w:r>
      <w:r w:rsidR="00FB2619" w:rsidRPr="00201A84">
        <w:rPr>
          <w:rFonts w:ascii="Bookman Old Style" w:hAnsi="Bookman Old Style"/>
          <w:sz w:val="22"/>
          <w:szCs w:val="22"/>
        </w:rPr>
        <w:t>nak</w:t>
      </w:r>
      <w:r w:rsidRPr="00201A84">
        <w:rPr>
          <w:rFonts w:ascii="Bookman Old Style" w:hAnsi="Bookman Old Style"/>
          <w:sz w:val="22"/>
          <w:szCs w:val="22"/>
        </w:rPr>
        <w:t xml:space="preserve"> megfelelő egészségügyi, műszaki és szervezési intézkedéseket kell tenni a dolgozók egészségvédelme érdekében. A munkákat úgy kell elvégezni, hogy a munkavégzés alatt kár ne keletkezzen. </w:t>
      </w:r>
    </w:p>
    <w:p w:rsidR="00820666" w:rsidRPr="00201A84" w:rsidRDefault="00820666" w:rsidP="00820666">
      <w:pPr>
        <w:tabs>
          <w:tab w:val="num" w:pos="0"/>
        </w:tabs>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 védekezésnek ki kell terjednie a balesetvédelemre és a tűzvédelemre.</w:t>
      </w:r>
    </w:p>
    <w:p w:rsidR="00820666" w:rsidRPr="00201A84" w:rsidRDefault="00820666" w:rsidP="00820666">
      <w:pPr>
        <w:tabs>
          <w:tab w:val="left" w:pos="0"/>
        </w:tabs>
        <w:autoSpaceDE w:val="0"/>
        <w:autoSpaceDN w:val="0"/>
        <w:adjustRightInd w:val="0"/>
        <w:jc w:val="both"/>
        <w:rPr>
          <w:rFonts w:ascii="Bookman Old Style" w:hAnsi="Bookman Old Style"/>
          <w:sz w:val="22"/>
          <w:szCs w:val="22"/>
        </w:rPr>
      </w:pPr>
    </w:p>
    <w:p w:rsidR="00820666" w:rsidRPr="00201A84" w:rsidRDefault="00820666" w:rsidP="00820666">
      <w:pPr>
        <w:tabs>
          <w:tab w:val="left" w:pos="0"/>
        </w:tabs>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 munka megkezdése előtt minden munkát végző dolgozót balesetvédelmi oktatásban kell részesíteni. Az oktatáson ismertetni kell az előforduló veszélyforrásokat, a baleset megelőzésével kapcsolatos feladatokat és eljárásokat. A balesetvédelmi oktatás megtörténtét a munka megkezdésekor megnyitott munkanaplóba be kell jegyezni, és az oktatásban résztvevőkkel alá kell íratni.</w:t>
      </w:r>
    </w:p>
    <w:p w:rsidR="00820666" w:rsidRPr="00201A84" w:rsidRDefault="00820666" w:rsidP="00820666">
      <w:pPr>
        <w:tabs>
          <w:tab w:val="left" w:pos="0"/>
        </w:tabs>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Az alábbiakban felsoroljuk a kiemelten veszélyes munkafolyamatokra vonatkozó biztonsági intézkedéseket:</w:t>
      </w:r>
    </w:p>
    <w:p w:rsidR="00820666" w:rsidRPr="00201A84" w:rsidRDefault="00820666" w:rsidP="00820666">
      <w:pPr>
        <w:tabs>
          <w:tab w:val="left" w:pos="0"/>
        </w:tabs>
        <w:autoSpaceDE w:val="0"/>
        <w:autoSpaceDN w:val="0"/>
        <w:adjustRightInd w:val="0"/>
        <w:jc w:val="both"/>
        <w:rPr>
          <w:rFonts w:ascii="Bookman Old Style" w:hAnsi="Bookman Old Style"/>
          <w:sz w:val="22"/>
          <w:szCs w:val="22"/>
        </w:rPr>
      </w:pP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vonalszakaszoknál a kötéseket és véglezárókat a távtáplálás okozta érintési veszélyre figyelmeztető táblával kell ellátni.</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Végállomásokon a feszültség alatt álló egységek takaró buráit a munkavégzés után azonnal vissza kell helyezni. Levett állapotban gondoskodni kell az érintési veszélyre figyelmeztető táblákról.</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átviteltechnikai helyiséget</w:t>
      </w:r>
      <w:r w:rsidR="00D16EEF" w:rsidRPr="00201A84">
        <w:rPr>
          <w:rFonts w:ascii="Bookman Old Style" w:hAnsi="Bookman Old Style"/>
          <w:sz w:val="22"/>
          <w:szCs w:val="22"/>
        </w:rPr>
        <w:t>,</w:t>
      </w:r>
      <w:r w:rsidRPr="00201A84">
        <w:rPr>
          <w:rFonts w:ascii="Bookman Old Style" w:hAnsi="Bookman Old Style"/>
          <w:sz w:val="22"/>
          <w:szCs w:val="22"/>
        </w:rPr>
        <w:t xml:space="preserve"> valamint a kábelistolyt az áramütés veszélyére figyelmeztető táblával kell ellátni.</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fényvezetős összeköttetések lézer üzeműek. A szerelést, javítást, karbantartást végzőket ki kell oktatni a lézerüzemű berendezések működtetésének szakmai és munkavédelmi szabályaira.</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átviteltechnikai helyiséget, kábelistolyt és az épületen belüli optikai kábel nyomvonalát lézerüzemre figyelmeztető táblával kell ellátni.</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új telepítésű és bekapcsolásra kerülő berendezéseket csak akkor lehet feszültség alá helyezni, ha azok érintésvédelmének ellenőrzése megtörtént.</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Körültekintő és óvatos munkával kerülni kell a véletlen feszültség alá kerülést és a villamos rövidzár keletkezését.</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Munkavégzésre az arra legalkalmasabb, hibátlan szerszámokat kell használni. Áramütés veszély, lézerveszély </w:t>
      </w:r>
      <w:r w:rsidR="00754F74" w:rsidRPr="00201A84">
        <w:rPr>
          <w:rFonts w:ascii="Bookman Old Style" w:hAnsi="Bookman Old Style"/>
          <w:sz w:val="22"/>
          <w:szCs w:val="22"/>
        </w:rPr>
        <w:t xml:space="preserve">stb. </w:t>
      </w:r>
      <w:r w:rsidRPr="00201A84">
        <w:rPr>
          <w:rFonts w:ascii="Bookman Old Style" w:hAnsi="Bookman Old Style"/>
          <w:sz w:val="22"/>
          <w:szCs w:val="22"/>
        </w:rPr>
        <w:t>jelölés</w:t>
      </w:r>
      <w:r w:rsidR="00754F74" w:rsidRPr="00201A84">
        <w:rPr>
          <w:rFonts w:ascii="Bookman Old Style" w:hAnsi="Bookman Old Style"/>
          <w:sz w:val="22"/>
          <w:szCs w:val="22"/>
        </w:rPr>
        <w:t>ről gondoskodni kell.</w:t>
      </w:r>
    </w:p>
    <w:p w:rsidR="00820666" w:rsidRPr="00201A84" w:rsidRDefault="00820666" w:rsidP="00820666">
      <w:pPr>
        <w:tabs>
          <w:tab w:val="num" w:pos="0"/>
        </w:tabs>
        <w:autoSpaceDE w:val="0"/>
        <w:autoSpaceDN w:val="0"/>
        <w:adjustRightInd w:val="0"/>
        <w:ind w:left="-187"/>
        <w:rPr>
          <w:rFonts w:ascii="Bookman Old Style" w:hAnsi="Bookman Old Style"/>
          <w:sz w:val="22"/>
          <w:szCs w:val="22"/>
        </w:rPr>
      </w:pPr>
    </w:p>
    <w:p w:rsidR="00820666" w:rsidRPr="00201A84" w:rsidRDefault="00820666" w:rsidP="00820666">
      <w:pPr>
        <w:tabs>
          <w:tab w:val="num" w:pos="0"/>
        </w:tabs>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Az üzemi hírközlés építési munkáinál a védekezést elsősorban műszaki intézkedésekkel kell biztosítani, amennyiben ez nem kielégítő, akkor a személyi feltételek biztosítását kell elrendelni. A szerelési munkák végzésénél a gyártó és a kivitelező vállalat idevonatkozó előírásait és az alábbi szabványokban rögzített előírásokat szigorúan be kell tartani és tartatni.</w:t>
      </w:r>
    </w:p>
    <w:p w:rsidR="00820666" w:rsidRPr="00201A84" w:rsidRDefault="00820666" w:rsidP="00820666">
      <w:pPr>
        <w:tabs>
          <w:tab w:val="num" w:pos="0"/>
        </w:tabs>
        <w:autoSpaceDE w:val="0"/>
        <w:autoSpaceDN w:val="0"/>
        <w:adjustRightInd w:val="0"/>
        <w:rPr>
          <w:rFonts w:ascii="Bookman Old Style" w:hAnsi="Bookman Old Style"/>
          <w:sz w:val="22"/>
          <w:szCs w:val="22"/>
        </w:rPr>
      </w:pP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Anyagmozgatási munkák általános követelményei:</w:t>
      </w:r>
      <w:r w:rsidR="00D16EEF" w:rsidRPr="00201A84">
        <w:rPr>
          <w:rFonts w:ascii="Bookman Old Style" w:hAnsi="Bookman Old Style"/>
          <w:sz w:val="22"/>
          <w:szCs w:val="22"/>
        </w:rPr>
        <w:t xml:space="preserve"> </w:t>
      </w:r>
      <w:r w:rsidRPr="00201A84">
        <w:rPr>
          <w:rFonts w:ascii="Bookman Old Style" w:hAnsi="Bookman Old Style"/>
          <w:sz w:val="22"/>
          <w:szCs w:val="22"/>
        </w:rPr>
        <w:t xml:space="preserve">MSZ 17305:1983, </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Érintésvédelmi szabályzat: </w:t>
      </w:r>
      <w:r w:rsidR="00904352" w:rsidRPr="00201A84">
        <w:rPr>
          <w:rFonts w:ascii="Bookman Old Style" w:hAnsi="Bookman Old Style"/>
          <w:sz w:val="22"/>
          <w:szCs w:val="22"/>
        </w:rPr>
        <w:t>MSZ 172-1:1986/1M:1989</w:t>
      </w:r>
      <w:r w:rsidRPr="00201A84">
        <w:rPr>
          <w:rFonts w:ascii="Bookman Old Style" w:hAnsi="Bookman Old Style"/>
          <w:sz w:val="22"/>
          <w:szCs w:val="22"/>
        </w:rPr>
        <w:t xml:space="preserve"> (visszavont)</w:t>
      </w:r>
      <w:r w:rsidR="00904352" w:rsidRPr="00201A84">
        <w:rPr>
          <w:rFonts w:ascii="Bookman Old Style" w:hAnsi="Bookman Old Style"/>
          <w:sz w:val="22"/>
          <w:szCs w:val="22"/>
        </w:rPr>
        <w:t>,</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Létesítési szabályzat 1000V-nál nem nagyobb feszültségű villamosberendezések számára: MSZ 1600-1:1997/1M:1981 (visszavont)</w:t>
      </w:r>
      <w:r w:rsidR="00904352" w:rsidRPr="00201A84">
        <w:rPr>
          <w:rFonts w:ascii="Bookman Old Style" w:hAnsi="Bookman Old Style"/>
          <w:sz w:val="22"/>
          <w:szCs w:val="22"/>
        </w:rPr>
        <w:t>,</w:t>
      </w:r>
    </w:p>
    <w:p w:rsidR="00904352"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Hálózatra csatlakozás: MSZ 447:2009</w:t>
      </w:r>
      <w:r w:rsidR="00904352" w:rsidRPr="00201A84">
        <w:rPr>
          <w:rFonts w:ascii="Bookman Old Style" w:hAnsi="Bookman Old Style"/>
          <w:sz w:val="22"/>
          <w:szCs w:val="22"/>
        </w:rPr>
        <w:t>,</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Villamos berendezések tervezésének, létesítésének és üzemeltetésének biztonságtechnikai szabályai: 9041/1983 (Ip.K.18.) IpM</w:t>
      </w:r>
      <w:r w:rsidR="00904352" w:rsidRPr="00201A84">
        <w:rPr>
          <w:rFonts w:ascii="Bookman Old Style" w:hAnsi="Bookman Old Style"/>
          <w:sz w:val="22"/>
          <w:szCs w:val="22"/>
        </w:rPr>
        <w:t>,</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Lézerüzemű berendezések létesítésének, üzemeltetési szabályai: MSZ EN 60825-1:2008, 1. rész</w:t>
      </w:r>
      <w:r w:rsidR="00904352" w:rsidRPr="00201A84">
        <w:rPr>
          <w:rFonts w:ascii="Bookman Old Style" w:hAnsi="Bookman Old Style"/>
          <w:sz w:val="22"/>
          <w:szCs w:val="22"/>
        </w:rPr>
        <w:t xml:space="preserve">, </w:t>
      </w:r>
      <w:r w:rsidRPr="00201A84">
        <w:rPr>
          <w:rFonts w:ascii="Bookman Old Style" w:hAnsi="Bookman Old Style"/>
          <w:sz w:val="22"/>
          <w:szCs w:val="22"/>
        </w:rPr>
        <w:t>IEC 60825-1:2007, MSZ EN 60825-2:2011, 2. rész</w:t>
      </w:r>
      <w:r w:rsidR="00904352" w:rsidRPr="00201A84">
        <w:rPr>
          <w:rFonts w:ascii="Bookman Old Style" w:hAnsi="Bookman Old Style"/>
          <w:sz w:val="22"/>
          <w:szCs w:val="22"/>
        </w:rPr>
        <w:t xml:space="preserve">, </w:t>
      </w:r>
      <w:r w:rsidRPr="00201A84">
        <w:rPr>
          <w:rFonts w:ascii="Bookman Old Style" w:hAnsi="Bookman Old Style"/>
          <w:sz w:val="22"/>
          <w:szCs w:val="22"/>
        </w:rPr>
        <w:t>IEC 60825-2:</w:t>
      </w:r>
      <w:r w:rsidR="00904352" w:rsidRPr="00201A84">
        <w:rPr>
          <w:rFonts w:ascii="Bookman Old Style" w:hAnsi="Bookman Old Style"/>
          <w:sz w:val="22"/>
          <w:szCs w:val="22"/>
        </w:rPr>
        <w:t>2004,</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Figyelmeztető </w:t>
      </w:r>
      <w:proofErr w:type="gramStart"/>
      <w:r w:rsidRPr="00201A84">
        <w:rPr>
          <w:rFonts w:ascii="Bookman Old Style" w:hAnsi="Bookman Old Style"/>
          <w:sz w:val="22"/>
          <w:szCs w:val="22"/>
        </w:rPr>
        <w:t>táblák:MSZ</w:t>
      </w:r>
      <w:proofErr w:type="gramEnd"/>
      <w:r w:rsidRPr="00201A84">
        <w:rPr>
          <w:rFonts w:ascii="Bookman Old Style" w:hAnsi="Bookman Old Style"/>
          <w:sz w:val="22"/>
          <w:szCs w:val="22"/>
        </w:rPr>
        <w:t xml:space="preserve"> 453:1987</w:t>
      </w:r>
      <w:r w:rsidR="00904352" w:rsidRPr="00201A84">
        <w:rPr>
          <w:rFonts w:ascii="Bookman Old Style" w:hAnsi="Bookman Old Style"/>
          <w:sz w:val="22"/>
          <w:szCs w:val="22"/>
        </w:rPr>
        <w:t>.</w:t>
      </w:r>
    </w:p>
    <w:p w:rsidR="00180435" w:rsidRPr="00201A84" w:rsidRDefault="00180435" w:rsidP="00180435">
      <w:pPr>
        <w:ind w:right="-110"/>
        <w:jc w:val="both"/>
        <w:rPr>
          <w:rFonts w:ascii="Bookman Old Style" w:hAnsi="Bookman Old Style"/>
          <w:sz w:val="22"/>
          <w:szCs w:val="22"/>
        </w:rPr>
      </w:pPr>
    </w:p>
    <w:p w:rsidR="00180435" w:rsidRPr="00201A84" w:rsidRDefault="00180435" w:rsidP="00180435">
      <w:pPr>
        <w:ind w:left="283" w:hanging="283"/>
        <w:jc w:val="both"/>
        <w:rPr>
          <w:rFonts w:ascii="Bookman Old Style" w:hAnsi="Bookman Old Style"/>
          <w:b/>
          <w:spacing w:val="-3"/>
          <w:sz w:val="22"/>
          <w:szCs w:val="22"/>
        </w:rPr>
      </w:pPr>
      <w:r w:rsidRPr="00201A84">
        <w:rPr>
          <w:rFonts w:ascii="Bookman Old Style" w:hAnsi="Bookman Old Style"/>
          <w:b/>
          <w:spacing w:val="-3"/>
          <w:sz w:val="22"/>
          <w:szCs w:val="22"/>
        </w:rPr>
        <w:t>Előírások kábelalépítményben végzett munkák esetén:</w:t>
      </w:r>
    </w:p>
    <w:p w:rsidR="00180435" w:rsidRPr="00201A84"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201A84">
        <w:rPr>
          <w:rFonts w:ascii="Bookman Old Style" w:hAnsi="Bookman Old Style"/>
          <w:spacing w:val="-3"/>
          <w:sz w:val="22"/>
          <w:szCs w:val="22"/>
        </w:rPr>
        <w:t>Az alépítmény-hálózatokban munkát végzőket el kell látni olyan gázérzékelő készülékkel, amely alkalmas: a levegővel robbanó elegyet alkotni képes tűz- és robbanásveszélyes gázok-elsősorban a földgázt alkotó metán és a palackos fűtőgázok (propán és bután), ill. egyéb szénhidrogének (benzin-, vagy oldószergőzök)-kimutatására, oxigénhiány érzékelésére és szén-monoxid (CO) jelzésére is.</w:t>
      </w:r>
    </w:p>
    <w:p w:rsidR="00180435" w:rsidRPr="00201A84"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201A84">
        <w:rPr>
          <w:rFonts w:ascii="Bookman Old Style" w:hAnsi="Bookman Old Style"/>
          <w:spacing w:val="-3"/>
          <w:sz w:val="22"/>
          <w:szCs w:val="22"/>
        </w:rPr>
        <w:t>A megszakító létesítményeket (aknákat, szekrényeket) és az olyan kábelistolyokat, melyekben nincs telepített gázérzékelő berendezés, tűz- és robbanásveszélyesnek és oxigénhiányosnak kell tekinteni mindaddig, amíg annak ellenkezőjéről meg nem győződtünk.</w:t>
      </w:r>
    </w:p>
    <w:p w:rsidR="00180435" w:rsidRPr="00201A84"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201A84">
        <w:rPr>
          <w:rFonts w:ascii="Bookman Old Style" w:hAnsi="Bookman Old Style"/>
          <w:spacing w:val="-3"/>
          <w:sz w:val="22"/>
          <w:szCs w:val="22"/>
        </w:rPr>
        <w:t>Az akna, vagy szekrény légterének összetétele akkor megfelelő, ha a tűz- és robbanásveszélyes gázok koncentrációja 5% ARH alatt van, az oxigén koncentrációja 19 tf%-nál nagyobb és a szén-monoxid (CO) koncentrációja kisebb, mint 30 ppm.</w:t>
      </w:r>
    </w:p>
    <w:p w:rsidR="00180435" w:rsidRPr="00201A84"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201A84">
        <w:rPr>
          <w:rFonts w:ascii="Bookman Old Style" w:hAnsi="Bookman Old Style"/>
          <w:spacing w:val="-3"/>
          <w:sz w:val="22"/>
          <w:szCs w:val="22"/>
        </w:rPr>
        <w:t xml:space="preserve">Az aknában, vagy szekrényben végzett munka közben is állandó metán-, oxigén- (és CO-) koncentráció ellenőrzést kell folytatni a munkatérben folyamatosan üzemeltetett gázérzékelő készülékkel. </w:t>
      </w:r>
    </w:p>
    <w:p w:rsidR="00180435" w:rsidRPr="00201A84"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201A84">
        <w:rPr>
          <w:rFonts w:ascii="Bookman Old Style" w:hAnsi="Bookman Old Style"/>
          <w:spacing w:val="-3"/>
          <w:sz w:val="22"/>
          <w:szCs w:val="22"/>
        </w:rPr>
        <w:t>Kábelaknában és 1,5 m-nél mélyebb kábelszekrényben végzett munkáknál a munkacsoport egy tagjának állandóan a felszínen, a bebúvó nyílás közelében kell tartózkodnia és figyelnie kell a lent dolgozókat, velük kapcsolatot tartva</w:t>
      </w:r>
    </w:p>
    <w:p w:rsidR="00180435" w:rsidRPr="00201A84" w:rsidRDefault="00180435" w:rsidP="00180435">
      <w:pPr>
        <w:spacing w:after="120"/>
        <w:rPr>
          <w:rFonts w:ascii="Bookman Old Style" w:hAnsi="Bookman Old Style"/>
          <w:spacing w:val="-3"/>
          <w:sz w:val="22"/>
          <w:szCs w:val="22"/>
        </w:rPr>
      </w:pPr>
      <w:r w:rsidRPr="00201A84">
        <w:rPr>
          <w:rFonts w:ascii="Bookman Old Style" w:hAnsi="Bookman Old Style"/>
          <w:spacing w:val="-3"/>
          <w:sz w:val="22"/>
          <w:szCs w:val="22"/>
        </w:rPr>
        <w:t>Az elvégzett feladatok után /amennyiben szükséges/ kell a kijelölt különleges csoportot riasztani. Munkavégzés közben az alépítményben dolgozó személy egyéb okok miatti rosszulléte esetén azonnali mentésre az adott helységekben illetékes tűzoltóságot kell riasztani.</w:t>
      </w:r>
    </w:p>
    <w:p w:rsidR="00820666" w:rsidRPr="00201A84" w:rsidRDefault="00820666" w:rsidP="00820666">
      <w:pPr>
        <w:tabs>
          <w:tab w:val="left" w:pos="8647"/>
        </w:tabs>
        <w:ind w:right="-110"/>
        <w:jc w:val="both"/>
        <w:rPr>
          <w:rFonts w:ascii="Bookman Old Style" w:hAnsi="Bookman Old Style"/>
          <w:sz w:val="22"/>
          <w:szCs w:val="22"/>
        </w:rPr>
      </w:pPr>
    </w:p>
    <w:p w:rsidR="00820666" w:rsidRPr="00201A84" w:rsidRDefault="00820666" w:rsidP="009D5681">
      <w:pPr>
        <w:pStyle w:val="Cmsor1"/>
      </w:pPr>
      <w:bookmarkStart w:id="1013" w:name="_Toc348710723"/>
      <w:bookmarkStart w:id="1014" w:name="_Toc348883464"/>
      <w:bookmarkStart w:id="1015" w:name="_Toc349117799"/>
      <w:bookmarkStart w:id="1016" w:name="_Toc393217760"/>
      <w:bookmarkStart w:id="1017" w:name="_Toc393218194"/>
      <w:bookmarkStart w:id="1018" w:name="_Toc393220123"/>
      <w:bookmarkStart w:id="1019" w:name="_Toc494807916"/>
      <w:r w:rsidRPr="00201A84">
        <w:t>Minőségi követelmények</w:t>
      </w:r>
      <w:bookmarkEnd w:id="1013"/>
      <w:bookmarkEnd w:id="1014"/>
      <w:bookmarkEnd w:id="1015"/>
      <w:bookmarkEnd w:id="1016"/>
      <w:bookmarkEnd w:id="1017"/>
      <w:bookmarkEnd w:id="1018"/>
      <w:bookmarkEnd w:id="1019"/>
    </w:p>
    <w:p w:rsidR="00820666" w:rsidRPr="00201A84" w:rsidRDefault="00820666" w:rsidP="00820666">
      <w:pPr>
        <w:tabs>
          <w:tab w:val="left" w:pos="8647"/>
        </w:tabs>
        <w:ind w:right="-110"/>
        <w:jc w:val="both"/>
        <w:rPr>
          <w:rFonts w:ascii="Bookman Old Style" w:hAnsi="Bookman Old Style"/>
          <w:sz w:val="22"/>
          <w:szCs w:val="22"/>
        </w:rPr>
      </w:pPr>
    </w:p>
    <w:p w:rsidR="00820666" w:rsidRPr="00201A84" w:rsidRDefault="00820666" w:rsidP="00820666">
      <w:pPr>
        <w:tabs>
          <w:tab w:val="left" w:pos="8647"/>
        </w:tabs>
        <w:ind w:right="-110"/>
        <w:jc w:val="both"/>
        <w:rPr>
          <w:rFonts w:ascii="Bookman Old Style" w:hAnsi="Bookman Old Style"/>
          <w:sz w:val="22"/>
          <w:szCs w:val="22"/>
        </w:rPr>
      </w:pPr>
      <w:r w:rsidRPr="00201A84">
        <w:rPr>
          <w:rFonts w:ascii="Bookman Old Style" w:hAnsi="Bookman Old Style"/>
          <w:sz w:val="22"/>
          <w:szCs w:val="22"/>
        </w:rPr>
        <w:t>A beépít</w:t>
      </w:r>
      <w:r w:rsidR="00904352" w:rsidRPr="00201A84">
        <w:rPr>
          <w:rFonts w:ascii="Bookman Old Style" w:hAnsi="Bookman Old Style"/>
          <w:sz w:val="22"/>
          <w:szCs w:val="22"/>
        </w:rPr>
        <w:t xml:space="preserve">ett anyagok minőségigazolása a gyártó </w:t>
      </w:r>
      <w:r w:rsidR="001C06A1" w:rsidRPr="00201A84">
        <w:rPr>
          <w:rFonts w:ascii="Bookman Old Style" w:hAnsi="Bookman Old Style"/>
          <w:sz w:val="22"/>
          <w:szCs w:val="22"/>
        </w:rPr>
        <w:t>teljesítménynyilatkozat</w:t>
      </w:r>
      <w:r w:rsidRPr="00201A84">
        <w:rPr>
          <w:rFonts w:ascii="Bookman Old Style" w:hAnsi="Bookman Old Style"/>
          <w:sz w:val="22"/>
          <w:szCs w:val="22"/>
        </w:rPr>
        <w:t>ával történik.</w:t>
      </w:r>
    </w:p>
    <w:p w:rsidR="00820666" w:rsidRPr="00201A84" w:rsidRDefault="00820666" w:rsidP="00820666">
      <w:pPr>
        <w:tabs>
          <w:tab w:val="left" w:pos="8647"/>
        </w:tabs>
        <w:ind w:right="-110"/>
        <w:jc w:val="both"/>
        <w:rPr>
          <w:rFonts w:ascii="Bookman Old Style" w:hAnsi="Bookman Old Style"/>
          <w:sz w:val="22"/>
          <w:szCs w:val="22"/>
        </w:rPr>
      </w:pPr>
    </w:p>
    <w:p w:rsidR="00820666" w:rsidRPr="00201A84" w:rsidRDefault="00820666" w:rsidP="00820666">
      <w:pPr>
        <w:tabs>
          <w:tab w:val="left" w:pos="8647"/>
        </w:tabs>
        <w:ind w:right="-110"/>
        <w:jc w:val="both"/>
        <w:rPr>
          <w:rFonts w:ascii="Bookman Old Style" w:hAnsi="Bookman Old Style"/>
          <w:sz w:val="22"/>
          <w:szCs w:val="22"/>
        </w:rPr>
      </w:pPr>
      <w:r w:rsidRPr="00201A84">
        <w:rPr>
          <w:rFonts w:ascii="Bookman Old Style" w:hAnsi="Bookman Old Style"/>
          <w:sz w:val="22"/>
          <w:szCs w:val="22"/>
        </w:rPr>
        <w:t xml:space="preserve">A földmunka minősítése </w:t>
      </w:r>
      <w:r w:rsidR="00904352" w:rsidRPr="00201A84">
        <w:rPr>
          <w:rFonts w:ascii="Bookman Old Style" w:hAnsi="Bookman Old Style"/>
          <w:sz w:val="22"/>
          <w:szCs w:val="22"/>
        </w:rPr>
        <w:t>jelen Műszaki Előírások III.1. fejezetében</w:t>
      </w:r>
      <w:r w:rsidR="00EA26E1" w:rsidRPr="00201A84">
        <w:rPr>
          <w:rFonts w:ascii="Bookman Old Style" w:hAnsi="Bookman Old Style"/>
          <w:sz w:val="22"/>
          <w:szCs w:val="22"/>
        </w:rPr>
        <w:t xml:space="preserve"> </w:t>
      </w:r>
      <w:r w:rsidR="00904352" w:rsidRPr="00201A84">
        <w:rPr>
          <w:rFonts w:ascii="Bookman Old Style" w:hAnsi="Bookman Old Style"/>
          <w:sz w:val="22"/>
          <w:szCs w:val="22"/>
        </w:rPr>
        <w:t>elő</w:t>
      </w:r>
      <w:r w:rsidRPr="00201A84">
        <w:rPr>
          <w:rFonts w:ascii="Bookman Old Style" w:hAnsi="Bookman Old Style"/>
          <w:sz w:val="22"/>
          <w:szCs w:val="22"/>
        </w:rPr>
        <w:t>írtak szerint történjen</w:t>
      </w:r>
      <w:r w:rsidR="00904352" w:rsidRPr="00201A84">
        <w:rPr>
          <w:rFonts w:ascii="Bookman Old Style" w:hAnsi="Bookman Old Style"/>
          <w:sz w:val="22"/>
          <w:szCs w:val="22"/>
        </w:rPr>
        <w:t>,</w:t>
      </w:r>
      <w:r w:rsidR="002550C2" w:rsidRPr="00201A84">
        <w:rPr>
          <w:rFonts w:ascii="Bookman Old Style" w:hAnsi="Bookman Old Style"/>
          <w:sz w:val="22"/>
          <w:szCs w:val="22"/>
        </w:rPr>
        <w:t xml:space="preserve"> </w:t>
      </w:r>
      <w:r w:rsidR="00904352" w:rsidRPr="00201A84">
        <w:rPr>
          <w:rFonts w:ascii="Bookman Old Style" w:hAnsi="Bookman Old Style"/>
          <w:sz w:val="22"/>
          <w:szCs w:val="22"/>
        </w:rPr>
        <w:t>m</w:t>
      </w:r>
      <w:r w:rsidRPr="00201A84">
        <w:rPr>
          <w:rFonts w:ascii="Bookman Old Style" w:hAnsi="Bookman Old Style"/>
          <w:sz w:val="22"/>
          <w:szCs w:val="22"/>
        </w:rPr>
        <w:t>érési gyakoriság</w:t>
      </w:r>
      <w:r w:rsidR="00904352" w:rsidRPr="00201A84">
        <w:rPr>
          <w:rFonts w:ascii="Bookman Old Style" w:hAnsi="Bookman Old Style"/>
          <w:sz w:val="22"/>
          <w:szCs w:val="22"/>
        </w:rPr>
        <w:t>:</w:t>
      </w:r>
      <w:r w:rsidRPr="00201A84">
        <w:rPr>
          <w:rFonts w:ascii="Bookman Old Style" w:hAnsi="Bookman Old Style"/>
          <w:sz w:val="22"/>
          <w:szCs w:val="22"/>
        </w:rPr>
        <w:t xml:space="preserve"> 1 db/megkezdett 100 m.</w:t>
      </w:r>
    </w:p>
    <w:p w:rsidR="00820666" w:rsidRPr="00201A84" w:rsidRDefault="00820666" w:rsidP="00820666">
      <w:pPr>
        <w:tabs>
          <w:tab w:val="left" w:pos="8647"/>
        </w:tabs>
        <w:ind w:right="-110"/>
        <w:jc w:val="both"/>
        <w:rPr>
          <w:rFonts w:ascii="Bookman Old Style" w:hAnsi="Bookman Old Style"/>
          <w:sz w:val="22"/>
          <w:szCs w:val="22"/>
        </w:rPr>
      </w:pPr>
    </w:p>
    <w:p w:rsidR="00820666" w:rsidRPr="00201A84" w:rsidRDefault="00820666" w:rsidP="00820666">
      <w:pPr>
        <w:ind w:right="-110"/>
        <w:jc w:val="both"/>
        <w:rPr>
          <w:rFonts w:ascii="Bookman Old Style" w:hAnsi="Bookman Old Style"/>
          <w:sz w:val="22"/>
          <w:szCs w:val="22"/>
        </w:rPr>
      </w:pPr>
      <w:r w:rsidRPr="00201A84">
        <w:rPr>
          <w:rFonts w:ascii="Bookman Old Style" w:hAnsi="Bookman Old Style"/>
          <w:sz w:val="22"/>
          <w:szCs w:val="22"/>
        </w:rPr>
        <w:t>A földvisszatöltés előtt a vezetéket a Mérn</w:t>
      </w:r>
      <w:r w:rsidR="00904352" w:rsidRPr="00201A84">
        <w:rPr>
          <w:rFonts w:ascii="Bookman Old Style" w:hAnsi="Bookman Old Style"/>
          <w:sz w:val="22"/>
          <w:szCs w:val="22"/>
        </w:rPr>
        <w:t xml:space="preserve">ökgeodéziai Szabályzat szerint </w:t>
      </w:r>
      <w:r w:rsidRPr="00201A84">
        <w:rPr>
          <w:rFonts w:ascii="Bookman Old Style" w:hAnsi="Bookman Old Style"/>
          <w:sz w:val="22"/>
          <w:szCs w:val="22"/>
        </w:rPr>
        <w:t>nyílt árkos beméréssel</w:t>
      </w:r>
      <w:r w:rsidR="00904352" w:rsidRPr="00201A84">
        <w:rPr>
          <w:rFonts w:ascii="Bookman Old Style" w:hAnsi="Bookman Old Style"/>
          <w:sz w:val="22"/>
          <w:szCs w:val="22"/>
        </w:rPr>
        <w:t xml:space="preserve"> fel kell mérni, a</w:t>
      </w:r>
      <w:r w:rsidR="00067397" w:rsidRPr="00201A84">
        <w:rPr>
          <w:rFonts w:ascii="Bookman Old Style" w:hAnsi="Bookman Old Style"/>
          <w:sz w:val="22"/>
          <w:szCs w:val="22"/>
        </w:rPr>
        <w:t xml:space="preserve"> T</w:t>
      </w:r>
      <w:r w:rsidRPr="00201A84">
        <w:rPr>
          <w:rFonts w:ascii="Bookman Old Style" w:hAnsi="Bookman Old Style"/>
          <w:sz w:val="22"/>
          <w:szCs w:val="22"/>
        </w:rPr>
        <w:t>ervtől való megengedett maximális eltérés:</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vízszintes értelemben</w:t>
      </w:r>
      <w:r w:rsidRPr="00201A84">
        <w:rPr>
          <w:rFonts w:ascii="Bookman Old Style" w:hAnsi="Bookman Old Style"/>
          <w:sz w:val="22"/>
          <w:szCs w:val="22"/>
        </w:rPr>
        <w:tab/>
        <w:t>± 100 mm</w:t>
      </w:r>
    </w:p>
    <w:p w:rsidR="00820666" w:rsidRPr="00201A84" w:rsidRDefault="0082066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magassági értelemben</w:t>
      </w:r>
      <w:r w:rsidRPr="00201A84">
        <w:rPr>
          <w:rFonts w:ascii="Bookman Old Style" w:hAnsi="Bookman Old Style"/>
          <w:sz w:val="22"/>
          <w:szCs w:val="22"/>
        </w:rPr>
        <w:tab/>
        <w:t>±   50 mm</w:t>
      </w:r>
      <w:r w:rsidR="00904352" w:rsidRPr="00201A84">
        <w:rPr>
          <w:rFonts w:ascii="Bookman Old Style" w:hAnsi="Bookman Old Style"/>
          <w:sz w:val="22"/>
          <w:szCs w:val="22"/>
        </w:rPr>
        <w:t>.</w:t>
      </w:r>
    </w:p>
    <w:p w:rsidR="00820666" w:rsidRPr="00201A84" w:rsidRDefault="00820666" w:rsidP="00820666">
      <w:pPr>
        <w:ind w:left="1416" w:right="-110" w:firstLine="708"/>
        <w:jc w:val="both"/>
        <w:rPr>
          <w:rFonts w:ascii="Bookman Old Style" w:hAnsi="Bookman Old Style"/>
          <w:sz w:val="22"/>
          <w:szCs w:val="22"/>
        </w:rPr>
      </w:pPr>
    </w:p>
    <w:p w:rsidR="00820666" w:rsidRPr="00201A84" w:rsidRDefault="00820666" w:rsidP="00820666">
      <w:pPr>
        <w:ind w:left="1416" w:right="-110" w:hanging="1416"/>
        <w:jc w:val="both"/>
        <w:rPr>
          <w:rFonts w:ascii="Bookman Old Style" w:hAnsi="Bookman Old Style"/>
          <w:sz w:val="22"/>
          <w:szCs w:val="22"/>
        </w:rPr>
      </w:pPr>
      <w:r w:rsidRPr="00201A84">
        <w:rPr>
          <w:rFonts w:ascii="Bookman Old Style" w:hAnsi="Bookman Old Style"/>
          <w:sz w:val="22"/>
          <w:szCs w:val="22"/>
        </w:rPr>
        <w:t>A vezeték nem kerülhet a kisajátítási határon kívülre.</w:t>
      </w:r>
    </w:p>
    <w:p w:rsidR="00180435" w:rsidRPr="00201A84" w:rsidRDefault="00180435" w:rsidP="00820666">
      <w:pPr>
        <w:ind w:left="1416" w:right="-110" w:hanging="1416"/>
        <w:jc w:val="both"/>
        <w:rPr>
          <w:rFonts w:ascii="Bookman Old Style" w:hAnsi="Bookman Old Style"/>
          <w:sz w:val="22"/>
          <w:szCs w:val="22"/>
        </w:rPr>
      </w:pPr>
    </w:p>
    <w:p w:rsidR="00180435" w:rsidRPr="00201A84" w:rsidRDefault="00180435" w:rsidP="00820666">
      <w:pPr>
        <w:ind w:left="1416" w:right="-110" w:hanging="1416"/>
        <w:jc w:val="both"/>
        <w:rPr>
          <w:rFonts w:ascii="Bookman Old Style" w:hAnsi="Bookman Old Style"/>
          <w:sz w:val="22"/>
          <w:szCs w:val="22"/>
        </w:rPr>
      </w:pPr>
    </w:p>
    <w:p w:rsidR="00180435" w:rsidRPr="00201A84" w:rsidRDefault="00180435" w:rsidP="009D5681">
      <w:pPr>
        <w:pStyle w:val="Cmsor1"/>
      </w:pPr>
      <w:bookmarkStart w:id="1020" w:name="_Toc387040958"/>
      <w:bookmarkStart w:id="1021" w:name="_Toc394898044"/>
      <w:bookmarkStart w:id="1022" w:name="_Toc494807917"/>
      <w:r w:rsidRPr="00201A84">
        <w:t>Egyéb rendelkezések:</w:t>
      </w:r>
      <w:bookmarkEnd w:id="1020"/>
      <w:bookmarkEnd w:id="1021"/>
      <w:bookmarkEnd w:id="1022"/>
    </w:p>
    <w:p w:rsidR="00180435" w:rsidRPr="008F2BD9" w:rsidRDefault="00180435" w:rsidP="00180435">
      <w:pPr>
        <w:jc w:val="both"/>
        <w:rPr>
          <w:rFonts w:ascii="Bookman Old Style" w:hAnsi="Bookman Old Style"/>
          <w:b/>
          <w:u w:val="single"/>
        </w:rPr>
      </w:pPr>
    </w:p>
    <w:p w:rsidR="00180435" w:rsidRPr="00201A84" w:rsidRDefault="00180435">
      <w:pPr>
        <w:pStyle w:val="Alfejezet2"/>
      </w:pPr>
      <w:bookmarkStart w:id="1023" w:name="__RefHeading__17_1315725996"/>
      <w:bookmarkStart w:id="1024" w:name="_Toc387040959"/>
      <w:bookmarkStart w:id="1025" w:name="_Toc394898045"/>
      <w:bookmarkStart w:id="1026" w:name="_Toc494807918"/>
      <w:bookmarkEnd w:id="1023"/>
      <w:r w:rsidRPr="00201A84">
        <w:t>Kivitelezés megkezdése előtt a jogi határok és a tervezett nyomvonal kitűzése:</w:t>
      </w:r>
      <w:bookmarkEnd w:id="1024"/>
      <w:bookmarkEnd w:id="1025"/>
      <w:bookmarkEnd w:id="1026"/>
    </w:p>
    <w:p w:rsidR="00180435" w:rsidRPr="00201A84" w:rsidRDefault="00180435" w:rsidP="00180435">
      <w:pPr>
        <w:pStyle w:val="western"/>
        <w:spacing w:after="284"/>
        <w:rPr>
          <w:rFonts w:ascii="Bookman Old Style" w:hAnsi="Bookman Old Style"/>
          <w:spacing w:val="-3"/>
          <w:sz w:val="22"/>
          <w:szCs w:val="22"/>
        </w:rPr>
      </w:pPr>
      <w:r w:rsidRPr="00201A84">
        <w:rPr>
          <w:rFonts w:ascii="Bookman Old Style" w:hAnsi="Bookman Old Style"/>
          <w:spacing w:val="-3"/>
          <w:sz w:val="22"/>
          <w:szCs w:val="22"/>
        </w:rPr>
        <w:t>A nyomvonalat geodétával kell kitűzetni! A geodéziai nyomvonal kijelöléshez az alaptérképet a tervező biztosítja</w:t>
      </w:r>
      <w:r w:rsidR="002550C2" w:rsidRPr="00870876">
        <w:rPr>
          <w:rFonts w:ascii="Bookman Old Style" w:hAnsi="Bookman Old Style"/>
          <w:spacing w:val="-3"/>
          <w:sz w:val="22"/>
          <w:szCs w:val="22"/>
        </w:rPr>
        <w:t>.</w:t>
      </w:r>
      <w:r w:rsidRPr="00201A84">
        <w:rPr>
          <w:rFonts w:ascii="Bookman Old Style" w:hAnsi="Bookman Old Style"/>
          <w:spacing w:val="-3"/>
          <w:sz w:val="22"/>
          <w:szCs w:val="22"/>
        </w:rPr>
        <w:t xml:space="preserve"> </w:t>
      </w:r>
    </w:p>
    <w:p w:rsidR="00180435" w:rsidRPr="00201A84" w:rsidRDefault="00180435">
      <w:pPr>
        <w:pStyle w:val="Alfejezet2"/>
      </w:pPr>
      <w:bookmarkStart w:id="1027" w:name="__RefHeading__19_1315725996"/>
      <w:bookmarkStart w:id="1028" w:name="_Toc387040960"/>
      <w:bookmarkStart w:id="1029" w:name="_Toc394898046"/>
      <w:bookmarkStart w:id="1030" w:name="_Toc494807919"/>
      <w:bookmarkEnd w:id="1027"/>
      <w:r w:rsidRPr="00201A84">
        <w:t>A kivitelező részéről szükséges intézkedések:</w:t>
      </w:r>
      <w:bookmarkEnd w:id="1028"/>
      <w:bookmarkEnd w:id="1029"/>
      <w:bookmarkEnd w:id="1030"/>
    </w:p>
    <w:p w:rsidR="002550C2" w:rsidRPr="00201A84" w:rsidRDefault="002550C2" w:rsidP="002550C2">
      <w:pPr>
        <w:pStyle w:val="western"/>
        <w:rPr>
          <w:rFonts w:ascii="Bookman Old Style" w:hAnsi="Bookman Old Style"/>
          <w:spacing w:val="-3"/>
          <w:sz w:val="22"/>
          <w:szCs w:val="22"/>
        </w:rPr>
      </w:pPr>
      <w:r w:rsidRPr="00201A84">
        <w:rPr>
          <w:rFonts w:ascii="Bookman Old Style" w:hAnsi="Bookman Old Style"/>
          <w:spacing w:val="-3"/>
          <w:sz w:val="22"/>
          <w:szCs w:val="22"/>
        </w:rPr>
        <w:t xml:space="preserve">A hírközlési hálózatépítések kidolgozott és jóváhagyott technológiai utasítások figyelembevételével készülnek, melyeken túl a vonatkozó szabványokat, előírásokat is figyelembe kell venni. Amennyiben különleges építési technológiát kell alkalmazni, azt a tervnek részletes leírás keretén belül tartalmaznia kell. Az egyes munkafolyamatokra a rá vonatkozó technológiai utasításokban részletesen ismertetésre kerülnek az elvégzendő tevékenységek, azok helyes sorrendje, minőségi előírásai, az elvégzéshez szükséges létszám, szerszámok, alkalmazott anyagok, azok minőségi követelményei, a munkavégzéssel kapcsolatos egészségügyi, munkavédelmi és biztonságtechnikai, valamint környezetvédelmi és tűzvédelmi követelményei is. Ezek ismerete nélkül a hálózatépítés csökkent műszaki színvonalon valósulhat meg, esetleg az üzemeltetéséből adódóan a környezetre veszélyes és káros hatással lehet. Ennek megelőzése végett a hírközlési hálózatépítési és szerelési munkálatokat csak olyan kivitelező végezheti, akinek a </w:t>
      </w:r>
      <w:r w:rsidRPr="00201A84">
        <w:rPr>
          <w:rFonts w:ascii="Bookman Old Style" w:hAnsi="Bookman Old Style"/>
          <w:b/>
          <w:i/>
          <w:spacing w:val="-3"/>
          <w:sz w:val="22"/>
          <w:szCs w:val="22"/>
        </w:rPr>
        <w:t>191/2009 (IX.15)</w:t>
      </w:r>
      <w:r w:rsidRPr="00201A84">
        <w:rPr>
          <w:rFonts w:ascii="Bookman Old Style" w:hAnsi="Bookman Old Style"/>
          <w:spacing w:val="-3"/>
          <w:sz w:val="22"/>
          <w:szCs w:val="22"/>
        </w:rPr>
        <w:t xml:space="preserve"> kormányrendelet 12. § 1. bek. alapján, a tevékenységi körében ez szerepel, melynek végzéséhez megfelelő minősítéssel, kellő szakemberrel, gépesítéssel rendelkezik és a kivitelezés során a 1997. évi LXXVIII. Törvényben foglaltakat betartja. Továbbá foglalkoztat olyan Felelős Műszaki Vezetőt, aki a 266/2013. (VII.1.) KR. szerinti, a Magyar Mérnöki Kamara által kiadott, MV-TE/A, MV-TV/A Távközlési építmények építés-szerelési munkái felelős műszaki vezetői érvényes igazolással rendelkezik és a munkálatokat teljes jogosultsággal irányítja.</w:t>
      </w:r>
    </w:p>
    <w:p w:rsidR="002550C2" w:rsidRPr="00201A84" w:rsidRDefault="002550C2" w:rsidP="002550C2">
      <w:pPr>
        <w:pStyle w:val="western"/>
        <w:rPr>
          <w:rFonts w:ascii="Bookman Old Style" w:hAnsi="Bookman Old Style"/>
          <w:spacing w:val="-3"/>
          <w:sz w:val="22"/>
          <w:szCs w:val="22"/>
        </w:rPr>
      </w:pPr>
      <w:r w:rsidRPr="00201A84">
        <w:rPr>
          <w:rFonts w:ascii="Bookman Old Style" w:hAnsi="Bookman Old Style"/>
          <w:spacing w:val="-3"/>
          <w:sz w:val="22"/>
          <w:szCs w:val="22"/>
        </w:rPr>
        <w:t>Zárt munkaterületen a Generál kivitelező Munkavédelmi Koordinátorának utasításait be kell tartani.</w:t>
      </w:r>
    </w:p>
    <w:p w:rsidR="002550C2" w:rsidRPr="00201A84" w:rsidRDefault="002550C2" w:rsidP="002550C2">
      <w:pPr>
        <w:pStyle w:val="western"/>
        <w:rPr>
          <w:rFonts w:ascii="Bookman Old Style" w:hAnsi="Bookman Old Style"/>
          <w:spacing w:val="-3"/>
          <w:sz w:val="22"/>
          <w:szCs w:val="22"/>
        </w:rPr>
      </w:pPr>
      <w:r w:rsidRPr="00201A84">
        <w:rPr>
          <w:rFonts w:ascii="Bookman Old Style" w:hAnsi="Bookman Old Style"/>
          <w:spacing w:val="-3"/>
          <w:sz w:val="22"/>
          <w:szCs w:val="22"/>
        </w:rPr>
        <w:t xml:space="preserve">A Felelős Műszaki Vezető a munkahelyre és technológiára vonatkozóan köteles a dolgozókkal a munkabiztonsági és munkaegészségügyi szempontból a munkavégzésből eredő veszélyeket (veszélyforrást, veszélyhelyzetet) és annak megelőzésével, elhárításával kapcsolatos teendőket ismertetni. A Felelős Műszaki vezető a munkacsapat létszámát úgy alakítsa ki, hogy az egyrészt igazodjon a munkaművelet elvégzéséhez szükséges létszámhoz és személyi feltételekhez, másrészt elégítse ki a biztonságos és hatékony munkavégzés feltételét is. Az érintett közművek nyilatkozatai és engedélyei, az engedélyező hatóságok (önkormányzatok és szakhatóságok) hozzájárulási nyilatkozatai, engedélyei tartalmazhatnak olyan kikötéseket, melyeket a kivitelezéskor figyelembe kell venni. Ennek megismerése céljából a kivitelező ezeket gondosan tanulmányozza át és a kikötéseket a vonatkozó előírásokat a kivitelezéskor vegye figyelembe, tartsa be. </w:t>
      </w:r>
    </w:p>
    <w:p w:rsidR="002550C2" w:rsidRPr="00201A84" w:rsidRDefault="002550C2" w:rsidP="002550C2">
      <w:pPr>
        <w:pStyle w:val="western"/>
        <w:rPr>
          <w:rFonts w:ascii="Bookman Old Style" w:hAnsi="Bookman Old Style"/>
          <w:spacing w:val="-3"/>
          <w:sz w:val="22"/>
          <w:szCs w:val="22"/>
        </w:rPr>
      </w:pPr>
      <w:r w:rsidRPr="00201A84">
        <w:rPr>
          <w:rFonts w:ascii="Bookman Old Style" w:hAnsi="Bookman Old Style"/>
          <w:spacing w:val="-3"/>
          <w:sz w:val="22"/>
          <w:szCs w:val="22"/>
        </w:rPr>
        <w:t xml:space="preserve">A kiviteli tervtől eltérni csak az Építtető és a Tervező előzetes engedélyével és az építési naplóban vagy annak mellékletét képező dokumentáció alapján lehet. </w:t>
      </w:r>
    </w:p>
    <w:p w:rsidR="002550C2" w:rsidRPr="00201A84" w:rsidRDefault="002550C2" w:rsidP="002550C2">
      <w:pPr>
        <w:pStyle w:val="western"/>
        <w:rPr>
          <w:rFonts w:ascii="Bookman Old Style" w:hAnsi="Bookman Old Style"/>
          <w:spacing w:val="-3"/>
          <w:sz w:val="22"/>
          <w:szCs w:val="22"/>
        </w:rPr>
      </w:pPr>
      <w:r w:rsidRPr="00201A84">
        <w:rPr>
          <w:rFonts w:ascii="Bookman Old Style" w:hAnsi="Bookman Old Style"/>
          <w:spacing w:val="-3"/>
          <w:sz w:val="22"/>
          <w:szCs w:val="22"/>
        </w:rPr>
        <w:t>Az átadás-, átvételi dokumentáció összeállítása a kivitelező (FMV) feladata.</w:t>
      </w:r>
    </w:p>
    <w:p w:rsidR="002550C2" w:rsidRPr="00201A84" w:rsidRDefault="002550C2" w:rsidP="002550C2">
      <w:pPr>
        <w:pStyle w:val="western"/>
        <w:rPr>
          <w:rFonts w:ascii="Bookman Old Style" w:hAnsi="Bookman Old Style"/>
          <w:spacing w:val="-3"/>
          <w:sz w:val="22"/>
          <w:szCs w:val="22"/>
        </w:rPr>
      </w:pPr>
      <w:r w:rsidRPr="00201A84">
        <w:rPr>
          <w:rFonts w:ascii="Bookman Old Style" w:hAnsi="Bookman Old Style"/>
          <w:spacing w:val="-3"/>
          <w:sz w:val="22"/>
          <w:szCs w:val="22"/>
        </w:rPr>
        <w:t>A megépült új hírközlőhálózatok építési-, és szerelési munkák átadásához szükséges minősítő méréseket, illetve vizsgálatokat a vezeték tulajdonosánál, illetve Üzemeltetőjénél alkalmazott irányítási rendszerekben meghatározott eljárásokban foglalt követelményeknek megfelelően kell elvégezni, dokumentálni és átadni.</w:t>
      </w:r>
    </w:p>
    <w:p w:rsidR="002550C2" w:rsidRPr="00201A84" w:rsidRDefault="002550C2" w:rsidP="002550C2">
      <w:pPr>
        <w:pStyle w:val="western"/>
        <w:rPr>
          <w:rFonts w:ascii="Bookman Old Style" w:hAnsi="Bookman Old Style"/>
          <w:spacing w:val="-3"/>
          <w:sz w:val="22"/>
          <w:szCs w:val="22"/>
        </w:rPr>
      </w:pPr>
      <w:r w:rsidRPr="00201A84">
        <w:rPr>
          <w:rFonts w:ascii="Bookman Old Style" w:hAnsi="Bookman Old Style"/>
          <w:spacing w:val="-3"/>
          <w:sz w:val="22"/>
          <w:szCs w:val="22"/>
        </w:rPr>
        <w:t>A munka végrehajtása során a betakarás előtti beméréseket el kell végezni. A költségvetés kapcsolatos tételei tartalmazzák a költségfedezetet. A nyíltárkos beméréseket digitális térkép felhasználásával, digitálisan szükséges elvégezni, amennyiben az beszerzésre került. A beruházónak a kivitelezés elvégzése után átadás-átvételi eljárást kell tartani. Az eljárásra azokat a szerveket mindig meg kell hívni, amelyek a munkaterület átadás-átvételi eljárásra is kaptak meghívót.</w:t>
      </w:r>
    </w:p>
    <w:p w:rsidR="002550C2" w:rsidRPr="00201A84" w:rsidRDefault="002550C2" w:rsidP="002550C2">
      <w:pPr>
        <w:pStyle w:val="western"/>
        <w:rPr>
          <w:rFonts w:ascii="Bookman Old Style" w:hAnsi="Bookman Old Style"/>
          <w:spacing w:val="-3"/>
          <w:sz w:val="22"/>
          <w:szCs w:val="22"/>
        </w:rPr>
      </w:pPr>
      <w:r w:rsidRPr="00201A84">
        <w:rPr>
          <w:rFonts w:ascii="Bookman Old Style" w:hAnsi="Bookman Old Style"/>
          <w:spacing w:val="-3"/>
          <w:sz w:val="22"/>
          <w:szCs w:val="22"/>
        </w:rPr>
        <w:t>A kivitelező feladata a tervezett állapothoz képest – tervszállítás és a kivitelezés bejezése közti időszakban – az érintett magáningatlanok új tulajdonosaival az új megállapodások megkötése. Ez a megállapodás vonatkozik a kivitelezés közbeni nyomvonal változtatásra is.</w:t>
      </w:r>
    </w:p>
    <w:p w:rsidR="00180435" w:rsidRPr="00201A84" w:rsidRDefault="00180435" w:rsidP="00180435">
      <w:pPr>
        <w:pStyle w:val="western"/>
        <w:spacing w:after="284"/>
        <w:rPr>
          <w:rFonts w:ascii="Bookman Old Style" w:hAnsi="Bookman Old Style"/>
          <w:spacing w:val="-3"/>
          <w:sz w:val="22"/>
          <w:szCs w:val="22"/>
        </w:rPr>
      </w:pPr>
    </w:p>
    <w:p w:rsidR="00C6735E" w:rsidRPr="00201A84" w:rsidRDefault="00820666" w:rsidP="001E601A">
      <w:pPr>
        <w:ind w:right="-110"/>
        <w:jc w:val="both"/>
        <w:rPr>
          <w:rFonts w:ascii="Bookman Old Style" w:hAnsi="Bookman Old Style"/>
          <w:sz w:val="22"/>
          <w:szCs w:val="22"/>
        </w:rPr>
        <w:sectPr w:rsidR="00C6735E" w:rsidRPr="00201A84" w:rsidSect="00A43DAA">
          <w:footerReference w:type="default" r:id="rId14"/>
          <w:pgSz w:w="11906" w:h="16838"/>
          <w:pgMar w:top="1418" w:right="1418" w:bottom="1418" w:left="1985" w:header="709" w:footer="709" w:gutter="0"/>
          <w:cols w:space="708"/>
          <w:docGrid w:linePitch="360"/>
        </w:sectPr>
      </w:pPr>
      <w:r w:rsidRPr="00201A84">
        <w:rPr>
          <w:rFonts w:ascii="Bookman Old Style" w:hAnsi="Bookman Old Style"/>
          <w:sz w:val="22"/>
          <w:szCs w:val="22"/>
        </w:rPr>
        <w:br w:type="page"/>
      </w:r>
    </w:p>
    <w:p w:rsidR="001E601A" w:rsidRPr="00201A84" w:rsidRDefault="001E601A" w:rsidP="001E601A">
      <w:pPr>
        <w:ind w:right="-110"/>
        <w:jc w:val="both"/>
        <w:rPr>
          <w:rFonts w:ascii="Bookman Old Style" w:hAnsi="Bookman Old Style"/>
          <w:b/>
          <w:sz w:val="22"/>
          <w:szCs w:val="22"/>
        </w:rPr>
      </w:pPr>
    </w:p>
    <w:bookmarkEnd w:id="968"/>
    <w:p w:rsidR="001E601A" w:rsidRPr="00201A84" w:rsidRDefault="001E601A" w:rsidP="001E601A">
      <w:pPr>
        <w:ind w:right="-110"/>
        <w:jc w:val="both"/>
        <w:rPr>
          <w:rFonts w:ascii="Bookman Old Style" w:hAnsi="Bookman Old Style"/>
          <w:b/>
          <w:sz w:val="22"/>
          <w:szCs w:val="22"/>
        </w:rPr>
      </w:pPr>
    </w:p>
    <w:p w:rsidR="001E601A" w:rsidRPr="00201A84" w:rsidRDefault="001E601A" w:rsidP="001E601A">
      <w:pPr>
        <w:ind w:right="-110"/>
        <w:jc w:val="both"/>
        <w:rPr>
          <w:rFonts w:ascii="Bookman Old Style" w:hAnsi="Bookman Old Style"/>
          <w:b/>
          <w:sz w:val="22"/>
          <w:szCs w:val="22"/>
        </w:rPr>
      </w:pPr>
    </w:p>
    <w:p w:rsidR="001E601A" w:rsidRPr="00201A84" w:rsidRDefault="001E601A" w:rsidP="001E601A">
      <w:pPr>
        <w:ind w:right="-110"/>
        <w:jc w:val="both"/>
        <w:rPr>
          <w:rFonts w:ascii="Bookman Old Style" w:hAnsi="Bookman Old Style"/>
          <w:b/>
          <w:sz w:val="22"/>
          <w:szCs w:val="22"/>
        </w:rPr>
      </w:pPr>
    </w:p>
    <w:p w:rsidR="001E601A" w:rsidRPr="00201A84" w:rsidRDefault="001E601A" w:rsidP="001E601A">
      <w:pPr>
        <w:ind w:right="-110"/>
        <w:jc w:val="both"/>
        <w:rPr>
          <w:rFonts w:ascii="Bookman Old Style" w:hAnsi="Bookman Old Style"/>
          <w:b/>
          <w:sz w:val="22"/>
          <w:szCs w:val="22"/>
        </w:rPr>
      </w:pPr>
    </w:p>
    <w:p w:rsidR="001E601A" w:rsidRPr="00201A84" w:rsidRDefault="001E601A" w:rsidP="001E601A">
      <w:pPr>
        <w:ind w:right="-110"/>
        <w:jc w:val="both"/>
        <w:rPr>
          <w:rFonts w:ascii="Bookman Old Style" w:hAnsi="Bookman Old Style"/>
          <w:b/>
          <w:sz w:val="22"/>
          <w:szCs w:val="22"/>
        </w:rPr>
      </w:pPr>
    </w:p>
    <w:p w:rsidR="001E601A" w:rsidRPr="00201A84" w:rsidRDefault="001E601A" w:rsidP="001E601A">
      <w:pPr>
        <w:ind w:right="-110"/>
        <w:jc w:val="both"/>
        <w:rPr>
          <w:rFonts w:ascii="Bookman Old Style" w:hAnsi="Bookman Old Style"/>
          <w:b/>
          <w:sz w:val="22"/>
          <w:szCs w:val="22"/>
        </w:rPr>
      </w:pPr>
    </w:p>
    <w:p w:rsidR="001E601A" w:rsidRPr="00201A84" w:rsidRDefault="001E601A" w:rsidP="001E601A">
      <w:pPr>
        <w:ind w:right="-110"/>
        <w:jc w:val="both"/>
        <w:rPr>
          <w:rFonts w:ascii="Bookman Old Style" w:hAnsi="Bookman Old Style"/>
          <w:b/>
          <w:sz w:val="22"/>
          <w:szCs w:val="22"/>
        </w:rPr>
      </w:pPr>
    </w:p>
    <w:p w:rsidR="00E869A0" w:rsidRPr="00201A84" w:rsidRDefault="00E869A0" w:rsidP="001E601A">
      <w:pPr>
        <w:ind w:right="-110"/>
        <w:jc w:val="both"/>
        <w:rPr>
          <w:rFonts w:ascii="Bookman Old Style" w:hAnsi="Bookman Old Style"/>
          <w:b/>
          <w:sz w:val="22"/>
          <w:szCs w:val="22"/>
        </w:rPr>
      </w:pPr>
    </w:p>
    <w:p w:rsidR="00E869A0" w:rsidRPr="00201A84" w:rsidRDefault="00E869A0" w:rsidP="001E601A">
      <w:pPr>
        <w:ind w:right="-110"/>
        <w:jc w:val="both"/>
        <w:rPr>
          <w:rFonts w:ascii="Bookman Old Style" w:hAnsi="Bookman Old Style"/>
          <w:b/>
          <w:sz w:val="22"/>
          <w:szCs w:val="22"/>
        </w:rPr>
      </w:pPr>
    </w:p>
    <w:p w:rsidR="00E869A0" w:rsidRPr="00201A84" w:rsidRDefault="00E869A0" w:rsidP="001E601A">
      <w:pPr>
        <w:ind w:right="-110"/>
        <w:jc w:val="both"/>
        <w:rPr>
          <w:rFonts w:ascii="Bookman Old Style" w:hAnsi="Bookman Old Style"/>
          <w:b/>
          <w:sz w:val="22"/>
          <w:szCs w:val="22"/>
        </w:rPr>
      </w:pPr>
    </w:p>
    <w:p w:rsidR="001E601A" w:rsidRPr="008F2BD9" w:rsidRDefault="0055175D" w:rsidP="00E61394">
      <w:pPr>
        <w:pStyle w:val="Listaszerbekezds"/>
        <w:rPr>
          <w:rFonts w:ascii="Bookman Old Style" w:hAnsi="Bookman Old Style"/>
        </w:rPr>
      </w:pPr>
      <w:r w:rsidRPr="008F2BD9">
        <w:rPr>
          <w:rFonts w:ascii="Bookman Old Style" w:hAnsi="Bookman Old Style"/>
        </w:rPr>
        <w:t xml:space="preserve">III. </w:t>
      </w:r>
      <w:r w:rsidR="001E601A" w:rsidRPr="008F2BD9">
        <w:rPr>
          <w:rFonts w:ascii="Bookman Old Style" w:hAnsi="Bookman Old Style"/>
        </w:rPr>
        <w:t>FEJEZET</w:t>
      </w:r>
    </w:p>
    <w:p w:rsidR="001E601A" w:rsidRPr="00201A84" w:rsidRDefault="001E601A" w:rsidP="001E601A">
      <w:pPr>
        <w:ind w:right="-110"/>
        <w:rPr>
          <w:rFonts w:ascii="Bookman Old Style" w:hAnsi="Bookman Old Style"/>
          <w:b/>
          <w:sz w:val="22"/>
          <w:szCs w:val="22"/>
        </w:rPr>
      </w:pPr>
    </w:p>
    <w:p w:rsidR="001E601A" w:rsidRPr="00201A84" w:rsidRDefault="001E601A" w:rsidP="001E601A">
      <w:pPr>
        <w:ind w:right="-110"/>
        <w:jc w:val="both"/>
        <w:rPr>
          <w:rFonts w:ascii="Bookman Old Style" w:hAnsi="Bookman Old Style"/>
          <w:b/>
          <w:sz w:val="22"/>
          <w:szCs w:val="22"/>
        </w:rPr>
      </w:pPr>
    </w:p>
    <w:p w:rsidR="001E601A" w:rsidRPr="00201A84" w:rsidRDefault="0055175D">
      <w:pPr>
        <w:pStyle w:val="1Alcm"/>
      </w:pPr>
      <w:bookmarkStart w:id="1031" w:name="_Toc393220124"/>
      <w:bookmarkStart w:id="1032" w:name="_Toc494807460"/>
      <w:r w:rsidRPr="00201A84">
        <w:t xml:space="preserve">III. </w:t>
      </w:r>
      <w:r w:rsidR="008051F3" w:rsidRPr="00870876">
        <w:t>ÚTÉPÍTÉS ÉS FORGALOMTECHNIKA</w:t>
      </w:r>
      <w:bookmarkEnd w:id="1031"/>
      <w:bookmarkEnd w:id="1032"/>
    </w:p>
    <w:p w:rsidR="001E601A" w:rsidRPr="00201A84" w:rsidRDefault="001E601A" w:rsidP="001E601A">
      <w:pPr>
        <w:ind w:right="-110"/>
        <w:jc w:val="both"/>
        <w:rPr>
          <w:rFonts w:ascii="Bookman Old Style" w:hAnsi="Bookman Old Style"/>
          <w:b/>
          <w:sz w:val="22"/>
          <w:szCs w:val="22"/>
        </w:rPr>
      </w:pPr>
    </w:p>
    <w:p w:rsidR="00123ED1" w:rsidRPr="00201A84" w:rsidRDefault="00123ED1" w:rsidP="001E601A">
      <w:pPr>
        <w:ind w:right="-110"/>
        <w:jc w:val="both"/>
        <w:rPr>
          <w:rFonts w:ascii="Bookman Old Style" w:hAnsi="Bookman Old Style"/>
          <w:b/>
          <w:sz w:val="22"/>
          <w:szCs w:val="22"/>
        </w:rPr>
      </w:pPr>
    </w:p>
    <w:p w:rsidR="001E601A" w:rsidRPr="00201A84" w:rsidRDefault="0055175D">
      <w:pPr>
        <w:pStyle w:val="2Alcm"/>
      </w:pPr>
      <w:bookmarkStart w:id="1033" w:name="_Toc494807461"/>
      <w:r w:rsidRPr="00201A84">
        <w:t xml:space="preserve">III.1. </w:t>
      </w:r>
      <w:r w:rsidR="001E601A" w:rsidRPr="00201A84">
        <w:t>F</w:t>
      </w:r>
      <w:r w:rsidR="00E869A0" w:rsidRPr="00201A84">
        <w:t>öldmunkák</w:t>
      </w:r>
      <w:bookmarkEnd w:id="1033"/>
    </w:p>
    <w:p w:rsidR="002D237E" w:rsidRPr="00201A84" w:rsidRDefault="00515321" w:rsidP="002D237E">
      <w:pPr>
        <w:ind w:right="-110"/>
        <w:jc w:val="both"/>
        <w:rPr>
          <w:rFonts w:ascii="Bookman Old Style" w:hAnsi="Bookman Old Style"/>
          <w:sz w:val="22"/>
          <w:szCs w:val="22"/>
        </w:rPr>
      </w:pPr>
      <w:r w:rsidRPr="00201A84">
        <w:rPr>
          <w:rFonts w:ascii="Bookman Old Style" w:hAnsi="Bookman Old Style"/>
          <w:b/>
          <w:sz w:val="22"/>
          <w:szCs w:val="22"/>
        </w:rPr>
        <w:br w:type="page"/>
      </w:r>
      <w:r w:rsidR="002D237E" w:rsidRPr="00201A84">
        <w:rPr>
          <w:rFonts w:ascii="Bookman Old Style" w:hAnsi="Bookman Old Style"/>
          <w:sz w:val="22"/>
          <w:szCs w:val="22"/>
        </w:rPr>
        <w:t>Tartalomjegyzék</w:t>
      </w:r>
    </w:p>
    <w:p w:rsidR="002D237E" w:rsidRPr="00201A84" w:rsidRDefault="002D237E" w:rsidP="001E601A">
      <w:pPr>
        <w:ind w:right="-110"/>
        <w:jc w:val="both"/>
        <w:rPr>
          <w:rFonts w:ascii="Bookman Old Style" w:hAnsi="Bookman Old Style"/>
          <w:b/>
          <w:sz w:val="22"/>
          <w:szCs w:val="22"/>
        </w:rPr>
      </w:pPr>
    </w:p>
    <w:p w:rsidR="00256152" w:rsidRPr="00201A84" w:rsidRDefault="00256152" w:rsidP="001E601A">
      <w:pPr>
        <w:ind w:right="-110"/>
        <w:jc w:val="both"/>
        <w:rPr>
          <w:rFonts w:ascii="Bookman Old Style" w:hAnsi="Bookman Old Style"/>
          <w:b/>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0D089C" w:rsidRPr="008F2BD9">
        <w:rPr>
          <w:rFonts w:ascii="Bookman Old Style" w:hAnsi="Bookman Old Style"/>
        </w:rPr>
        <w:instrText xml:space="preserve"> TOC \b szakaszIII1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_Toc494807921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108</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földmű anyagok minőségi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_Toc494807922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Munkaterület előkészítése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_Toc494807923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109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Termőréteg-leszedés, alkalmatlan fedőréteg leszedés és termőréteg</w:t>
      </w:r>
      <w:r w:rsidRPr="008F2BD9">
        <w:rPr>
          <w:rFonts w:ascii="Bookman Old Style" w:hAnsi="Bookman Old Style"/>
          <w:noProof/>
        </w:rPr>
        <w:noBreakHyphen/>
        <w:t>borítás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_Toc494807924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Töltéstalp kialakítása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_Toc494807925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Töltések alatti altalajsüllyedés, a süllyedés mértékének mérése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_Toc494807926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Töltések alapozása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_Toc494807927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Víztelenítés az építés idején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_Toc494807928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9.</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talaj kitermelése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_Toc494807929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10.</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Szállítás a földművön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11.</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Földvisszatöltés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114</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Töltésépítés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114</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Bevágásépítés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Földmű felső részének kialakítása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116</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Földmű víztelenítése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117</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Depóniakészítés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117</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Tömörítés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117</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Felületképzés és alakító földmunkák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19.</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Földművek állékonyságának biztosítása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_Toc494807939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20.</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Időjárási körülmények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_Toc494807940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Földművek javítása, fenntartása az építés alatt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_Toc494807941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119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Támfalak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_Toc494807942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120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Felszín alatti víztelenítés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_Toc494807943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120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kivitelezés ellenőrzése, minőségi követelmények, 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_Toc494807944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120</w:t>
      </w:r>
      <w:r w:rsidR="00964237" w:rsidRPr="008F2BD9">
        <w:rPr>
          <w:rFonts w:ascii="Bookman Old Style" w:hAnsi="Bookman Old Style"/>
          <w:noProof/>
        </w:rPr>
        <w:fldChar w:fldCharType="end"/>
      </w:r>
    </w:p>
    <w:p w:rsidR="001E601A" w:rsidRPr="00201A84" w:rsidRDefault="00964237" w:rsidP="001E601A">
      <w:pPr>
        <w:ind w:right="-110"/>
        <w:jc w:val="both"/>
        <w:rPr>
          <w:rFonts w:ascii="Bookman Old Style" w:hAnsi="Bookman Old Style"/>
          <w:b/>
          <w:sz w:val="22"/>
          <w:szCs w:val="22"/>
        </w:rPr>
      </w:pPr>
      <w:r w:rsidRPr="008F2BD9">
        <w:rPr>
          <w:rFonts w:ascii="Bookman Old Style" w:hAnsi="Bookman Old Style"/>
          <w:b/>
          <w:bCs/>
          <w:caps/>
          <w:sz w:val="20"/>
          <w:szCs w:val="20"/>
        </w:rPr>
        <w:fldChar w:fldCharType="end"/>
      </w:r>
      <w:r w:rsidR="001E601A" w:rsidRPr="00201A84">
        <w:rPr>
          <w:rFonts w:ascii="Bookman Old Style" w:hAnsi="Bookman Old Style"/>
          <w:b/>
          <w:sz w:val="22"/>
          <w:szCs w:val="22"/>
        </w:rPr>
        <w:br w:type="page"/>
      </w:r>
      <w:bookmarkStart w:id="1034" w:name="szakaszIII1"/>
    </w:p>
    <w:p w:rsidR="001E601A" w:rsidRPr="00201A84" w:rsidRDefault="001E601A" w:rsidP="009D5681">
      <w:pPr>
        <w:pStyle w:val="Cmsor1"/>
        <w:numPr>
          <w:ilvl w:val="0"/>
          <w:numId w:val="221"/>
        </w:numPr>
      </w:pPr>
      <w:bookmarkStart w:id="1035" w:name="_Toc348710724"/>
      <w:bookmarkStart w:id="1036" w:name="_Toc348887428"/>
      <w:bookmarkStart w:id="1037" w:name="_Toc349117802"/>
      <w:bookmarkStart w:id="1038" w:name="_Toc393217761"/>
      <w:bookmarkStart w:id="1039" w:name="_Toc393218195"/>
      <w:bookmarkStart w:id="1040" w:name="_Toc393220125"/>
      <w:bookmarkStart w:id="1041" w:name="_Toc494807921"/>
      <w:r w:rsidRPr="00201A84">
        <w:t>Általános előírások</w:t>
      </w:r>
      <w:bookmarkEnd w:id="1035"/>
      <w:bookmarkEnd w:id="1036"/>
      <w:bookmarkEnd w:id="1037"/>
      <w:bookmarkEnd w:id="1038"/>
      <w:bookmarkEnd w:id="1039"/>
      <w:bookmarkEnd w:id="1040"/>
      <w:bookmarkEnd w:id="1041"/>
    </w:p>
    <w:p w:rsidR="001E601A" w:rsidRPr="00201A84"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A53080">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tervezés, építés során mindenben meg kell</w:t>
      </w:r>
      <w:r w:rsidRPr="00870876">
        <w:rPr>
          <w:rFonts w:ascii="Bookman Old Style" w:hAnsi="Bookman Old Style"/>
          <w:spacing w:val="-3"/>
          <w:sz w:val="22"/>
          <w:szCs w:val="22"/>
        </w:rPr>
        <w:t xml:space="preserve"> felelni az </w:t>
      </w:r>
      <w:r w:rsidRPr="00201A84">
        <w:rPr>
          <w:rFonts w:ascii="Bookman Old Style" w:hAnsi="Bookman Old Style"/>
          <w:sz w:val="22"/>
          <w:szCs w:val="22"/>
        </w:rPr>
        <w:t>e-UT 06.02.11 (</w:t>
      </w:r>
      <w:r w:rsidRPr="00201A84">
        <w:rPr>
          <w:rFonts w:ascii="Bookman Old Style" w:hAnsi="Bookman Old Style"/>
          <w:spacing w:val="-3"/>
          <w:sz w:val="22"/>
          <w:szCs w:val="22"/>
        </w:rPr>
        <w:t xml:space="preserve">ÚT 2-1.222) Útügyi Műszaki Előírásnak a jelen fejezetben megadott kiegészítésekkel. </w:t>
      </w:r>
    </w:p>
    <w:p w:rsidR="001E601A" w:rsidRPr="00201A84" w:rsidRDefault="001E601A" w:rsidP="00336A4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 xml:space="preserve">Jelen Műszaki Előírások az </w:t>
      </w:r>
      <w:r w:rsidRPr="00201A84">
        <w:rPr>
          <w:rFonts w:ascii="Bookman Old Style" w:hAnsi="Bookman Old Style"/>
          <w:sz w:val="22"/>
          <w:szCs w:val="22"/>
        </w:rPr>
        <w:t>e-UT 06.02.11 (</w:t>
      </w:r>
      <w:r w:rsidRPr="00201A84">
        <w:rPr>
          <w:rFonts w:ascii="Bookman Old Style" w:hAnsi="Bookman Old Style"/>
          <w:spacing w:val="-3"/>
          <w:sz w:val="22"/>
          <w:szCs w:val="22"/>
        </w:rPr>
        <w:t>ÚT 2-1.222) és az abban felsorolt szabványok és előírások fogalom meghatározásait alkalmazza.</w:t>
      </w:r>
      <w:r w:rsidR="00D16EEF" w:rsidRPr="00201A84">
        <w:rPr>
          <w:rFonts w:ascii="Bookman Old Style" w:hAnsi="Bookman Old Style"/>
          <w:spacing w:val="-3"/>
          <w:sz w:val="22"/>
          <w:szCs w:val="22"/>
        </w:rPr>
        <w:t xml:space="preserve"> A vízépítésre vonatkozó speciális kiegészítő előírásokat a IV. Vízépítés fejezet tartalmazza</w:t>
      </w:r>
      <w:r w:rsidR="00C263AC" w:rsidRPr="00201A84">
        <w:rPr>
          <w:rFonts w:ascii="Bookman Old Style" w:hAnsi="Bookman Old Style"/>
          <w:spacing w:val="-3"/>
          <w:sz w:val="22"/>
          <w:szCs w:val="22"/>
        </w:rPr>
        <w:t>, az ott található előírások felülírhatják az ebben a fejezetben tett előírásokat!</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b/>
          <w:spacing w:val="-3"/>
          <w:sz w:val="22"/>
          <w:szCs w:val="22"/>
        </w:rPr>
      </w:pPr>
    </w:p>
    <w:p w:rsidR="001E601A" w:rsidRPr="00201A84" w:rsidRDefault="001E601A" w:rsidP="009D5681">
      <w:pPr>
        <w:pStyle w:val="Cmsor1"/>
      </w:pPr>
      <w:bookmarkStart w:id="1042" w:name="_Toc348710725"/>
      <w:bookmarkStart w:id="1043" w:name="_Toc348887429"/>
      <w:bookmarkStart w:id="1044" w:name="_Toc349117803"/>
      <w:bookmarkStart w:id="1045" w:name="_Toc393217762"/>
      <w:bookmarkStart w:id="1046" w:name="_Toc393218196"/>
      <w:bookmarkStart w:id="1047" w:name="_Toc393220126"/>
      <w:bookmarkStart w:id="1048" w:name="_Toc494807922"/>
      <w:r w:rsidRPr="00201A84">
        <w:t>A földmű anyagok minőségi követelményei</w:t>
      </w:r>
      <w:bookmarkEnd w:id="1042"/>
      <w:bookmarkEnd w:id="1043"/>
      <w:bookmarkEnd w:id="1044"/>
      <w:bookmarkEnd w:id="1045"/>
      <w:bookmarkEnd w:id="1046"/>
      <w:bookmarkEnd w:id="1047"/>
      <w:bookmarkEnd w:id="1048"/>
    </w:p>
    <w:p w:rsidR="001E601A" w:rsidRPr="00201A84"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 xml:space="preserve">A földművek az MSZ 14043-2 (-10) szabványokban és az </w:t>
      </w:r>
      <w:r w:rsidRPr="00201A84">
        <w:rPr>
          <w:rFonts w:ascii="Bookman Old Style" w:hAnsi="Bookman Old Style"/>
          <w:sz w:val="22"/>
          <w:szCs w:val="22"/>
        </w:rPr>
        <w:t>e-UT 06.02.11 (</w:t>
      </w:r>
      <w:r w:rsidRPr="00201A84">
        <w:rPr>
          <w:rFonts w:ascii="Bookman Old Style" w:hAnsi="Bookman Old Style"/>
          <w:spacing w:val="-3"/>
          <w:sz w:val="22"/>
          <w:szCs w:val="22"/>
        </w:rPr>
        <w:t xml:space="preserve">ÚT 2-1.222) Útügyi Műszaki Előírás 4.2.2. pontjában meghatározott talajokból építhetők. </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2D237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 xml:space="preserve">A talajok a földműanyagként való felhasználás szempontjából </w:t>
      </w:r>
      <w:r w:rsidR="002D237E" w:rsidRPr="00201A84">
        <w:rPr>
          <w:rFonts w:ascii="Bookman Old Style" w:hAnsi="Bookman Old Style"/>
          <w:spacing w:val="-3"/>
          <w:sz w:val="22"/>
          <w:szCs w:val="22"/>
        </w:rPr>
        <w:t>az alábbiak szerint minősíthető</w:t>
      </w:r>
      <w:r w:rsidRPr="00201A84">
        <w:rPr>
          <w:rFonts w:ascii="Bookman Old Style" w:hAnsi="Bookman Old Style"/>
          <w:spacing w:val="-3"/>
          <w:sz w:val="22"/>
          <w:szCs w:val="22"/>
        </w:rPr>
        <w:t>k:</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kiváló földműanyag (M-1)</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jó földműanyag (M-2)</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megfelelő földműanyag (M-3)</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elfogadható földműanyag (M-4)</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kezeléssel alkalmassá tehető földműanyag (M-5)</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földműanyagként nem hasznosítható talaj (M-6)</w:t>
      </w:r>
    </w:p>
    <w:p w:rsidR="001E601A" w:rsidRPr="00201A84"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Kiegészítve az alábbiakkal:</w:t>
      </w:r>
    </w:p>
    <w:p w:rsidR="001E601A" w:rsidRPr="00201A84"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428"/>
          <w:tab w:val="left" w:pos="1950"/>
          <w:tab w:val="left" w:pos="2880"/>
          <w:tab w:val="left" w:pos="3774"/>
          <w:tab w:val="left" w:pos="4320"/>
        </w:tabs>
        <w:ind w:left="1428" w:hanging="888"/>
        <w:jc w:val="both"/>
        <w:rPr>
          <w:rFonts w:ascii="Bookman Old Style" w:hAnsi="Bookman Old Style"/>
          <w:spacing w:val="-3"/>
          <w:sz w:val="22"/>
          <w:szCs w:val="22"/>
        </w:rPr>
      </w:pPr>
      <w:r w:rsidRPr="00201A84">
        <w:rPr>
          <w:rFonts w:ascii="Bookman Old Style" w:hAnsi="Bookman Old Style"/>
          <w:spacing w:val="-3"/>
          <w:sz w:val="22"/>
          <w:szCs w:val="22"/>
        </w:rPr>
        <w:t>Kezeléssel</w:t>
      </w:r>
      <w:r w:rsidR="00490DD6" w:rsidRPr="00201A84">
        <w:rPr>
          <w:rFonts w:ascii="Bookman Old Style" w:hAnsi="Bookman Old Style"/>
          <w:spacing w:val="-3"/>
          <w:sz w:val="22"/>
          <w:szCs w:val="22"/>
        </w:rPr>
        <w:t xml:space="preserve"> alkalmassá tehető földműanyag:</w:t>
      </w:r>
    </w:p>
    <w:p w:rsidR="00490DD6" w:rsidRPr="00201A84" w:rsidRDefault="00490DD6" w:rsidP="001E601A">
      <w:pPr>
        <w:tabs>
          <w:tab w:val="left" w:pos="-1440"/>
          <w:tab w:val="left" w:pos="-720"/>
          <w:tab w:val="left" w:pos="0"/>
          <w:tab w:val="left" w:pos="1428"/>
          <w:tab w:val="left" w:pos="1950"/>
          <w:tab w:val="left" w:pos="2880"/>
          <w:tab w:val="left" w:pos="3774"/>
          <w:tab w:val="left" w:pos="4320"/>
        </w:tabs>
        <w:ind w:left="1428" w:hanging="888"/>
        <w:jc w:val="both"/>
        <w:rPr>
          <w:rFonts w:ascii="Bookman Old Style" w:hAnsi="Bookman Old Style"/>
          <w:spacing w:val="-3"/>
          <w:sz w:val="22"/>
          <w:szCs w:val="22"/>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durva szemcséjű talajok, ha </w:t>
      </w:r>
      <w:proofErr w:type="gramStart"/>
      <w:r w:rsidRPr="00201A84">
        <w:rPr>
          <w:rFonts w:ascii="Bookman Old Style" w:hAnsi="Bookman Old Style"/>
          <w:sz w:val="22"/>
          <w:szCs w:val="22"/>
        </w:rPr>
        <w:t>Cu&lt; 3</w:t>
      </w:r>
      <w:proofErr w:type="gramEnd"/>
      <w:r w:rsidRPr="00201A84">
        <w:rPr>
          <w:rFonts w:ascii="Bookman Old Style" w:hAnsi="Bookman Old Style"/>
          <w:sz w:val="22"/>
          <w:szCs w:val="22"/>
        </w:rPr>
        <w:t>, de más földműanyaggal történő keverés után Cu ≥ 3</w:t>
      </w:r>
      <w:r w:rsidR="00490DD6" w:rsidRPr="00201A84">
        <w:rPr>
          <w:rFonts w:ascii="Bookman Old Style" w:hAnsi="Bookman Old Style"/>
          <w:sz w:val="22"/>
          <w:szCs w:val="22"/>
        </w:rPr>
        <w:t>,</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vegyes és finom szemcséjű talajok, ha kedvezőtlen víztartalmuk locsolással vagy szárítással kedvezővé tehető és a rézsűállékonyság biztosított. (pl. megfelelő rézsűhajlás kialakítása, rézsűvédelemmel történő megerősítés) Az állékonyság megfelelőségét minden esetben vizsgálattal igazolni kell.</w:t>
      </w:r>
    </w:p>
    <w:p w:rsidR="001E601A" w:rsidRPr="00201A84" w:rsidRDefault="001E601A" w:rsidP="00490DD6">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490DD6">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földmű felső zónájába beépítendő fagyálló rétegként olyan szemcsés talaj használható fel, amely kielégíti az e-UT 06.02.11 (ÚT 2-1.222) Útügyi Műszaki Előírást, valamint a következő követelményeket:</w:t>
      </w:r>
    </w:p>
    <w:p w:rsidR="00490DD6" w:rsidRPr="00201A84" w:rsidRDefault="00490DD6" w:rsidP="00490DD6">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0,02 mm</w:t>
      </w:r>
      <w:r w:rsidRPr="00201A84">
        <w:rPr>
          <w:rFonts w:ascii="Bookman Old Style" w:hAnsi="Bookman Old Style"/>
          <w:sz w:val="22"/>
          <w:szCs w:val="22"/>
        </w:rPr>
        <w:noBreakHyphen/>
        <w:t>nél kisebb szemcsék - egyenletesen elosztva - legfeljebb 10 tömeg %-ot, a 0,1 mm</w:t>
      </w:r>
      <w:r w:rsidRPr="00201A84">
        <w:rPr>
          <w:rFonts w:ascii="Bookman Old Style" w:hAnsi="Bookman Old Style"/>
          <w:sz w:val="22"/>
          <w:szCs w:val="22"/>
        </w:rPr>
        <w:noBreakHyphen/>
        <w:t xml:space="preserve">nél kisebb szemcsék legfeljebb 25 tömeg %-ot tesznek ki, </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legnagyobb szemcseátmérő a tömör</w:t>
      </w:r>
      <w:r w:rsidR="00490DD6" w:rsidRPr="00201A84">
        <w:rPr>
          <w:rFonts w:ascii="Bookman Old Style" w:hAnsi="Bookman Old Style"/>
          <w:sz w:val="22"/>
          <w:szCs w:val="22"/>
        </w:rPr>
        <w:t xml:space="preserve"> rétegvastagság max. 1/3 része,</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módosított Proctor vizsgálat (MSZ 14043-7:1981) vagy a helyszíni próbatömörítés után a 0,1 mm</w:t>
      </w:r>
      <w:r w:rsidRPr="00201A84">
        <w:rPr>
          <w:rFonts w:ascii="Bookman Old Style" w:hAnsi="Bookman Old Style"/>
          <w:sz w:val="22"/>
          <w:szCs w:val="22"/>
        </w:rPr>
        <w:noBreakHyphen/>
        <w:t>nél kisebb szemcsék tömegszázaléka nem haladhatja meg a vizsgálat vagy a próba előtti tömegszázalék 1,5-szeresét.</w:t>
      </w:r>
    </w:p>
    <w:p w:rsidR="001E601A" w:rsidRPr="00201A84" w:rsidRDefault="001E601A" w:rsidP="001E601A">
      <w:pPr>
        <w:tabs>
          <w:tab w:val="left" w:pos="-1440"/>
          <w:tab w:val="left" w:pos="-720"/>
          <w:tab w:val="left" w:pos="0"/>
          <w:tab w:val="left" w:pos="1950"/>
          <w:tab w:val="left" w:pos="1985"/>
          <w:tab w:val="left" w:pos="2880"/>
          <w:tab w:val="left" w:pos="3774"/>
          <w:tab w:val="left" w:pos="4320"/>
        </w:tabs>
        <w:ind w:left="1701"/>
        <w:jc w:val="both"/>
        <w:rPr>
          <w:rFonts w:ascii="Bookman Old Style" w:hAnsi="Bookman Old Style"/>
          <w:spacing w:val="-3"/>
          <w:sz w:val="22"/>
          <w:szCs w:val="22"/>
        </w:rPr>
      </w:pPr>
    </w:p>
    <w:p w:rsidR="001E601A" w:rsidRPr="00201A84" w:rsidRDefault="001E601A" w:rsidP="001E601A">
      <w:pPr>
        <w:tabs>
          <w:tab w:val="left" w:pos="-1440"/>
          <w:tab w:val="left" w:pos="-720"/>
          <w:tab w:val="left" w:pos="-180"/>
          <w:tab w:val="left" w:pos="0"/>
          <w:tab w:val="left" w:pos="1950"/>
          <w:tab w:val="left" w:pos="2880"/>
          <w:tab w:val="left" w:pos="3774"/>
          <w:tab w:val="left" w:pos="4320"/>
        </w:tabs>
        <w:jc w:val="both"/>
        <w:rPr>
          <w:rFonts w:ascii="Bookman Old Style" w:hAnsi="Bookman Old Style"/>
          <w:strike/>
          <w:spacing w:val="-3"/>
          <w:sz w:val="22"/>
          <w:szCs w:val="22"/>
        </w:rPr>
      </w:pPr>
      <w:r w:rsidRPr="00201A84">
        <w:rPr>
          <w:rFonts w:ascii="Bookman Old Style" w:hAnsi="Bookman Old Style"/>
          <w:spacing w:val="-3"/>
          <w:sz w:val="22"/>
          <w:szCs w:val="22"/>
        </w:rPr>
        <w:t xml:space="preserve">Mindkét oldali padka feltöltés és az elválasztósáv feltöltés anyaga az </w:t>
      </w:r>
      <w:r w:rsidRPr="00201A84">
        <w:rPr>
          <w:rFonts w:ascii="Bookman Old Style" w:hAnsi="Bookman Old Style"/>
          <w:sz w:val="22"/>
          <w:szCs w:val="22"/>
        </w:rPr>
        <w:t>e-UT 06.02.11 (</w:t>
      </w:r>
      <w:r w:rsidR="00490DD6" w:rsidRPr="00201A84">
        <w:rPr>
          <w:rFonts w:ascii="Bookman Old Style" w:hAnsi="Bookman Old Style"/>
          <w:spacing w:val="-3"/>
          <w:sz w:val="22"/>
          <w:szCs w:val="22"/>
        </w:rPr>
        <w:t>ÚT 2-1.222)</w:t>
      </w:r>
      <w:r w:rsidRPr="00201A84">
        <w:rPr>
          <w:rFonts w:ascii="Bookman Old Style" w:hAnsi="Bookman Old Style"/>
          <w:spacing w:val="-3"/>
          <w:sz w:val="22"/>
          <w:szCs w:val="22"/>
        </w:rPr>
        <w:t xml:space="preserve"> 4.3.6.2 pontjának megfelelően kiváló, vagy jó minőségű földanyag. </w:t>
      </w:r>
    </w:p>
    <w:p w:rsidR="001E601A" w:rsidRPr="00201A84" w:rsidRDefault="001E601A" w:rsidP="001E601A">
      <w:pPr>
        <w:tabs>
          <w:tab w:val="left" w:pos="-1440"/>
          <w:tab w:val="left" w:pos="-720"/>
          <w:tab w:val="left" w:pos="-180"/>
          <w:tab w:val="left" w:pos="0"/>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18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felhasználandó anyagok megfelelőségét alkalmassági vizsgálattal kell igazolni (MSZ 14043). Az alkalmassági vizsgálat azokat a jellemzőket állapítsa meg, amelyek az előzőekben ismertetésre kerültek. Csak azok az anyagok használhatók fel, amelyek vizsgálati eredményei jelen Műszaki Előírás</w:t>
      </w:r>
      <w:r w:rsidR="00D53706" w:rsidRPr="00201A84">
        <w:rPr>
          <w:rFonts w:ascii="Bookman Old Style" w:hAnsi="Bookman Old Style"/>
          <w:spacing w:val="-3"/>
          <w:sz w:val="22"/>
          <w:szCs w:val="22"/>
        </w:rPr>
        <w:t>ok</w:t>
      </w:r>
      <w:r w:rsidRPr="00201A84">
        <w:rPr>
          <w:rFonts w:ascii="Bookman Old Style" w:hAnsi="Bookman Old Style"/>
          <w:spacing w:val="-3"/>
          <w:sz w:val="22"/>
          <w:szCs w:val="22"/>
        </w:rPr>
        <w:t xml:space="preserve"> 1., 2., 3., 4. sz. táblázataiban leírt követelményeket kielégítik. Az alkalmassági vizsgálat ezen felül terjedjen ki a talaj természetes víztartalmának meghatározására is (MSZ 14043-4:1980). Nagytömegű töltésbe csak a földműanyagként nem hasznosítható talajok nem építhetők be. </w:t>
      </w:r>
    </w:p>
    <w:p w:rsidR="001E601A" w:rsidRPr="00201A84" w:rsidRDefault="001E601A" w:rsidP="001E601A">
      <w:pPr>
        <w:tabs>
          <w:tab w:val="left" w:pos="-1440"/>
          <w:tab w:val="left" w:pos="-720"/>
          <w:tab w:val="left" w:pos="-180"/>
          <w:tab w:val="left" w:pos="0"/>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Földművekbe beépíthetők egyéb anyagok is, ha alkalmasságukat laboratóriumi vizsgálatokkal igazolják, és ahhoz Mérnök és Megrendelő hozzájárul. Az ilyen speciális anyagok tulajdonságairól, előkészítésükről, beépítési technológiájukról, minőségellenőrzésükről részletes leírást kell adni. Kiemelten kell vizsgálni a környezetvédelmi szempontokat.</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Minden anyagot külön kell vizsgálni. A hasonló, de más helyről származó anyagok vizsgálati adatai nem fogadhatók el.</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Ilyen anyagok:</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kohósalak,</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újrahasznosítható építési anyagok,</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származék (másodlagos, hulladék) anyagok,</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pl. erőművi pernye, bányameddők, egyéb hulladékanyagok.</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9D5681">
      <w:pPr>
        <w:pStyle w:val="Cmsor1"/>
      </w:pPr>
      <w:bookmarkStart w:id="1049" w:name="_Toc348710726"/>
      <w:bookmarkStart w:id="1050" w:name="_Toc348887430"/>
      <w:bookmarkStart w:id="1051" w:name="_Toc349117804"/>
      <w:bookmarkStart w:id="1052" w:name="_Toc393217763"/>
      <w:bookmarkStart w:id="1053" w:name="_Toc393218197"/>
      <w:bookmarkStart w:id="1054" w:name="_Toc393220127"/>
      <w:bookmarkStart w:id="1055" w:name="_Toc494807923"/>
      <w:r w:rsidRPr="00201A84">
        <w:t>A</w:t>
      </w:r>
      <w:r w:rsidR="00A95120" w:rsidRPr="00201A84">
        <w:t xml:space="preserve"> M</w:t>
      </w:r>
      <w:r w:rsidRPr="00201A84">
        <w:t>unkaterület előkészítése</w:t>
      </w:r>
      <w:bookmarkEnd w:id="1049"/>
      <w:bookmarkEnd w:id="1050"/>
      <w:bookmarkEnd w:id="1051"/>
      <w:bookmarkEnd w:id="1052"/>
      <w:bookmarkEnd w:id="1053"/>
      <w:bookmarkEnd w:id="1054"/>
      <w:bookmarkEnd w:id="1055"/>
    </w:p>
    <w:p w:rsidR="001E601A" w:rsidRPr="00201A84"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földmű kitűzését a Jóváhagyott Kiviteli Terv kitűzési adatai szerint kell elvégezni. A földalatti építmények maradványait, azok pontos helyét kutatóárkokkal fel kell tárni, és azokat a terepen jól láthatóan jelezni kell a balesetek és a rongálás megelőzése érdekében.</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földmű</w:t>
      </w:r>
      <w:r w:rsidR="00A95120" w:rsidRPr="00201A84">
        <w:rPr>
          <w:rFonts w:ascii="Bookman Old Style" w:hAnsi="Bookman Old Style"/>
          <w:spacing w:val="-3"/>
          <w:sz w:val="22"/>
          <w:szCs w:val="22"/>
        </w:rPr>
        <w:t xml:space="preserve"> építésének megkezdése előtt a M</w:t>
      </w:r>
      <w:r w:rsidRPr="00201A84">
        <w:rPr>
          <w:rFonts w:ascii="Bookman Old Style" w:hAnsi="Bookman Old Style"/>
          <w:spacing w:val="-3"/>
          <w:sz w:val="22"/>
          <w:szCs w:val="22"/>
        </w:rPr>
        <w:t>unkaterületről minden olyan természetes és mesterséges akadályt el kell távolítani, amely a földműépítés útjában van, az építendő földmű állékonyságát veszélyezteti, továbbá balesetet</w:t>
      </w:r>
      <w:r w:rsidR="00A95120" w:rsidRPr="00201A84">
        <w:rPr>
          <w:rFonts w:ascii="Bookman Old Style" w:hAnsi="Bookman Old Style"/>
          <w:spacing w:val="-3"/>
          <w:sz w:val="22"/>
          <w:szCs w:val="22"/>
        </w:rPr>
        <w:t xml:space="preserve"> okozhat. El kell távolítani a M</w:t>
      </w:r>
      <w:r w:rsidRPr="00201A84">
        <w:rPr>
          <w:rFonts w:ascii="Bookman Old Style" w:hAnsi="Bookman Old Style"/>
          <w:spacing w:val="-3"/>
          <w:sz w:val="22"/>
          <w:szCs w:val="22"/>
        </w:rPr>
        <w:t>unkaterületről a fákat, a gyomot és a cserjét, a termőföldet, az idegen anyagokat (szemét, felhagyott vezetékek, épületalapok stb.), bontási anyagokat, nem megfelelő teherbírású altalajokat.</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fákat úgy kell kivágni, hogy az irtásra kijelölt területen kívüli növényzet ne károsodjon.</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fák kivágását úgy kell végezni, hogy a hasznosítható részeket a Mérnök által elfogadott méretekre vágva és az általa elfogadott helyre szállítva kell átadni. A töltés alatti talajból a tuskókat el kell távolítani.</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tuskóirtás és a régészeti feltárások után a gödröket általános esetben helyi talajokkal kell visszatölteni az alkalmatlan fedőréteg eltávolítás szintjéig, és Tr</w:t>
      </w:r>
      <w:r w:rsidRPr="00201A84">
        <w:rPr>
          <w:rFonts w:ascii="Bookman Old Style" w:hAnsi="Bookman Old Style"/>
          <w:spacing w:val="-3"/>
          <w:sz w:val="22"/>
          <w:szCs w:val="22"/>
        </w:rPr>
        <w:sym w:font="Symbol" w:char="F072"/>
      </w:r>
      <w:r w:rsidRPr="00201A84">
        <w:rPr>
          <w:rFonts w:ascii="Bookman Old Style" w:hAnsi="Bookman Old Style"/>
          <w:spacing w:val="-3"/>
          <w:sz w:val="22"/>
          <w:szCs w:val="22"/>
        </w:rPr>
        <w:t xml:space="preserve"> ≥ 85 %-ra kell tömöríteni, erről Technológiai Utasítást kell készíteni, és azt a Mérnöknek jóváhagyásra be kell nyújtani.</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rsidR="001E601A" w:rsidRPr="00870876"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870876">
        <w:rPr>
          <w:rFonts w:ascii="Bookman Old Style" w:hAnsi="Bookman Old Style"/>
          <w:spacing w:val="-3"/>
          <w:sz w:val="22"/>
          <w:szCs w:val="22"/>
        </w:rPr>
        <w:t>A megszüntetett ásott kutakat terepszintig homokos kaviccsal kell feltölteni. A szennyvíz</w:t>
      </w:r>
      <w:r w:rsidRPr="00870876">
        <w:rPr>
          <w:rFonts w:ascii="Bookman Old Style" w:hAnsi="Bookman Old Style"/>
          <w:spacing w:val="-3"/>
          <w:sz w:val="22"/>
          <w:szCs w:val="22"/>
        </w:rPr>
        <w:noBreakHyphen/>
        <w:t>szikkasztók, üregek visszatöltését egyedi Terv és/vagy Technológiai Utasítás alapján kell elvégezni.</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A95120">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földmű építését megel</w:t>
      </w:r>
      <w:r w:rsidR="00A95120" w:rsidRPr="00201A84">
        <w:rPr>
          <w:rFonts w:ascii="Bookman Old Style" w:hAnsi="Bookman Old Style"/>
          <w:spacing w:val="-3"/>
          <w:sz w:val="22"/>
          <w:szCs w:val="22"/>
        </w:rPr>
        <w:t>őzően biztosítani kell, hogy a M</w:t>
      </w:r>
      <w:r w:rsidRPr="00201A84">
        <w:rPr>
          <w:rFonts w:ascii="Bookman Old Style" w:hAnsi="Bookman Old Style"/>
          <w:spacing w:val="-3"/>
          <w:sz w:val="22"/>
          <w:szCs w:val="22"/>
        </w:rPr>
        <w:t>unkaterületre felszíni vizek ne jussanak, illetve a felszíni vizek a munkaterületet ne koncentrált helyen keresztezzék. Ennek érdekében a munkaterületen végleges, esetleg ideiglenes vízelvezető árkokat (terelő gátakat) kel</w:t>
      </w:r>
      <w:r w:rsidR="00067397" w:rsidRPr="00201A84">
        <w:rPr>
          <w:rFonts w:ascii="Bookman Old Style" w:hAnsi="Bookman Old Style"/>
          <w:spacing w:val="-3"/>
          <w:sz w:val="22"/>
          <w:szCs w:val="22"/>
        </w:rPr>
        <w:t>l készíteni, lehetőség szerint T</w:t>
      </w:r>
      <w:r w:rsidRPr="00201A84">
        <w:rPr>
          <w:rFonts w:ascii="Bookman Old Style" w:hAnsi="Bookman Old Style"/>
          <w:spacing w:val="-3"/>
          <w:sz w:val="22"/>
          <w:szCs w:val="22"/>
        </w:rPr>
        <w:t>erv szerint rendezni kell a keresztező vízfolyások medreit, meg kell építeni az átereszeket és a hidakat. Ha a földmű lefolyástalan területen épül, az építést megelőzően árok nyitásával a munkaterületet le kell csapolni.</w:t>
      </w:r>
    </w:p>
    <w:p w:rsidR="00A95120" w:rsidRPr="00201A84" w:rsidRDefault="00A95120"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felhagyott medreket ki kell tisztítani, és a feltöltést homokos kavics talajjal min. terepszint +0,5 m-ig, ill</w:t>
      </w:r>
      <w:r w:rsidR="00A31437" w:rsidRPr="00201A84">
        <w:rPr>
          <w:rFonts w:ascii="Bookman Old Style" w:hAnsi="Bookman Old Style"/>
          <w:spacing w:val="-3"/>
          <w:sz w:val="22"/>
          <w:szCs w:val="22"/>
        </w:rPr>
        <w:t>etve</w:t>
      </w:r>
      <w:r w:rsidRPr="00201A84">
        <w:rPr>
          <w:rFonts w:ascii="Bookman Old Style" w:hAnsi="Bookman Old Style"/>
          <w:spacing w:val="-3"/>
          <w:sz w:val="22"/>
          <w:szCs w:val="22"/>
        </w:rPr>
        <w:t xml:space="preserve"> maximális talajvízszint +0,5 m-ig tömörítve visszatölteni, a felvizi oldalról agyagdugóval kell lezárni.</w:t>
      </w:r>
    </w:p>
    <w:p w:rsidR="001E601A" w:rsidRPr="00201A84" w:rsidRDefault="001E601A" w:rsidP="001E601A">
      <w:pPr>
        <w:tabs>
          <w:tab w:val="left" w:pos="-1440"/>
          <w:tab w:val="left" w:pos="-720"/>
          <w:tab w:val="left" w:pos="0"/>
          <w:tab w:val="left" w:pos="1950"/>
          <w:tab w:val="left" w:pos="2880"/>
          <w:tab w:val="left" w:pos="3774"/>
          <w:tab w:val="left" w:pos="4320"/>
        </w:tabs>
        <w:ind w:left="1416" w:hanging="1416"/>
        <w:jc w:val="both"/>
        <w:rPr>
          <w:rFonts w:ascii="Bookman Old Style" w:hAnsi="Bookman Old Style"/>
          <w:b/>
          <w:spacing w:val="-3"/>
          <w:sz w:val="22"/>
          <w:szCs w:val="22"/>
        </w:rPr>
      </w:pPr>
    </w:p>
    <w:p w:rsidR="001E601A" w:rsidRPr="00201A84" w:rsidRDefault="001E601A" w:rsidP="009D5681">
      <w:pPr>
        <w:pStyle w:val="Cmsor1"/>
      </w:pPr>
      <w:bookmarkStart w:id="1056" w:name="_Toc348710727"/>
      <w:bookmarkStart w:id="1057" w:name="_Toc348887431"/>
      <w:bookmarkStart w:id="1058" w:name="_Toc349117805"/>
      <w:bookmarkStart w:id="1059" w:name="_Toc393217764"/>
      <w:bookmarkStart w:id="1060" w:name="_Toc393218198"/>
      <w:bookmarkStart w:id="1061" w:name="_Toc393220128"/>
      <w:bookmarkStart w:id="1062" w:name="_Toc494807924"/>
      <w:r w:rsidRPr="00201A84">
        <w:t>Termőréteg-leszedés, alkalmatlan fedőréteg leszedés és termőréteg</w:t>
      </w:r>
      <w:r w:rsidRPr="00201A84">
        <w:noBreakHyphen/>
        <w:t>borítás</w:t>
      </w:r>
      <w:bookmarkEnd w:id="1056"/>
      <w:bookmarkEnd w:id="1057"/>
      <w:bookmarkEnd w:id="1058"/>
      <w:bookmarkEnd w:id="1059"/>
      <w:bookmarkEnd w:id="1060"/>
      <w:bookmarkEnd w:id="1061"/>
      <w:bookmarkEnd w:id="1062"/>
    </w:p>
    <w:p w:rsidR="001E601A" w:rsidRPr="00201A84" w:rsidRDefault="001E601A" w:rsidP="001E601A">
      <w:pPr>
        <w:tabs>
          <w:tab w:val="left" w:pos="-1440"/>
          <w:tab w:val="left" w:pos="-720"/>
          <w:tab w:val="left" w:pos="0"/>
          <w:tab w:val="left" w:pos="1950"/>
          <w:tab w:val="left" w:pos="2880"/>
          <w:tab w:val="left" w:pos="3774"/>
          <w:tab w:val="left" w:pos="4320"/>
        </w:tabs>
        <w:ind w:left="1416" w:hanging="1416"/>
        <w:jc w:val="both"/>
        <w:rPr>
          <w:rFonts w:ascii="Bookman Old Style" w:hAnsi="Bookman Old Style"/>
          <w:spacing w:val="-3"/>
          <w:sz w:val="22"/>
          <w:szCs w:val="22"/>
        </w:rPr>
      </w:pPr>
    </w:p>
    <w:p w:rsidR="001E601A" w:rsidRPr="00201A84" w:rsidRDefault="001E601A"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tervezett nyomvonalra eső területről a növényzetet és a felszíni, laza, növényi gyökerekkel átszőtt, alkalmatlan fedőréteget el kell távolítani. A termőföldvédelmi szempontból szükséges termőréteg eltávolításának mértékét a jóváhagyott humuszgazdálkodási terv határozza meg, amely eltérhet a talajmechanikailag alkalmatlan fedőréteg vastagságától.</w:t>
      </w:r>
    </w:p>
    <w:p w:rsidR="001E601A" w:rsidRPr="00201A84" w:rsidRDefault="001E601A"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Vállalkozó köteles az eltávolításra előirányzott termőföldréteg vastagságának kielégítő voltáról laboratóriumi vizsgálatokkal meggyőződni.</w:t>
      </w:r>
    </w:p>
    <w:p w:rsidR="001E601A" w:rsidRPr="00201A84" w:rsidRDefault="001E601A"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Az alkalmatlan fedőréteg és a termőréteg leszedését a földmű építésének megfelelő ütemben kell végezni. A leszedés szélességét a tervezett túltöltés nagyságának, árok építése esetén annak szélességének is figyelembevételével kell meghatározni. Amennyiben a felület időközben újból elgyomosodik, a Vállalkozó köteles a felület</w:t>
      </w:r>
      <w:r w:rsidR="00490DD6" w:rsidRPr="00201A84">
        <w:rPr>
          <w:rFonts w:ascii="Bookman Old Style" w:hAnsi="Bookman Old Style"/>
          <w:spacing w:val="-3"/>
          <w:sz w:val="22"/>
          <w:szCs w:val="22"/>
        </w:rPr>
        <w:t>et</w:t>
      </w:r>
      <w:r w:rsidRPr="00201A84">
        <w:rPr>
          <w:rFonts w:ascii="Bookman Old Style" w:hAnsi="Bookman Old Style"/>
          <w:spacing w:val="-3"/>
          <w:sz w:val="22"/>
          <w:szCs w:val="22"/>
        </w:rPr>
        <w:t xml:space="preserve"> ismételt</w:t>
      </w:r>
      <w:r w:rsidR="00490DD6" w:rsidRPr="00201A84">
        <w:rPr>
          <w:rFonts w:ascii="Bookman Old Style" w:hAnsi="Bookman Old Style"/>
          <w:spacing w:val="-3"/>
          <w:sz w:val="22"/>
          <w:szCs w:val="22"/>
        </w:rPr>
        <w:t>en</w:t>
      </w:r>
      <w:r w:rsidRPr="00201A84">
        <w:rPr>
          <w:rFonts w:ascii="Bookman Old Style" w:hAnsi="Bookman Old Style"/>
          <w:spacing w:val="-3"/>
          <w:sz w:val="22"/>
          <w:szCs w:val="22"/>
        </w:rPr>
        <w:t xml:space="preserve"> gyommentesít</w:t>
      </w:r>
      <w:r w:rsidR="00490DD6" w:rsidRPr="00201A84">
        <w:rPr>
          <w:rFonts w:ascii="Bookman Old Style" w:hAnsi="Bookman Old Style"/>
          <w:spacing w:val="-3"/>
          <w:sz w:val="22"/>
          <w:szCs w:val="22"/>
        </w:rPr>
        <w:t>eni</w:t>
      </w:r>
      <w:r w:rsidRPr="00201A84">
        <w:rPr>
          <w:rFonts w:ascii="Bookman Old Style" w:hAnsi="Bookman Old Style"/>
          <w:spacing w:val="-3"/>
          <w:sz w:val="22"/>
          <w:szCs w:val="22"/>
        </w:rPr>
        <w:t>.</w:t>
      </w:r>
    </w:p>
    <w:p w:rsidR="0009172E" w:rsidRPr="00201A84" w:rsidRDefault="0009172E"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rsidR="001E601A" w:rsidRPr="00201A84" w:rsidRDefault="001E601A"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A rendezett felületen a termőréteget Vállalkozó köteles a humuszgazdálkodási tervnek megfelelően deponálni és kezelni. A visszahumuszolásra szánt termőföld-mennyiséget külön kell deponálni. A leszedett termőréteg megfelelő tárolás és kezelés után a töltés, bevágás rézsűire vag</w:t>
      </w:r>
      <w:r w:rsidR="00067397" w:rsidRPr="00201A84">
        <w:rPr>
          <w:rFonts w:ascii="Bookman Old Style" w:hAnsi="Bookman Old Style"/>
          <w:spacing w:val="-3"/>
          <w:sz w:val="22"/>
          <w:szCs w:val="22"/>
        </w:rPr>
        <w:t>y az egyéb rendezett felületre T</w:t>
      </w:r>
      <w:r w:rsidRPr="00201A84">
        <w:rPr>
          <w:rFonts w:ascii="Bookman Old Style" w:hAnsi="Bookman Old Style"/>
          <w:spacing w:val="-3"/>
          <w:sz w:val="22"/>
          <w:szCs w:val="22"/>
        </w:rPr>
        <w:t>erv szerint, de min. 10 cm vastagságban elterítésre kerül. Csak gyommentes termőréteg építhető be. A felesleges termőréteget a humuszgazdálkodási terv alapján a Mérnök által elfogadott helyre kell szállítani. A közvetlen beépítésre alkalmatlan fedőréteget a Mérnök jóváhagyása alapján el kell távolítani</w:t>
      </w:r>
      <w:r w:rsidR="00490DD6"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a kijelölt helyre szállítani:</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kezeléssel alkalmassá tehető talajokat depóniába (kezelés helyére)</w:t>
      </w:r>
      <w:r w:rsidR="00490DD6" w:rsidRPr="00201A84">
        <w:rPr>
          <w:rFonts w:ascii="Bookman Old Style" w:hAnsi="Bookman Old Style"/>
          <w:sz w:val="22"/>
          <w:szCs w:val="22"/>
        </w:rPr>
        <w:t>,</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beépítésre véglegesen alkalmatlan talajokat lerakóhelyre.</w:t>
      </w:r>
    </w:p>
    <w:p w:rsidR="001E601A" w:rsidRPr="00201A84"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z w:val="22"/>
          <w:szCs w:val="22"/>
        </w:rPr>
      </w:pPr>
      <w:r w:rsidRPr="00201A84">
        <w:rPr>
          <w:rFonts w:ascii="Bookman Old Style" w:hAnsi="Bookman Old Style"/>
          <w:sz w:val="22"/>
          <w:szCs w:val="22"/>
        </w:rPr>
        <w:t>Biztosítani kell a letermelt terület vízelvezetését, a végleges, vagy szükség esetén ideiglenes árkok nyitásával.</w:t>
      </w:r>
    </w:p>
    <w:p w:rsidR="001E601A" w:rsidRPr="00201A84" w:rsidRDefault="001E601A" w:rsidP="001E601A">
      <w:pPr>
        <w:numPr>
          <w:ilvl w:val="12"/>
          <w:numId w:val="0"/>
        </w:numPr>
        <w:tabs>
          <w:tab w:val="left" w:pos="0"/>
        </w:tabs>
        <w:jc w:val="both"/>
        <w:rPr>
          <w:rFonts w:ascii="Bookman Old Style" w:hAnsi="Bookman Old Style"/>
          <w:sz w:val="22"/>
          <w:szCs w:val="22"/>
        </w:rPr>
      </w:pPr>
      <w:r w:rsidRPr="00201A84">
        <w:rPr>
          <w:rFonts w:ascii="Bookman Old Style" w:hAnsi="Bookman Old Style"/>
          <w:sz w:val="22"/>
          <w:szCs w:val="22"/>
        </w:rPr>
        <w:t>Földmunkát csak annak végzésére alkalmas időszakban lehet és szabad végezni. Különösen téli, kora tavaszi, hóolvadásos időszakban, amikor a talaj átfagyása felenged, illetve csapadékos időszakban a területen nem szabad lehumuszolást, töltésalapozást végezni, mert maga a gépekkel történő munkavégzés teszi elfogadhatatlanná a földmű minőségét.</w:t>
      </w:r>
    </w:p>
    <w:p w:rsidR="001E601A" w:rsidRPr="00201A84" w:rsidRDefault="001E601A" w:rsidP="009D5681">
      <w:pPr>
        <w:pStyle w:val="Cmsor1"/>
      </w:pPr>
      <w:bookmarkStart w:id="1063" w:name="_Toc348710728"/>
      <w:bookmarkStart w:id="1064" w:name="_Toc348887432"/>
      <w:bookmarkStart w:id="1065" w:name="_Toc349117806"/>
      <w:bookmarkStart w:id="1066" w:name="_Toc393217765"/>
      <w:bookmarkStart w:id="1067" w:name="_Toc393218199"/>
      <w:bookmarkStart w:id="1068" w:name="_Toc393220129"/>
      <w:bookmarkStart w:id="1069" w:name="_Toc494807925"/>
      <w:r w:rsidRPr="00201A84">
        <w:t>Töltéstalp kialakítása</w:t>
      </w:r>
      <w:bookmarkEnd w:id="1063"/>
      <w:bookmarkEnd w:id="1064"/>
      <w:bookmarkEnd w:id="1065"/>
      <w:bookmarkEnd w:id="1066"/>
      <w:bookmarkEnd w:id="1067"/>
      <w:bookmarkEnd w:id="1068"/>
      <w:bookmarkEnd w:id="1069"/>
    </w:p>
    <w:p w:rsidR="001E601A" w:rsidRPr="00201A84" w:rsidRDefault="001E601A" w:rsidP="001E601A">
      <w:pPr>
        <w:tabs>
          <w:tab w:val="left" w:pos="-1440"/>
          <w:tab w:val="left" w:pos="-720"/>
          <w:tab w:val="left" w:pos="0"/>
          <w:tab w:val="left" w:pos="720"/>
          <w:tab w:val="left" w:pos="1236"/>
          <w:tab w:val="left" w:pos="216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r w:rsidRPr="00201A84">
        <w:rPr>
          <w:rFonts w:ascii="Bookman Old Style" w:hAnsi="Bookman Old Style"/>
          <w:spacing w:val="-3"/>
          <w:sz w:val="22"/>
          <w:szCs w:val="22"/>
        </w:rPr>
        <w:t>A töltéstalp kialakításának technológiája függ a terep járhatóságától, a talajvíz, belvíz helyzetétől.</w:t>
      </w: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r w:rsidRPr="00201A84">
        <w:rPr>
          <w:rFonts w:ascii="Bookman Old Style" w:hAnsi="Bookman Old Style"/>
          <w:spacing w:val="-3"/>
          <w:sz w:val="22"/>
          <w:szCs w:val="22"/>
        </w:rPr>
        <w:t xml:space="preserve">A terep járhatóságának besorolását az </w:t>
      </w:r>
      <w:r w:rsidRPr="00201A84">
        <w:rPr>
          <w:rFonts w:ascii="Bookman Old Style" w:hAnsi="Bookman Old Style"/>
          <w:sz w:val="22"/>
          <w:szCs w:val="22"/>
        </w:rPr>
        <w:t>e-UT 06.02.11 (</w:t>
      </w:r>
      <w:r w:rsidRPr="00201A84">
        <w:rPr>
          <w:rFonts w:ascii="Bookman Old Style" w:hAnsi="Bookman Old Style"/>
          <w:spacing w:val="-3"/>
          <w:sz w:val="22"/>
          <w:szCs w:val="22"/>
        </w:rPr>
        <w:t>ÚT 2-1.222) Útügyi Műszaki Előírás 4.2.3.1. pontja határozza meg.</w:t>
      </w: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r w:rsidRPr="00201A84">
        <w:rPr>
          <w:rFonts w:ascii="Bookman Old Style" w:hAnsi="Bookman Old Style"/>
          <w:spacing w:val="-3"/>
          <w:sz w:val="22"/>
          <w:szCs w:val="22"/>
        </w:rPr>
        <w:t>A hullámzó élővízzel (folyóvíz), illetve állóvízzel érintkező töltés alsó zónájának kialakítására külön Technológiai Utasítást kell kidolgozni, amit a Mérnökkel jóvá kell hagyatni. A töltés által kiszorított víz elvezetéséről gondoskodni kell.</w:t>
      </w: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r w:rsidRPr="00201A84">
        <w:rPr>
          <w:rFonts w:ascii="Bookman Old Style" w:hAnsi="Bookman Old Style"/>
          <w:spacing w:val="-3"/>
          <w:sz w:val="22"/>
          <w:szCs w:val="22"/>
        </w:rPr>
        <w:t>A terep hajlásától függően az alábbi technológiai megoldásokat kell alkalmazni:</w:t>
      </w: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5-10 %-os hajlású terepen elegendő a töltés alapterületét felérdesíteni (barázdálás),</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10-25 % hajlású terepen lépcsőzést kell alkalmazni (0,5 m magas 5 % oldalesésű lépcső),</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25 % hajlásúnál meredekebb terep esetén egyedi technológiát kell előírni, amit a Mérnökkel el kell fogadtatni.</w:t>
      </w: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r w:rsidRPr="00201A84">
        <w:rPr>
          <w:rFonts w:ascii="Bookman Old Style" w:hAnsi="Bookman Old Style"/>
          <w:spacing w:val="-3"/>
          <w:sz w:val="22"/>
          <w:szCs w:val="22"/>
        </w:rPr>
        <w:t>A töltés alatti felületen (terepen - altalajon) az alábbi minősítő értékeket kell elérni:</w:t>
      </w: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Tr</w:t>
      </w:r>
      <w:r w:rsidRPr="00201A84">
        <w:rPr>
          <w:rFonts w:ascii="Bookman Old Style" w:hAnsi="Bookman Old Style"/>
          <w:sz w:val="22"/>
          <w:szCs w:val="22"/>
        </w:rPr>
        <w:sym w:font="Symbol" w:char="F072"/>
      </w:r>
      <w:r w:rsidRPr="00201A84">
        <w:rPr>
          <w:rFonts w:ascii="Bookman Old Style" w:hAnsi="Bookman Old Style"/>
          <w:sz w:val="22"/>
          <w:szCs w:val="22"/>
        </w:rPr>
        <w:t xml:space="preserve"> ≥ 85 % tömörségi fok</w:t>
      </w:r>
      <w:r w:rsidR="00490DD6" w:rsidRPr="00870876">
        <w:rPr>
          <w:rFonts w:ascii="Bookman Old Style" w:hAnsi="Bookman Old Style"/>
          <w:sz w:val="22"/>
          <w:szCs w:val="22"/>
        </w:rPr>
        <w:t>.</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E2min</w:t>
      </w:r>
      <w:r w:rsidR="00490DD6" w:rsidRPr="00201A84">
        <w:rPr>
          <w:rFonts w:ascii="Bookman Old Style" w:hAnsi="Bookman Old Style"/>
          <w:sz w:val="22"/>
          <w:szCs w:val="22"/>
        </w:rPr>
        <w:t xml:space="preserve"> = 20 MPa teherbírási modulus.</w:t>
      </w: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2880"/>
        </w:tabs>
        <w:jc w:val="both"/>
        <w:rPr>
          <w:rFonts w:ascii="Bookman Old Style" w:hAnsi="Bookman Old Style"/>
          <w:spacing w:val="-3"/>
          <w:sz w:val="22"/>
          <w:szCs w:val="22"/>
        </w:rPr>
      </w:pPr>
      <w:r w:rsidRPr="00201A84">
        <w:rPr>
          <w:rFonts w:ascii="Bookman Old Style" w:hAnsi="Bookman Old Style"/>
          <w:spacing w:val="-3"/>
          <w:sz w:val="22"/>
          <w:szCs w:val="22"/>
        </w:rPr>
        <w:t>Fenti értékek bármelyikének nem te</w:t>
      </w:r>
      <w:r w:rsidR="00067397" w:rsidRPr="00201A84">
        <w:rPr>
          <w:rFonts w:ascii="Bookman Old Style" w:hAnsi="Bookman Old Style"/>
          <w:spacing w:val="-3"/>
          <w:sz w:val="22"/>
          <w:szCs w:val="22"/>
        </w:rPr>
        <w:t>ljesülése esetén (amennyiben a T</w:t>
      </w:r>
      <w:r w:rsidRPr="00201A84">
        <w:rPr>
          <w:rFonts w:ascii="Bookman Old Style" w:hAnsi="Bookman Old Style"/>
          <w:spacing w:val="-3"/>
          <w:sz w:val="22"/>
          <w:szCs w:val="22"/>
        </w:rPr>
        <w:t>erv nem tartalmaz töltésalapozást, altalajkezelést), a Vállalkozónak javaslatot kell tenni a továbbépítés módjára.</w:t>
      </w:r>
    </w:p>
    <w:p w:rsidR="001E601A" w:rsidRPr="00201A84" w:rsidRDefault="001E601A" w:rsidP="001E601A">
      <w:pPr>
        <w:tabs>
          <w:tab w:val="left" w:pos="0"/>
        </w:tabs>
        <w:jc w:val="both"/>
        <w:rPr>
          <w:rFonts w:ascii="Bookman Old Style" w:hAnsi="Bookman Old Style"/>
          <w:b/>
          <w:sz w:val="22"/>
          <w:szCs w:val="22"/>
        </w:rPr>
      </w:pPr>
    </w:p>
    <w:p w:rsidR="001E601A" w:rsidRPr="00201A84" w:rsidRDefault="001E601A" w:rsidP="009D5681">
      <w:pPr>
        <w:pStyle w:val="Cmsor1"/>
      </w:pPr>
      <w:bookmarkStart w:id="1070" w:name="_Toc348710729"/>
      <w:bookmarkStart w:id="1071" w:name="_Toc348887433"/>
      <w:bookmarkStart w:id="1072" w:name="_Toc349117807"/>
      <w:bookmarkStart w:id="1073" w:name="_Toc393217766"/>
      <w:bookmarkStart w:id="1074" w:name="_Toc393218200"/>
      <w:bookmarkStart w:id="1075" w:name="_Toc393220130"/>
      <w:bookmarkStart w:id="1076" w:name="_Toc494807926"/>
      <w:r w:rsidRPr="00201A84">
        <w:t>Töltések alatti altalajsüllyedés, a süllyedés mértékének mérése</w:t>
      </w:r>
      <w:bookmarkEnd w:id="1070"/>
      <w:bookmarkEnd w:id="1071"/>
      <w:bookmarkEnd w:id="1072"/>
      <w:bookmarkEnd w:id="1073"/>
      <w:bookmarkEnd w:id="1074"/>
      <w:bookmarkEnd w:id="1075"/>
      <w:bookmarkEnd w:id="1076"/>
    </w:p>
    <w:p w:rsidR="001E601A" w:rsidRPr="00201A84" w:rsidRDefault="001E601A" w:rsidP="001E601A">
      <w:pPr>
        <w:tabs>
          <w:tab w:val="left" w:pos="0"/>
        </w:tabs>
        <w:jc w:val="both"/>
        <w:rPr>
          <w:rFonts w:ascii="Bookman Old Style" w:hAnsi="Bookman Old Style"/>
          <w:sz w:val="22"/>
          <w:szCs w:val="22"/>
        </w:rPr>
      </w:pPr>
    </w:p>
    <w:p w:rsidR="001E601A" w:rsidRPr="00201A84" w:rsidRDefault="001E601A" w:rsidP="001E601A">
      <w:pPr>
        <w:tabs>
          <w:tab w:val="left" w:pos="0"/>
        </w:tabs>
        <w:jc w:val="both"/>
        <w:rPr>
          <w:rFonts w:ascii="Bookman Old Style" w:hAnsi="Bookman Old Style"/>
          <w:sz w:val="22"/>
          <w:szCs w:val="22"/>
        </w:rPr>
      </w:pPr>
      <w:r w:rsidRPr="00201A84">
        <w:rPr>
          <w:rFonts w:ascii="Bookman Old Style" w:hAnsi="Bookman Old Style"/>
          <w:sz w:val="22"/>
          <w:szCs w:val="22"/>
        </w:rPr>
        <w:t xml:space="preserve">A töltésterhelés hatására az altalaj alakváltozás várható mértékét a geotechnikai </w:t>
      </w:r>
      <w:r w:rsidR="00067397" w:rsidRPr="00201A84">
        <w:rPr>
          <w:rFonts w:ascii="Bookman Old Style" w:hAnsi="Bookman Old Style"/>
          <w:sz w:val="22"/>
          <w:szCs w:val="22"/>
        </w:rPr>
        <w:t xml:space="preserve">szakvélemény illetve </w:t>
      </w:r>
      <w:r w:rsidR="00490DD6" w:rsidRPr="00201A84">
        <w:rPr>
          <w:rFonts w:ascii="Bookman Old Style" w:hAnsi="Bookman Old Style"/>
          <w:sz w:val="22"/>
          <w:szCs w:val="22"/>
        </w:rPr>
        <w:t xml:space="preserve">a </w:t>
      </w:r>
      <w:r w:rsidR="00067397" w:rsidRPr="00201A84">
        <w:rPr>
          <w:rFonts w:ascii="Bookman Old Style" w:hAnsi="Bookman Old Style"/>
          <w:sz w:val="22"/>
          <w:szCs w:val="22"/>
        </w:rPr>
        <w:t>T</w:t>
      </w:r>
      <w:r w:rsidRPr="00201A84">
        <w:rPr>
          <w:rFonts w:ascii="Bookman Old Style" w:hAnsi="Bookman Old Style"/>
          <w:sz w:val="22"/>
          <w:szCs w:val="22"/>
        </w:rPr>
        <w:t>erv tartalmazza.</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xml:space="preserve">A süllyedéseket a geotechnikai szakvéleményben megadott helyeken a töltés építésének kezdetétől a konszolidáció lejátszódásáig, arra alkalmas eszközzel, rendszeres időközönként kell mérni, és az eredményeket értékelni kell. A süllyedésmérést hidraulikus nyomáskülönbség elvén alapuló, az építést követően is ellenőrizhető technológiával kell végezni. A süllyedésmérés pontos helyeit és technológiát a Mérnökkel jóvá kell hagyatni. </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végleges szerkezet terhelésének megfelelő töltésterhelés hatására az altalaj konszolidációja akkor tekinthető geotechnikai szempontból lejátszódottnak, ha a konszolidáció foka legalább 90 %, és 1 hónap alatt a mért alakváltozás a 10 mm-t nem haladja meg. A töltést ütemezetten, az altalaj konszolidációjának megfelelően kell ép</w:t>
      </w:r>
      <w:r w:rsidRPr="00201A84">
        <w:rPr>
          <w:rFonts w:ascii="Bookman Old Style" w:hAnsi="Bookman Old Style"/>
          <w:sz w:val="22"/>
          <w:szCs w:val="22"/>
        </w:rPr>
        <w:t xml:space="preserve">íteni. </w:t>
      </w:r>
      <w:r w:rsidR="00490DD6" w:rsidRPr="00201A84">
        <w:rPr>
          <w:rFonts w:ascii="Bookman Old Style" w:hAnsi="Bookman Old Style"/>
          <w:sz w:val="22"/>
          <w:szCs w:val="22"/>
        </w:rPr>
        <w:t xml:space="preserve">A földmű </w:t>
      </w:r>
      <w:r w:rsidRPr="00201A84">
        <w:rPr>
          <w:rFonts w:ascii="Bookman Old Style" w:hAnsi="Bookman Old Style"/>
          <w:sz w:val="22"/>
          <w:szCs w:val="22"/>
        </w:rPr>
        <w:t>építés Technológ</w:t>
      </w:r>
      <w:r w:rsidRPr="00201A84">
        <w:rPr>
          <w:rFonts w:ascii="Bookman Old Style" w:hAnsi="Bookman Old Style"/>
          <w:spacing w:val="-3"/>
          <w:sz w:val="22"/>
          <w:szCs w:val="22"/>
        </w:rPr>
        <w:t xml:space="preserve">iai Utasításának tartalmaznia kell minden, a konszolidációval kapcsolatos teendőt. </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xml:space="preserve">Az építés ütemezésének megfelelően esetleges konszolidáció gyorsítás igénye esetén, annak technológiájáról a </w:t>
      </w:r>
      <w:r w:rsidR="00067397" w:rsidRPr="00201A84">
        <w:rPr>
          <w:rFonts w:ascii="Bookman Old Style" w:hAnsi="Bookman Old Style"/>
          <w:spacing w:val="-3"/>
          <w:sz w:val="22"/>
          <w:szCs w:val="22"/>
        </w:rPr>
        <w:t>T</w:t>
      </w:r>
      <w:r w:rsidRPr="00201A84">
        <w:rPr>
          <w:rFonts w:ascii="Bookman Old Style" w:hAnsi="Bookman Old Style"/>
          <w:spacing w:val="-3"/>
          <w:sz w:val="22"/>
          <w:szCs w:val="22"/>
        </w:rPr>
        <w:t>erv alapján a Mérnök és a Megrendelő jóváhagyásával lehet dönteni.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0"/>
        </w:tabs>
        <w:jc w:val="both"/>
        <w:rPr>
          <w:rFonts w:ascii="Bookman Old Style" w:hAnsi="Bookman Old Style"/>
          <w:sz w:val="22"/>
          <w:szCs w:val="22"/>
        </w:rPr>
      </w:pPr>
      <w:r w:rsidRPr="00201A84">
        <w:rPr>
          <w:rFonts w:ascii="Bookman Old Style" w:hAnsi="Bookman Old Style"/>
          <w:sz w:val="22"/>
          <w:szCs w:val="22"/>
        </w:rPr>
        <w:t>A mérések lefolytatásához az alkalmatlan fedőréteg eltávolítása után az alkalmazott mérőfej átmérőjének megfelelő átmérőjű, 10 bar nyomás elviselésére alkalmas csövet kell lefektetni az aktuális terepfelszín alá 15-20 cm mélyen, 35-40 cm szélesen kialakított árokba. A süllyedésmérő csövet a rézsűlábakon és a tervezett árkon túl kell fektetni, a végeit be kell védeni, és el kell helyezni a biztosító köveket a mérés tengelyében.</w:t>
      </w:r>
    </w:p>
    <w:p w:rsidR="001E601A" w:rsidRPr="00201A84" w:rsidRDefault="001E601A" w:rsidP="001E601A">
      <w:pPr>
        <w:tabs>
          <w:tab w:val="left" w:pos="0"/>
        </w:tabs>
        <w:jc w:val="both"/>
        <w:rPr>
          <w:rFonts w:ascii="Bookman Old Style" w:hAnsi="Bookman Old Style"/>
          <w:sz w:val="22"/>
          <w:szCs w:val="22"/>
        </w:rPr>
      </w:pPr>
      <w:r w:rsidRPr="00201A84">
        <w:rPr>
          <w:rFonts w:ascii="Bookman Old Style" w:hAnsi="Bookman Old Style"/>
          <w:sz w:val="22"/>
          <w:szCs w:val="22"/>
        </w:rPr>
        <w:t xml:space="preserve">Az elhelyezés után, a töltésépítés megkezdése előtt a nulla állapotot fel kell mérni. </w:t>
      </w:r>
    </w:p>
    <w:p w:rsidR="001E601A" w:rsidRPr="00201A84" w:rsidRDefault="001E601A" w:rsidP="001E601A">
      <w:pPr>
        <w:tabs>
          <w:tab w:val="left" w:pos="0"/>
        </w:tabs>
        <w:jc w:val="both"/>
        <w:rPr>
          <w:rFonts w:ascii="Bookman Old Style" w:hAnsi="Bookman Old Style"/>
          <w:sz w:val="22"/>
          <w:szCs w:val="22"/>
        </w:rPr>
      </w:pPr>
    </w:p>
    <w:p w:rsidR="001E601A" w:rsidRPr="00201A84" w:rsidRDefault="001E601A" w:rsidP="001E601A">
      <w:pPr>
        <w:tabs>
          <w:tab w:val="left" w:pos="0"/>
        </w:tabs>
        <w:jc w:val="both"/>
        <w:rPr>
          <w:rFonts w:ascii="Bookman Old Style" w:hAnsi="Bookman Old Style"/>
          <w:sz w:val="22"/>
          <w:szCs w:val="22"/>
        </w:rPr>
      </w:pPr>
      <w:r w:rsidRPr="00201A84">
        <w:rPr>
          <w:rFonts w:ascii="Bookman Old Style" w:hAnsi="Bookman Old Style"/>
          <w:sz w:val="22"/>
          <w:szCs w:val="22"/>
        </w:rPr>
        <w:t>A süllyedésméréseknek meg kell felelniük az alábbi követelményeknek:</w:t>
      </w:r>
    </w:p>
    <w:p w:rsidR="001E601A" w:rsidRPr="00201A84" w:rsidRDefault="001E601A" w:rsidP="001E601A">
      <w:pPr>
        <w:tabs>
          <w:tab w:val="left" w:pos="0"/>
        </w:tabs>
        <w:jc w:val="both"/>
        <w:rPr>
          <w:rFonts w:ascii="Bookman Old Style" w:hAnsi="Bookman Old Style"/>
          <w:sz w:val="22"/>
          <w:szCs w:val="22"/>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süllyedésmérés bármikor más szerve</w:t>
      </w:r>
      <w:r w:rsidR="00490DD6" w:rsidRPr="00201A84">
        <w:rPr>
          <w:rFonts w:ascii="Bookman Old Style" w:hAnsi="Bookman Old Style"/>
          <w:sz w:val="22"/>
          <w:szCs w:val="22"/>
        </w:rPr>
        <w:t>zet által is elvégezhető legyen,</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A süllyedésmérés lehetőségét az </w:t>
      </w:r>
      <w:r w:rsidR="00490DD6" w:rsidRPr="00201A84">
        <w:rPr>
          <w:rFonts w:ascii="Bookman Old Style" w:hAnsi="Bookman Old Style"/>
          <w:sz w:val="22"/>
          <w:szCs w:val="22"/>
        </w:rPr>
        <w:t>átadás után is biztosítani kell,</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A mérés pontossága az egyes pontokban </w:t>
      </w:r>
      <w:r w:rsidRPr="00201A84">
        <w:rPr>
          <w:rFonts w:ascii="Bookman Old Style" w:hAnsi="Bookman Old Style"/>
          <w:sz w:val="22"/>
          <w:szCs w:val="22"/>
        </w:rPr>
        <w:sym w:font="Symbol" w:char="F0B1"/>
      </w:r>
      <w:r w:rsidR="00490DD6" w:rsidRPr="00201A84">
        <w:rPr>
          <w:rFonts w:ascii="Bookman Old Style" w:hAnsi="Bookman Old Style"/>
          <w:sz w:val="22"/>
          <w:szCs w:val="22"/>
        </w:rPr>
        <w:t xml:space="preserve">5 mm </w:t>
      </w:r>
      <w:proofErr w:type="gramStart"/>
      <w:r w:rsidR="00490DD6" w:rsidRPr="00201A84">
        <w:rPr>
          <w:rFonts w:ascii="Bookman Old Style" w:hAnsi="Bookman Old Style"/>
          <w:sz w:val="22"/>
          <w:szCs w:val="22"/>
        </w:rPr>
        <w:t>legyen,a</w:t>
      </w:r>
      <w:proofErr w:type="gramEnd"/>
      <w:r w:rsidRPr="00201A84">
        <w:rPr>
          <w:rFonts w:ascii="Bookman Old Style" w:hAnsi="Bookman Old Style"/>
          <w:sz w:val="22"/>
          <w:szCs w:val="22"/>
        </w:rPr>
        <w:t xml:space="preserve"> mérési pont</w:t>
      </w:r>
      <w:r w:rsidR="00490DD6" w:rsidRPr="00870876">
        <w:rPr>
          <w:rFonts w:ascii="Bookman Old Style" w:hAnsi="Bookman Old Style"/>
          <w:sz w:val="22"/>
          <w:szCs w:val="22"/>
        </w:rPr>
        <w:t>ok 1,0 m-ként helyezkedjenek el,</w:t>
      </w:r>
    </w:p>
    <w:p w:rsidR="001E601A" w:rsidRPr="00201A84" w:rsidRDefault="00490DD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w:t>
      </w:r>
      <w:r w:rsidR="001E601A" w:rsidRPr="00201A84">
        <w:rPr>
          <w:rFonts w:ascii="Bookman Old Style" w:hAnsi="Bookman Old Style"/>
          <w:sz w:val="22"/>
          <w:szCs w:val="22"/>
        </w:rPr>
        <w:t xml:space="preserve"> méréseket fix pontokhoz kell bemérni (pl. tripódok), és a mérés szelvényében is el kell helyezni biztosító köveket.</w:t>
      </w:r>
    </w:p>
    <w:p w:rsidR="001E601A" w:rsidRPr="00201A84" w:rsidRDefault="001E601A" w:rsidP="001E601A">
      <w:pPr>
        <w:tabs>
          <w:tab w:val="left" w:pos="0"/>
          <w:tab w:val="num" w:pos="360"/>
          <w:tab w:val="num" w:pos="567"/>
        </w:tabs>
        <w:jc w:val="both"/>
        <w:rPr>
          <w:rFonts w:ascii="Bookman Old Style" w:hAnsi="Bookman Old Style"/>
          <w:sz w:val="22"/>
          <w:szCs w:val="22"/>
        </w:rPr>
      </w:pPr>
    </w:p>
    <w:p w:rsidR="001E601A" w:rsidRPr="00201A84" w:rsidRDefault="001E601A" w:rsidP="001E601A">
      <w:pPr>
        <w:tabs>
          <w:tab w:val="left" w:pos="0"/>
        </w:tabs>
        <w:jc w:val="both"/>
        <w:rPr>
          <w:rFonts w:ascii="Bookman Old Style" w:hAnsi="Bookman Old Style"/>
          <w:sz w:val="22"/>
          <w:szCs w:val="22"/>
        </w:rPr>
      </w:pPr>
      <w:r w:rsidRPr="00201A84">
        <w:rPr>
          <w:rFonts w:ascii="Bookman Old Style" w:hAnsi="Bookman Old Style"/>
          <w:sz w:val="22"/>
          <w:szCs w:val="22"/>
        </w:rPr>
        <w:t xml:space="preserve">A tervezett műtárgyak környezetében süllyedésméréssel kell ellenőrizni a töltés alatti alakváltozásokat, az altalaj összenyomódásának időbeli változását, a konszolidáció lezajlását. A süllyedésmérőket a </w:t>
      </w:r>
      <w:r w:rsidR="001F05D4" w:rsidRPr="00201A84">
        <w:rPr>
          <w:rFonts w:ascii="Bookman Old Style" w:hAnsi="Bookman Old Style"/>
          <w:sz w:val="22"/>
          <w:szCs w:val="22"/>
        </w:rPr>
        <w:t>geotechnikai t</w:t>
      </w:r>
      <w:r w:rsidRPr="00201A84">
        <w:rPr>
          <w:rFonts w:ascii="Bookman Old Style" w:hAnsi="Bookman Old Style"/>
          <w:sz w:val="22"/>
          <w:szCs w:val="22"/>
        </w:rPr>
        <w:t>ervben meghatározott helye</w:t>
      </w:r>
      <w:r w:rsidR="00CA2D1B" w:rsidRPr="00201A84">
        <w:rPr>
          <w:rFonts w:ascii="Bookman Old Style" w:hAnsi="Bookman Old Style"/>
          <w:sz w:val="22"/>
          <w:szCs w:val="22"/>
        </w:rPr>
        <w:t>ke</w:t>
      </w:r>
      <w:r w:rsidRPr="00201A84">
        <w:rPr>
          <w:rFonts w:ascii="Bookman Old Style" w:hAnsi="Bookman Old Style"/>
          <w:sz w:val="22"/>
          <w:szCs w:val="22"/>
        </w:rPr>
        <w:t>n kell elhelyezni.</w:t>
      </w:r>
    </w:p>
    <w:p w:rsidR="001E601A" w:rsidRPr="00201A84" w:rsidRDefault="001E601A" w:rsidP="001E601A">
      <w:pPr>
        <w:tabs>
          <w:tab w:val="left" w:pos="0"/>
        </w:tabs>
        <w:jc w:val="both"/>
        <w:rPr>
          <w:rFonts w:ascii="Bookman Old Style" w:hAnsi="Bookman Old Style"/>
          <w:sz w:val="22"/>
          <w:szCs w:val="22"/>
        </w:rPr>
      </w:pPr>
      <w:r w:rsidRPr="00201A84">
        <w:rPr>
          <w:rFonts w:ascii="Bookman Old Style" w:hAnsi="Bookman Old Style"/>
          <w:sz w:val="22"/>
          <w:szCs w:val="22"/>
        </w:rPr>
        <w:t>A Vállalkozónak süllyedésmérési Technológiai Utasítást kell készítenie és a Mérnökkel jóváhagyatnia.</w:t>
      </w:r>
    </w:p>
    <w:p w:rsidR="001E601A" w:rsidRPr="00201A84" w:rsidRDefault="001E601A" w:rsidP="001E601A">
      <w:pPr>
        <w:tabs>
          <w:tab w:val="left" w:pos="0"/>
        </w:tabs>
        <w:jc w:val="both"/>
        <w:rPr>
          <w:rFonts w:ascii="Bookman Old Style" w:hAnsi="Bookman Old Style"/>
          <w:sz w:val="22"/>
          <w:szCs w:val="22"/>
        </w:rPr>
      </w:pPr>
    </w:p>
    <w:p w:rsidR="001E601A" w:rsidRPr="00201A84" w:rsidRDefault="001E601A" w:rsidP="001E601A">
      <w:pPr>
        <w:tabs>
          <w:tab w:val="left" w:pos="0"/>
        </w:tabs>
        <w:jc w:val="both"/>
        <w:rPr>
          <w:rFonts w:ascii="Bookman Old Style" w:hAnsi="Bookman Old Style"/>
          <w:sz w:val="22"/>
          <w:szCs w:val="22"/>
        </w:rPr>
      </w:pPr>
      <w:r w:rsidRPr="00201A84">
        <w:rPr>
          <w:rFonts w:ascii="Bookman Old Style" w:hAnsi="Bookman Old Style"/>
          <w:sz w:val="22"/>
          <w:szCs w:val="22"/>
        </w:rPr>
        <w:t>A híd-háttöltés süllyedés és a műtárgy szerkezet süllyedésmérési adatokat együtt kell kiértékelni.</w:t>
      </w:r>
    </w:p>
    <w:p w:rsidR="001E601A" w:rsidRPr="00201A84" w:rsidRDefault="001E601A" w:rsidP="001E601A">
      <w:pPr>
        <w:tabs>
          <w:tab w:val="left" w:pos="0"/>
        </w:tabs>
        <w:jc w:val="both"/>
        <w:rPr>
          <w:rFonts w:ascii="Bookman Old Style" w:hAnsi="Bookman Old Style"/>
          <w:sz w:val="22"/>
          <w:szCs w:val="22"/>
        </w:rPr>
      </w:pPr>
      <w:r w:rsidRPr="00201A84">
        <w:rPr>
          <w:rFonts w:ascii="Bookman Old Style" w:hAnsi="Bookman Old Style"/>
          <w:sz w:val="22"/>
          <w:szCs w:val="22"/>
        </w:rPr>
        <w:t>A süllyedésmérés akkor fogadható el, ha egy időben megtörtént a töltés abszolút szintjének bemérése is.</w:t>
      </w:r>
    </w:p>
    <w:p w:rsidR="001E601A" w:rsidRPr="00201A84" w:rsidRDefault="001E601A" w:rsidP="001E601A">
      <w:pPr>
        <w:tabs>
          <w:tab w:val="left" w:pos="0"/>
        </w:tabs>
        <w:jc w:val="both"/>
        <w:rPr>
          <w:rFonts w:ascii="Bookman Old Style" w:hAnsi="Bookman Old Style"/>
          <w:sz w:val="22"/>
          <w:szCs w:val="22"/>
        </w:rPr>
      </w:pPr>
      <w:r w:rsidRPr="00201A84">
        <w:rPr>
          <w:rFonts w:ascii="Bookman Old Style" w:hAnsi="Bookman Old Style"/>
          <w:sz w:val="22"/>
          <w:szCs w:val="22"/>
        </w:rPr>
        <w:t>A mérések befejezéséhez a tervező véleménye alapján a Mérnök jóváhagyása szükséges. Fel kell hívni a figyelmét minden kivitelezőnek, hogy a mérési műtárgyakra (csővégek, biztosító kövek) fokozottan ügyeljenek.</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Töltésalapozás esetén a süllyedésmérő csövet a terepszint elérése, illetve a maximális talajvízszint +0,5 méteren kell lefektetni.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süllyedésmérés kiértékelését el kell végezni</w:t>
      </w:r>
      <w:r w:rsidR="00A81102"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a teljes dokumentációt csatolni kell a Megfelelőségigazolási Dokumentációhoz.</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xml:space="preserve">Egyéb kérdésekben az </w:t>
      </w:r>
      <w:r w:rsidRPr="00201A84">
        <w:rPr>
          <w:rFonts w:ascii="Bookman Old Style" w:hAnsi="Bookman Old Style"/>
          <w:sz w:val="22"/>
          <w:szCs w:val="22"/>
        </w:rPr>
        <w:t>e-UT 09.02.12 (</w:t>
      </w:r>
      <w:r w:rsidRPr="00201A84">
        <w:rPr>
          <w:rFonts w:ascii="Bookman Old Style" w:hAnsi="Bookman Old Style"/>
          <w:spacing w:val="-3"/>
          <w:sz w:val="22"/>
          <w:szCs w:val="22"/>
        </w:rPr>
        <w:t>ÚT 2-3.104) Útügyi Műszaki Előírásban foglaltak az irányadók.</w:t>
      </w:r>
    </w:p>
    <w:p w:rsidR="001E601A" w:rsidRPr="00201A84" w:rsidRDefault="001E601A" w:rsidP="009D5681">
      <w:pPr>
        <w:pStyle w:val="Cmsor1"/>
      </w:pPr>
      <w:bookmarkStart w:id="1077" w:name="_Toc348710730"/>
      <w:bookmarkStart w:id="1078" w:name="_Toc348887434"/>
      <w:bookmarkStart w:id="1079" w:name="_Toc349117808"/>
      <w:bookmarkStart w:id="1080" w:name="_Toc393217767"/>
      <w:bookmarkStart w:id="1081" w:name="_Toc393218201"/>
      <w:bookmarkStart w:id="1082" w:name="_Toc393220131"/>
      <w:bookmarkStart w:id="1083" w:name="_Toc494807927"/>
      <w:r w:rsidRPr="00201A84">
        <w:t>Töltések alapozása</w:t>
      </w:r>
      <w:bookmarkEnd w:id="1077"/>
      <w:bookmarkEnd w:id="1078"/>
      <w:bookmarkEnd w:id="1079"/>
      <w:bookmarkEnd w:id="1080"/>
      <w:bookmarkEnd w:id="1081"/>
      <w:bookmarkEnd w:id="1082"/>
      <w:bookmarkEnd w:id="1083"/>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töltésalapozással kialakított altalaj minőségellenőrzését az 1., 2., 3., és 4. sz. táblázatokban előírtak szerint kell elvégezni. Durvaszemcsés kővel történő alapo</w:t>
      </w:r>
      <w:r w:rsidR="00A81102" w:rsidRPr="00201A84">
        <w:rPr>
          <w:rFonts w:ascii="Bookman Old Style" w:hAnsi="Bookman Old Style"/>
          <w:spacing w:val="-3"/>
          <w:sz w:val="22"/>
          <w:szCs w:val="22"/>
        </w:rPr>
        <w:t>zás esetén az izotópos tömörség</w:t>
      </w:r>
      <w:r w:rsidRPr="00201A84">
        <w:rPr>
          <w:rFonts w:ascii="Bookman Old Style" w:hAnsi="Bookman Old Style"/>
          <w:spacing w:val="-3"/>
          <w:sz w:val="22"/>
          <w:szCs w:val="22"/>
        </w:rPr>
        <w:t>mérés elhagyható.</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xml:space="preserve">Ha az altalajviszonyok a Tervekben közöltektől eltérnek, a Vállalkozónak javaslatot kell adnia a töltésépítés módosítására, amelyhez a Mérnök és Megrendelő jóváhagyása szükséges. </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9D5681">
      <w:pPr>
        <w:pStyle w:val="Cmsor1"/>
      </w:pPr>
      <w:bookmarkStart w:id="1084" w:name="_Toc348710731"/>
      <w:bookmarkStart w:id="1085" w:name="_Toc348887435"/>
      <w:bookmarkStart w:id="1086" w:name="_Toc349117809"/>
      <w:bookmarkStart w:id="1087" w:name="_Toc393217768"/>
      <w:bookmarkStart w:id="1088" w:name="_Toc393218202"/>
      <w:bookmarkStart w:id="1089" w:name="_Toc393220132"/>
      <w:bookmarkStart w:id="1090" w:name="_Toc494807928"/>
      <w:r w:rsidRPr="00201A84">
        <w:t>Víztelenítés az építés idején</w:t>
      </w:r>
      <w:bookmarkEnd w:id="1084"/>
      <w:bookmarkEnd w:id="1085"/>
      <w:bookmarkEnd w:id="1086"/>
      <w:bookmarkEnd w:id="1087"/>
      <w:bookmarkEnd w:id="1088"/>
      <w:bookmarkEnd w:id="1089"/>
      <w:bookmarkEnd w:id="1090"/>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Az anyagnyerőhelyek és bevágások kitermelését, töltések rétegeinek építését úgy kell végezni, hogy a víz munka közben is szabadon lefolyha</w:t>
      </w:r>
      <w:r w:rsidR="0077668A" w:rsidRPr="00201A84">
        <w:rPr>
          <w:rFonts w:ascii="Bookman Old Style" w:hAnsi="Bookman Old Style"/>
          <w:spacing w:val="-3"/>
          <w:sz w:val="22"/>
          <w:szCs w:val="22"/>
        </w:rPr>
        <w:t>sson. A felületek eredő esése 4</w:t>
      </w:r>
      <w:r w:rsidRPr="00201A84">
        <w:rPr>
          <w:rFonts w:ascii="Bookman Old Style" w:hAnsi="Bookman Old Style"/>
          <w:spacing w:val="-3"/>
          <w:sz w:val="22"/>
          <w:szCs w:val="22"/>
        </w:rPr>
        <w:t>-6 % legyen. A munkahelyen lefolyástalan mélyedések nem lehetnek.</w:t>
      </w:r>
    </w:p>
    <w:p w:rsidR="001E601A" w:rsidRPr="00201A84" w:rsidRDefault="00A95120"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M</w:t>
      </w:r>
      <w:r w:rsidR="001E601A" w:rsidRPr="00201A84">
        <w:rPr>
          <w:rFonts w:ascii="Bookman Old Style" w:hAnsi="Bookman Old Style"/>
          <w:spacing w:val="-3"/>
          <w:sz w:val="22"/>
          <w:szCs w:val="22"/>
        </w:rPr>
        <w:t>unkaterületet nem szabad olyan állapotban tartani, illetve úgy kialakítani, hogy a vizek levonulása a köz- és magánvagyonban kárt okozhasson, és hogy sértse a környezetvédelem érdekeit. Ha ezen követelmények érvényesítéséhez technikai beavatkozásra szükség van, azt a Vállalkozó tartozik haladéktalanul végrehajtani.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földművek építését úgy kell megtervezni, ütemezni és végrehajtani, hogy kivitelezés közben a csapadék és egyéb víz az épülő földműben ne okoz</w:t>
      </w:r>
      <w:r w:rsidR="00A95120" w:rsidRPr="00201A84">
        <w:rPr>
          <w:rFonts w:ascii="Bookman Old Style" w:hAnsi="Bookman Old Style"/>
          <w:spacing w:val="-3"/>
          <w:sz w:val="22"/>
          <w:szCs w:val="22"/>
        </w:rPr>
        <w:t>zon</w:t>
      </w:r>
      <w:r w:rsidR="0077668A" w:rsidRPr="00201A84">
        <w:rPr>
          <w:rFonts w:ascii="Bookman Old Style" w:hAnsi="Bookman Old Style"/>
          <w:spacing w:val="-3"/>
          <w:sz w:val="22"/>
          <w:szCs w:val="22"/>
        </w:rPr>
        <w:t xml:space="preserve"> kárt</w:t>
      </w:r>
      <w:r w:rsidR="00A95120" w:rsidRPr="00201A84">
        <w:rPr>
          <w:rFonts w:ascii="Bookman Old Style" w:hAnsi="Bookman Old Style"/>
          <w:spacing w:val="-3"/>
          <w:sz w:val="22"/>
          <w:szCs w:val="22"/>
        </w:rPr>
        <w:t>. A M</w:t>
      </w:r>
      <w:r w:rsidRPr="00201A84">
        <w:rPr>
          <w:rFonts w:ascii="Bookman Old Style" w:hAnsi="Bookman Old Style"/>
          <w:spacing w:val="-3"/>
          <w:sz w:val="22"/>
          <w:szCs w:val="22"/>
        </w:rPr>
        <w:t>unkaterületektől távol kell tartani a vizet, annak rendszeres és haladéktalan elvezetését biztosítani kell.</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067397"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w:t>
      </w:r>
      <w:r w:rsidR="001E601A" w:rsidRPr="00201A84">
        <w:rPr>
          <w:rFonts w:ascii="Bookman Old Style" w:hAnsi="Bookman Old Style"/>
          <w:spacing w:val="-3"/>
          <w:sz w:val="22"/>
          <w:szCs w:val="22"/>
        </w:rPr>
        <w:t>ervekben szereplő végleges vízelvezető rendszer építését lehetőleg úgy kell ütemezni, hogy az már az építkezés során is, és a befejezését követően is biztosítsa a vízelvezetést.</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Ha csapadék következtében a talaj - akár a kitermelés, akár a beépítés helyén - túlzott mértékben átnedvesedik, a munka csak akkor folytatható, ha a talaj kiszikkadt, és az alkalmassági vizsgálat eredménye megfelelő. Ellenkező esetben az elázott részt el kell távolítani, vagy a Mérnök által jóváhagyott módon kell kezelni (pl. meszes kezelés, átszellőztetés, stb.).</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091" w:name="_Toc348710732"/>
      <w:bookmarkStart w:id="1092" w:name="_Toc348887436"/>
      <w:bookmarkStart w:id="1093" w:name="_Toc349117810"/>
      <w:bookmarkStart w:id="1094" w:name="_Toc393217769"/>
      <w:bookmarkStart w:id="1095" w:name="_Toc393218203"/>
      <w:bookmarkStart w:id="1096" w:name="_Toc393220133"/>
      <w:bookmarkStart w:id="1097" w:name="_Toc494807929"/>
      <w:r w:rsidRPr="00201A84">
        <w:t>A talaj kitermelése</w:t>
      </w:r>
      <w:bookmarkEnd w:id="1091"/>
      <w:bookmarkEnd w:id="1092"/>
      <w:bookmarkEnd w:id="1093"/>
      <w:bookmarkEnd w:id="1094"/>
      <w:bookmarkEnd w:id="1095"/>
      <w:bookmarkEnd w:id="1096"/>
      <w:bookmarkEnd w:id="1097"/>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töltésépítéshez szükséges talajkitermelés anyagnyerőhelyről és bevágásból történhet. Az anyagnyerőhelyről történő kitermelés csak bány</w:t>
      </w:r>
      <w:r w:rsidR="00067397" w:rsidRPr="00201A84">
        <w:rPr>
          <w:rFonts w:ascii="Bookman Old Style" w:hAnsi="Bookman Old Style"/>
          <w:spacing w:val="-3"/>
          <w:sz w:val="22"/>
          <w:szCs w:val="22"/>
        </w:rPr>
        <w:t>akapitányság által jóváhagyott T</w:t>
      </w:r>
      <w:r w:rsidRPr="00201A84">
        <w:rPr>
          <w:rFonts w:ascii="Bookman Old Style" w:hAnsi="Bookman Old Style"/>
          <w:spacing w:val="-3"/>
          <w:sz w:val="22"/>
          <w:szCs w:val="22"/>
        </w:rPr>
        <w:t>erv alapján végezhető.</w:t>
      </w:r>
    </w:p>
    <w:p w:rsidR="00303EBF" w:rsidRPr="00201A84" w:rsidRDefault="00303EBF"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9D5681">
      <w:pPr>
        <w:pStyle w:val="Cmsor1"/>
      </w:pPr>
      <w:bookmarkStart w:id="1098" w:name="_Toc348710733"/>
      <w:bookmarkStart w:id="1099" w:name="_Toc348887437"/>
      <w:bookmarkStart w:id="1100" w:name="_Toc349117811"/>
      <w:bookmarkStart w:id="1101" w:name="_Toc393217770"/>
      <w:bookmarkStart w:id="1102" w:name="_Toc393218204"/>
      <w:bookmarkStart w:id="1103" w:name="_Toc393220134"/>
      <w:bookmarkStart w:id="1104" w:name="_Toc494807930"/>
      <w:r w:rsidRPr="00201A84">
        <w:t>Szállítás a földművön</w:t>
      </w:r>
      <w:bookmarkEnd w:id="1098"/>
      <w:bookmarkEnd w:id="1099"/>
      <w:bookmarkEnd w:id="1100"/>
      <w:bookmarkEnd w:id="1101"/>
      <w:bookmarkEnd w:id="1102"/>
      <w:bookmarkEnd w:id="1103"/>
      <w:bookmarkEnd w:id="1104"/>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Ha a szállítást a készülő földművön végzik, a szállítóeszköz mozgását szabályozni kell. Ennek során biztosítani kell, hogy a tömörség a földmű teljes szélességében egyenletes legyen. A rakott szállítóeszközök - változó keréknyomon - a már tömörített, az üres szállítóeszközök - változó keréknyomon - a lazább felületeken haladjanak.</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kész földművön csak indokolt esetben szabad szállítani. A szállítások okozta rongálódásokat a Vállalkozónak folyamatos karbantartással helyre kell állítania, majd továbbépítés előtt újra el kell végezni a minősítő vizsgálatokat.</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talaj rakodása, szállítása és ürítése úgy végzendő, hogy a felhasználhatóság szempontjából megkülönböztetett anyagok ne keveredjenek össze.</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9D5681">
      <w:pPr>
        <w:pStyle w:val="Cmsor1"/>
      </w:pPr>
      <w:bookmarkStart w:id="1105" w:name="_Toc348710734"/>
      <w:bookmarkStart w:id="1106" w:name="_Toc348887438"/>
      <w:bookmarkStart w:id="1107" w:name="_Toc349117812"/>
      <w:bookmarkStart w:id="1108" w:name="_Toc393217771"/>
      <w:bookmarkStart w:id="1109" w:name="_Toc393218205"/>
      <w:bookmarkStart w:id="1110" w:name="_Toc393220135"/>
      <w:bookmarkStart w:id="1111" w:name="_Toc494807931"/>
      <w:r w:rsidRPr="00201A84">
        <w:t>Földvisszatöltés</w:t>
      </w:r>
      <w:bookmarkEnd w:id="1105"/>
      <w:bookmarkEnd w:id="1106"/>
      <w:bookmarkEnd w:id="1107"/>
      <w:bookmarkEnd w:id="1108"/>
      <w:bookmarkEnd w:id="1109"/>
      <w:bookmarkEnd w:id="1110"/>
      <w:bookmarkEnd w:id="1111"/>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f</w:t>
      </w:r>
      <w:r w:rsidR="003E07B9" w:rsidRPr="00201A84">
        <w:rPr>
          <w:rFonts w:ascii="Bookman Old Style" w:hAnsi="Bookman Old Style"/>
          <w:spacing w:val="-3"/>
          <w:sz w:val="22"/>
          <w:szCs w:val="22"/>
        </w:rPr>
        <w:t>öldvisszatöltés é</w:t>
      </w:r>
      <w:r w:rsidRPr="00201A84">
        <w:rPr>
          <w:rFonts w:ascii="Bookman Old Style" w:hAnsi="Bookman Old Style"/>
          <w:spacing w:val="-3"/>
          <w:sz w:val="22"/>
          <w:szCs w:val="22"/>
        </w:rPr>
        <w:t>pítmények mellé vagy fölé csak akkor kezdhető meg, ha a megépített szerkezet a statikus és dinamikus hatások felvétel</w:t>
      </w:r>
      <w:r w:rsidR="0077668A" w:rsidRPr="00201A84">
        <w:rPr>
          <w:rFonts w:ascii="Bookman Old Style" w:hAnsi="Bookman Old Style"/>
          <w:spacing w:val="-3"/>
          <w:sz w:val="22"/>
          <w:szCs w:val="22"/>
        </w:rPr>
        <w:t>éhez szükséges teherbíró-</w:t>
      </w:r>
      <w:r w:rsidRPr="00201A84">
        <w:rPr>
          <w:rFonts w:ascii="Bookman Old Style" w:hAnsi="Bookman Old Style"/>
          <w:spacing w:val="-3"/>
          <w:sz w:val="22"/>
          <w:szCs w:val="22"/>
        </w:rPr>
        <w:t>képességet már elérte, az MMT-ben előírt minősítő vizsgálatok eredménye megfelelő</w:t>
      </w:r>
      <w:r w:rsidR="0077668A"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a Mérnök az </w:t>
      </w:r>
      <w:r w:rsidR="00BD789C" w:rsidRPr="00201A84">
        <w:rPr>
          <w:rFonts w:ascii="Bookman Old Style" w:hAnsi="Bookman Old Style"/>
          <w:spacing w:val="-3"/>
          <w:sz w:val="22"/>
          <w:szCs w:val="22"/>
        </w:rPr>
        <w:t>építési n</w:t>
      </w:r>
      <w:r w:rsidRPr="00201A84">
        <w:rPr>
          <w:rFonts w:ascii="Bookman Old Style" w:hAnsi="Bookman Old Style"/>
          <w:spacing w:val="-3"/>
          <w:sz w:val="22"/>
          <w:szCs w:val="22"/>
        </w:rPr>
        <w:t>aplóban hozzájárult az eltakaráshoz.</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0"/>
        </w:tabs>
        <w:jc w:val="both"/>
        <w:rPr>
          <w:rFonts w:ascii="Bookman Old Style" w:hAnsi="Bookman Old Style"/>
          <w:spacing w:val="-3"/>
          <w:sz w:val="22"/>
          <w:szCs w:val="22"/>
        </w:rPr>
      </w:pPr>
      <w:r w:rsidRPr="00201A84">
        <w:rPr>
          <w:rFonts w:ascii="Bookman Old Style" w:hAnsi="Bookman Old Style"/>
          <w:spacing w:val="-3"/>
          <w:sz w:val="22"/>
          <w:szCs w:val="22"/>
        </w:rPr>
        <w:t>A visszatöltés tömörsége, annak tömegében Tr</w:t>
      </w:r>
      <w:r w:rsidRPr="00201A84">
        <w:rPr>
          <w:rFonts w:ascii="Bookman Old Style" w:hAnsi="Bookman Old Style"/>
          <w:spacing w:val="-3"/>
          <w:sz w:val="22"/>
          <w:szCs w:val="22"/>
        </w:rPr>
        <w:sym w:font="Symbol" w:char="F072"/>
      </w:r>
      <w:r w:rsidRPr="00201A84">
        <w:rPr>
          <w:rFonts w:ascii="Bookman Old Style" w:hAnsi="Bookman Old Style"/>
          <w:spacing w:val="-3"/>
          <w:sz w:val="22"/>
          <w:szCs w:val="22"/>
        </w:rPr>
        <w:sym w:font="Symbol" w:char="F0B3"/>
      </w:r>
      <w:r w:rsidRPr="00201A84">
        <w:rPr>
          <w:rFonts w:ascii="Bookman Old Style" w:hAnsi="Bookman Old Style"/>
          <w:spacing w:val="-3"/>
          <w:sz w:val="22"/>
          <w:szCs w:val="22"/>
        </w:rPr>
        <w:t xml:space="preserve"> 90 % legyen.</w:t>
      </w:r>
    </w:p>
    <w:p w:rsidR="001E601A" w:rsidRPr="00201A84" w:rsidRDefault="001E601A" w:rsidP="001E601A">
      <w:pPr>
        <w:tabs>
          <w:tab w:val="left" w:pos="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870876">
        <w:rPr>
          <w:rFonts w:ascii="Bookman Old Style" w:hAnsi="Bookman Old Style"/>
          <w:spacing w:val="-3"/>
          <w:sz w:val="22"/>
          <w:szCs w:val="22"/>
        </w:rPr>
        <w:t>Víztelenített munkatérbe a víztelenítés fenntartása mellett lehet az előírt, tömörítésre alkalmas talajt visszatölteni, a nyugalmi vízszint felett 0,5 m magass</w:t>
      </w:r>
      <w:r w:rsidRPr="00201A84">
        <w:rPr>
          <w:rFonts w:ascii="Bookman Old Style" w:hAnsi="Bookman Old Style"/>
          <w:spacing w:val="-3"/>
          <w:sz w:val="22"/>
          <w:szCs w:val="22"/>
        </w:rPr>
        <w:t>ágig.</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12" w:name="_Toc348710735"/>
      <w:bookmarkStart w:id="1113" w:name="_Toc348887439"/>
      <w:bookmarkStart w:id="1114" w:name="_Toc349117813"/>
      <w:bookmarkStart w:id="1115" w:name="_Toc393217772"/>
      <w:bookmarkStart w:id="1116" w:name="_Toc393218206"/>
      <w:bookmarkStart w:id="1117" w:name="_Toc393220136"/>
      <w:bookmarkStart w:id="1118" w:name="_Toc494807932"/>
      <w:r w:rsidRPr="00201A84">
        <w:t>Töltésépítés</w:t>
      </w:r>
      <w:bookmarkEnd w:id="1112"/>
      <w:bookmarkEnd w:id="1113"/>
      <w:bookmarkEnd w:id="1114"/>
      <w:bookmarkEnd w:id="1115"/>
      <w:bookmarkEnd w:id="1116"/>
      <w:bookmarkEnd w:id="1117"/>
      <w:bookmarkEnd w:id="1118"/>
    </w:p>
    <w:p w:rsidR="001E601A" w:rsidRPr="00201A84" w:rsidRDefault="001E601A" w:rsidP="001E601A">
      <w:pPr>
        <w:tabs>
          <w:tab w:val="left" w:pos="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Minden földműrész építése csak akkor kezdhető meg, ha a földműépítési technológia szerinti erőgépek, szállítóeszközök az ebben előírt kapacitással, üzemképes állapotban a munkahelyen rendelkezésre állnak, és a tömörítő gépek kapacitása (m</w:t>
      </w:r>
      <w:r w:rsidRPr="00201A84">
        <w:rPr>
          <w:rFonts w:ascii="Bookman Old Style" w:hAnsi="Bookman Old Style"/>
          <w:spacing w:val="-3"/>
          <w:sz w:val="22"/>
          <w:szCs w:val="22"/>
          <w:vertAlign w:val="superscript"/>
        </w:rPr>
        <w:t>3</w:t>
      </w:r>
      <w:r w:rsidRPr="00201A84">
        <w:rPr>
          <w:rFonts w:ascii="Bookman Old Style" w:hAnsi="Bookman Old Style"/>
          <w:spacing w:val="-3"/>
          <w:sz w:val="22"/>
          <w:szCs w:val="22"/>
        </w:rPr>
        <w:t>/ó) nem kevesebb, mint a töltéshez szállított és tömörítendő anyag mennyisége (m</w:t>
      </w:r>
      <w:r w:rsidRPr="00201A84">
        <w:rPr>
          <w:rFonts w:ascii="Bookman Old Style" w:hAnsi="Bookman Old Style"/>
          <w:spacing w:val="-3"/>
          <w:sz w:val="22"/>
          <w:szCs w:val="22"/>
          <w:vertAlign w:val="superscript"/>
        </w:rPr>
        <w:t>3</w:t>
      </w:r>
      <w:r w:rsidRPr="00201A84">
        <w:rPr>
          <w:rFonts w:ascii="Bookman Old Style" w:hAnsi="Bookman Old Style"/>
          <w:spacing w:val="-3"/>
          <w:sz w:val="22"/>
          <w:szCs w:val="22"/>
        </w:rPr>
        <w:t>/ó).</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0"/>
        </w:tabs>
        <w:jc w:val="both"/>
        <w:rPr>
          <w:rFonts w:ascii="Bookman Old Style" w:hAnsi="Bookman Old Style"/>
          <w:spacing w:val="-3"/>
          <w:sz w:val="22"/>
          <w:szCs w:val="22"/>
        </w:rPr>
      </w:pPr>
      <w:r w:rsidRPr="00201A84">
        <w:rPr>
          <w:rFonts w:ascii="Bookman Old Style" w:hAnsi="Bookman Old Style"/>
          <w:spacing w:val="-3"/>
          <w:sz w:val="22"/>
          <w:szCs w:val="22"/>
        </w:rPr>
        <w:t>A töltés előírt tömörsége, annak tömegében:</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gyorsforgalmi utakon és főutakon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90 %* </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mellékutakon és egyéb burkolt utakon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88 %* </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földutakon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86 %</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kerékp</w:t>
      </w:r>
      <w:r w:rsidRPr="00870876">
        <w:rPr>
          <w:rFonts w:ascii="Bookman Old Style" w:hAnsi="Bookman Old Style"/>
          <w:sz w:val="22"/>
          <w:szCs w:val="22"/>
        </w:rPr>
        <w:t>árutakon és járdákon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86 %</w:t>
      </w:r>
    </w:p>
    <w:p w:rsidR="001E601A" w:rsidRPr="00201A84" w:rsidRDefault="001E601A" w:rsidP="001E601A">
      <w:pPr>
        <w:tabs>
          <w:tab w:val="left" w:pos="0"/>
        </w:tabs>
        <w:jc w:val="both"/>
        <w:rPr>
          <w:rFonts w:ascii="Bookman Old Style" w:hAnsi="Bookman Old Style"/>
          <w:spacing w:val="-3"/>
          <w:sz w:val="22"/>
          <w:szCs w:val="22"/>
        </w:rPr>
      </w:pPr>
      <w:r w:rsidRPr="00201A84">
        <w:rPr>
          <w:rFonts w:ascii="Bookman Old Style" w:hAnsi="Bookman Old Style"/>
          <w:spacing w:val="-3"/>
          <w:sz w:val="22"/>
          <w:szCs w:val="22"/>
        </w:rPr>
        <w:t>teljes keresztmetszetben.</w:t>
      </w:r>
    </w:p>
    <w:p w:rsidR="0077668A" w:rsidRPr="00870876" w:rsidRDefault="0077668A" w:rsidP="001E601A">
      <w:pPr>
        <w:tabs>
          <w:tab w:val="left" w:pos="0"/>
        </w:tabs>
        <w:jc w:val="both"/>
        <w:rPr>
          <w:rFonts w:ascii="Bookman Old Style" w:hAnsi="Bookman Old Style"/>
          <w:spacing w:val="-3"/>
          <w:sz w:val="22"/>
          <w:szCs w:val="22"/>
        </w:rPr>
      </w:pPr>
    </w:p>
    <w:p w:rsidR="001E601A" w:rsidRPr="00201A84" w:rsidRDefault="001E601A" w:rsidP="001E601A">
      <w:pPr>
        <w:tabs>
          <w:tab w:val="left" w:pos="360"/>
        </w:tabs>
        <w:ind w:left="360" w:hanging="360"/>
        <w:jc w:val="both"/>
        <w:rPr>
          <w:rFonts w:ascii="Bookman Old Style" w:hAnsi="Bookman Old Style"/>
          <w:spacing w:val="-3"/>
          <w:sz w:val="22"/>
          <w:szCs w:val="22"/>
        </w:rPr>
      </w:pPr>
      <w:r w:rsidRPr="00201A84">
        <w:rPr>
          <w:rFonts w:ascii="Bookman Old Style" w:hAnsi="Bookman Old Style"/>
          <w:spacing w:val="-3"/>
          <w:sz w:val="22"/>
          <w:szCs w:val="22"/>
        </w:rPr>
        <w:t xml:space="preserve">* -3 (abszolút)% tűrés a minőség igazolásához előírt és elvégzett mérések 10 %-ában engedhető meg. </w:t>
      </w:r>
    </w:p>
    <w:p w:rsidR="001E601A" w:rsidRPr="00201A84" w:rsidRDefault="001E601A" w:rsidP="001E601A">
      <w:pPr>
        <w:jc w:val="both"/>
        <w:rPr>
          <w:rFonts w:ascii="Bookman Old Style" w:hAnsi="Bookman Old Style"/>
          <w:spacing w:val="-3"/>
          <w:sz w:val="22"/>
          <w:szCs w:val="22"/>
        </w:rPr>
      </w:pPr>
      <w:r w:rsidRPr="00201A84">
        <w:rPr>
          <w:rFonts w:ascii="Bookman Old Style" w:hAnsi="Bookman Old Style"/>
          <w:spacing w:val="-3"/>
          <w:sz w:val="22"/>
          <w:szCs w:val="22"/>
        </w:rPr>
        <w:t xml:space="preserve">Az építés megkezdésének feltétele, hogy munkagéppel a terület járható legyen, valamint, hogy a tükörtömörített felszínen a töltés első rétege már a kívánt minősítési paraméterekkel beépíthető legyen. </w:t>
      </w:r>
    </w:p>
    <w:p w:rsidR="001E601A" w:rsidRPr="00201A84" w:rsidRDefault="001E601A" w:rsidP="001E601A">
      <w:pPr>
        <w:tabs>
          <w:tab w:val="left" w:pos="0"/>
        </w:tabs>
        <w:jc w:val="both"/>
        <w:rPr>
          <w:rFonts w:ascii="Bookman Old Style" w:hAnsi="Bookman Old Style"/>
          <w:spacing w:val="-3"/>
          <w:sz w:val="22"/>
          <w:szCs w:val="22"/>
        </w:rPr>
      </w:pPr>
      <w:r w:rsidRPr="00201A84">
        <w:rPr>
          <w:rFonts w:ascii="Bookman Old Style" w:hAnsi="Bookman Old Style"/>
          <w:spacing w:val="-3"/>
          <w:sz w:val="22"/>
          <w:szCs w:val="22"/>
        </w:rPr>
        <w:t>A töltés tömörsége (a felső 100 illetve 50 cm kivételével), annak tömegében 90%</w:t>
      </w:r>
      <w:r w:rsidR="0077668A" w:rsidRPr="00201A84">
        <w:rPr>
          <w:rFonts w:ascii="Bookman Old Style" w:hAnsi="Bookman Old Style"/>
          <w:spacing w:val="-3"/>
          <w:sz w:val="22"/>
          <w:szCs w:val="22"/>
        </w:rPr>
        <w:t>,</w:t>
      </w:r>
      <w:r w:rsidRPr="00201A84">
        <w:rPr>
          <w:rFonts w:ascii="Bookman Old Style" w:hAnsi="Bookman Old Style"/>
          <w:spacing w:val="-3"/>
          <w:sz w:val="22"/>
          <w:szCs w:val="22"/>
        </w:rPr>
        <w:t xml:space="preserve"> 88% vagy 86%, az út jelentőségétől függően.</w:t>
      </w:r>
    </w:p>
    <w:p w:rsidR="001E601A" w:rsidRPr="00201A84" w:rsidRDefault="001E601A" w:rsidP="001E601A">
      <w:pPr>
        <w:tabs>
          <w:tab w:val="left" w:pos="0"/>
        </w:tabs>
        <w:jc w:val="both"/>
        <w:rPr>
          <w:rFonts w:ascii="Bookman Old Style" w:hAnsi="Bookman Old Style"/>
          <w:spacing w:val="-3"/>
          <w:sz w:val="22"/>
          <w:szCs w:val="22"/>
        </w:rPr>
      </w:pPr>
      <w:r w:rsidRPr="00201A84">
        <w:rPr>
          <w:rFonts w:ascii="Bookman Old Style" w:hAnsi="Bookman Old Style"/>
          <w:spacing w:val="-3"/>
          <w:sz w:val="22"/>
          <w:szCs w:val="22"/>
        </w:rPr>
        <w:t>A nagy tömegű töltés felszínén (tükörszint -100 illetve- 50 cm-en) E</w:t>
      </w:r>
      <w:r w:rsidRPr="00201A84">
        <w:rPr>
          <w:rFonts w:ascii="Bookman Old Style" w:hAnsi="Bookman Old Style"/>
          <w:spacing w:val="-3"/>
          <w:sz w:val="22"/>
          <w:szCs w:val="22"/>
          <w:vertAlign w:val="subscript"/>
        </w:rPr>
        <w:t>2</w:t>
      </w:r>
      <w:r w:rsidRPr="00201A84">
        <w:rPr>
          <w:rFonts w:ascii="Bookman Old Style" w:hAnsi="Bookman Old Style"/>
          <w:spacing w:val="-3"/>
          <w:sz w:val="22"/>
          <w:szCs w:val="22"/>
        </w:rPr>
        <w:t xml:space="preserve"> ≥ 30 MN/m</w:t>
      </w:r>
      <w:r w:rsidRPr="00201A84">
        <w:rPr>
          <w:rFonts w:ascii="Bookman Old Style" w:hAnsi="Bookman Old Style"/>
          <w:spacing w:val="-3"/>
          <w:sz w:val="22"/>
          <w:szCs w:val="22"/>
          <w:vertAlign w:val="superscript"/>
        </w:rPr>
        <w:t>2</w:t>
      </w:r>
      <w:r w:rsidRPr="00201A84">
        <w:rPr>
          <w:rFonts w:ascii="Bookman Old Style" w:hAnsi="Bookman Old Style"/>
          <w:spacing w:val="-3"/>
          <w:sz w:val="22"/>
          <w:szCs w:val="22"/>
        </w:rPr>
        <w:t xml:space="preserve"> teherbírást kell biztosítani. </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töltést rétegenként kell építeni oly módon, hogy a tömörített felületről a csapa</w:t>
      </w:r>
      <w:r w:rsidR="0077668A" w:rsidRPr="00201A84">
        <w:rPr>
          <w:rFonts w:ascii="Bookman Old Style" w:hAnsi="Bookman Old Style"/>
          <w:spacing w:val="-3"/>
          <w:sz w:val="22"/>
          <w:szCs w:val="22"/>
        </w:rPr>
        <w:t>dékvíz-e</w:t>
      </w:r>
      <w:r w:rsidRPr="00201A84">
        <w:rPr>
          <w:rFonts w:ascii="Bookman Old Style" w:hAnsi="Bookman Old Style"/>
          <w:spacing w:val="-3"/>
          <w:sz w:val="22"/>
          <w:szCs w:val="22"/>
        </w:rPr>
        <w:t>lvezetés állandóan biztosított legyen, legalább 4 %</w:t>
      </w:r>
      <w:r w:rsidRPr="00201A84">
        <w:rPr>
          <w:rFonts w:ascii="Bookman Old Style" w:hAnsi="Bookman Old Style"/>
          <w:spacing w:val="-3"/>
          <w:sz w:val="22"/>
          <w:szCs w:val="22"/>
        </w:rPr>
        <w:noBreakHyphen/>
        <w:t xml:space="preserve">os oldalesés kialakításával. A rétegek vastagságát és a tömörítési járatszámot próbatömörítéssel kell meghatározni. </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z w:val="22"/>
          <w:szCs w:val="22"/>
        </w:rPr>
      </w:pPr>
      <w:r w:rsidRPr="00201A84">
        <w:rPr>
          <w:rFonts w:ascii="Bookman Old Style" w:hAnsi="Bookman Old Style"/>
          <w:sz w:val="22"/>
          <w:szCs w:val="22"/>
        </w:rPr>
        <w:t>Az oldalesés kiegyenlítést legkésőbb a földmű felső méretezett rétegének építése előt</w:t>
      </w:r>
      <w:r w:rsidR="00067397" w:rsidRPr="00201A84">
        <w:rPr>
          <w:rFonts w:ascii="Bookman Old Style" w:hAnsi="Bookman Old Style"/>
          <w:sz w:val="22"/>
          <w:szCs w:val="22"/>
        </w:rPr>
        <w:t>t kell elvégezni, amennyiben a T</w:t>
      </w:r>
      <w:r w:rsidRPr="00201A84">
        <w:rPr>
          <w:rFonts w:ascii="Bookman Old Style" w:hAnsi="Bookman Old Style"/>
          <w:sz w:val="22"/>
          <w:szCs w:val="22"/>
        </w:rPr>
        <w:t>erv másképpen nem rendelkezik.</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z w:val="22"/>
          <w:szCs w:val="22"/>
        </w:rPr>
      </w:pPr>
      <w:r w:rsidRPr="00201A84">
        <w:rPr>
          <w:rFonts w:ascii="Bookman Old Style" w:hAnsi="Bookman Old Style"/>
          <w:sz w:val="22"/>
          <w:szCs w:val="22"/>
        </w:rPr>
        <w:t>Ha a töltés különböző anyagokból épül, akkor a különféle anyagokat rétegenként szabad beépíteni a töltés teljes szélességében, oly módon, hogy egy rétegen belül gyengébb helyek ne képződhessenek. E szendvicsszerű beépítési mód esetén a rétegek tömör vastagsága 0,15 m-nél kevesebb nem lehet. Réteges beépítés esetén különös gondossággal kell feltárni a töltés felé áramló esetleges talajvizet, s annak töltésbe való bejutását meg kell akadályozni. Különnemű talajok beépítésének megfelelőségét rétegenként kell ellenőrizni.</w:t>
      </w:r>
    </w:p>
    <w:p w:rsidR="0009172E" w:rsidRPr="00201A84" w:rsidRDefault="0009172E"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Meglévő töltéshez történő h</w:t>
      </w:r>
      <w:r w:rsidR="00067397" w:rsidRPr="00201A84">
        <w:rPr>
          <w:rFonts w:ascii="Bookman Old Style" w:hAnsi="Bookman Old Style"/>
          <w:spacing w:val="-3"/>
          <w:sz w:val="22"/>
          <w:szCs w:val="22"/>
        </w:rPr>
        <w:t>ozzáépítésnél a csatlakozást a T</w:t>
      </w:r>
      <w:r w:rsidRPr="00201A84">
        <w:rPr>
          <w:rFonts w:ascii="Bookman Old Style" w:hAnsi="Bookman Old Style"/>
          <w:spacing w:val="-3"/>
          <w:sz w:val="22"/>
          <w:szCs w:val="22"/>
        </w:rPr>
        <w:t>erv, a vonatkozó e-UT 06.02.11 (ÚT 2-1.222:2007) Útügyi Műszaki Előírás 5.4.5 pontja figyelembevételével, a Mérnök által jóváhagyott Technológiai Utasítás szerint, lépcsőzéssel kell kialakítani.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xml:space="preserve">Hidak és a csatlakozó földművek építésének ütemezésénél figyelembe kell venni a csatlakozó földmű konszolidációját. </w:t>
      </w:r>
    </w:p>
    <w:p w:rsidR="0009172E" w:rsidRPr="00201A84" w:rsidRDefault="0009172E"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töltésépíté</w:t>
      </w:r>
      <w:r w:rsidR="00067397" w:rsidRPr="00201A84">
        <w:rPr>
          <w:rFonts w:ascii="Bookman Old Style" w:hAnsi="Bookman Old Style"/>
          <w:spacing w:val="-3"/>
          <w:sz w:val="22"/>
          <w:szCs w:val="22"/>
        </w:rPr>
        <w:t>st követően a rézsűk azonnali, T</w:t>
      </w:r>
      <w:r w:rsidRPr="00201A84">
        <w:rPr>
          <w:rFonts w:ascii="Bookman Old Style" w:hAnsi="Bookman Old Style"/>
          <w:spacing w:val="-3"/>
          <w:sz w:val="22"/>
          <w:szCs w:val="22"/>
        </w:rPr>
        <w:t>erv szerinti védelméről gondoskodni kell.</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töltések rézsűinek tömörsége egyezzen meg a töltéstest belső részeinek tömörségével, amelyet többlet szélesítéssel (töltésmagasságtól függően 0,75 – 1,5 m) és a felesleges anyag felszedésével, vagy egyéb, a Mérnök által jóváhagyott módon kell biztosítani. A rézsűtömörség ellenőrzését a töltésépítéssel összhangban, a töltéstömörség ellenőrzésével együtt kell végezni, a Mintavételi és Megfelelőségigazolási Tervben meghatározott helyeken és gyakoriságban. A rézsű tömörség mérések nem vehetők figyelembe a töltéstömeg</w:t>
      </w:r>
      <w:r w:rsidR="005F222E" w:rsidRPr="00201A84">
        <w:rPr>
          <w:rFonts w:ascii="Bookman Old Style" w:hAnsi="Bookman Old Style"/>
          <w:spacing w:val="-3"/>
          <w:sz w:val="22"/>
          <w:szCs w:val="22"/>
        </w:rPr>
        <w:t xml:space="preserve"> minősítésénél és fordítva sem.</w:t>
      </w:r>
    </w:p>
    <w:p w:rsidR="001E601A" w:rsidRPr="00201A84" w:rsidRDefault="001E601A" w:rsidP="001E601A">
      <w:pPr>
        <w:tabs>
          <w:tab w:val="left" w:pos="-1440"/>
          <w:tab w:val="left" w:pos="-720"/>
          <w:tab w:val="left" w:pos="0"/>
          <w:tab w:val="left" w:pos="90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19" w:name="_Toc348710736"/>
      <w:bookmarkStart w:id="1120" w:name="_Toc348887440"/>
      <w:bookmarkStart w:id="1121" w:name="_Toc349117814"/>
      <w:bookmarkStart w:id="1122" w:name="_Toc393217773"/>
      <w:bookmarkStart w:id="1123" w:name="_Toc393218207"/>
      <w:bookmarkStart w:id="1124" w:name="_Toc393220137"/>
      <w:bookmarkStart w:id="1125" w:name="_Toc494807933"/>
      <w:r w:rsidRPr="00201A84">
        <w:t>Bevágásépítés</w:t>
      </w:r>
      <w:bookmarkEnd w:id="1119"/>
      <w:bookmarkEnd w:id="1120"/>
      <w:bookmarkEnd w:id="1121"/>
      <w:bookmarkEnd w:id="1122"/>
      <w:bookmarkEnd w:id="1123"/>
      <w:bookmarkEnd w:id="1124"/>
      <w:bookmarkEnd w:id="1125"/>
    </w:p>
    <w:p w:rsidR="001E601A" w:rsidRPr="00201A84" w:rsidRDefault="001E601A" w:rsidP="001E601A">
      <w:pPr>
        <w:tabs>
          <w:tab w:val="left" w:pos="0"/>
        </w:tabs>
        <w:jc w:val="both"/>
        <w:rPr>
          <w:rFonts w:ascii="Bookman Old Style" w:hAnsi="Bookman Old Style"/>
          <w:spacing w:val="-3"/>
          <w:sz w:val="22"/>
          <w:szCs w:val="22"/>
        </w:rPr>
      </w:pPr>
    </w:p>
    <w:p w:rsidR="001E601A" w:rsidRPr="00201A84" w:rsidRDefault="001E601A" w:rsidP="001E601A">
      <w:pPr>
        <w:tabs>
          <w:tab w:val="left" w:pos="0"/>
        </w:tabs>
        <w:jc w:val="both"/>
        <w:rPr>
          <w:rFonts w:ascii="Bookman Old Style" w:hAnsi="Bookman Old Style"/>
          <w:spacing w:val="-3"/>
          <w:sz w:val="22"/>
          <w:szCs w:val="22"/>
        </w:rPr>
      </w:pPr>
      <w:r w:rsidRPr="00201A84">
        <w:rPr>
          <w:rFonts w:ascii="Bookman Old Style" w:hAnsi="Bookman Old Style"/>
          <w:spacing w:val="-3"/>
          <w:sz w:val="22"/>
          <w:szCs w:val="22"/>
        </w:rPr>
        <w:t xml:space="preserve">Bevágás </w:t>
      </w:r>
      <w:r w:rsidR="00067397" w:rsidRPr="00201A84">
        <w:rPr>
          <w:rFonts w:ascii="Bookman Old Style" w:hAnsi="Bookman Old Style"/>
          <w:spacing w:val="-3"/>
          <w:sz w:val="22"/>
          <w:szCs w:val="22"/>
        </w:rPr>
        <w:t>kiemelése a T</w:t>
      </w:r>
      <w:r w:rsidRPr="00201A84">
        <w:rPr>
          <w:rFonts w:ascii="Bookman Old Style" w:hAnsi="Bookman Old Style"/>
          <w:spacing w:val="-3"/>
          <w:sz w:val="22"/>
          <w:szCs w:val="22"/>
        </w:rPr>
        <w:t xml:space="preserve">ervben megadott rézsűhajlással és a szükséges rézsűvédelem mellett történhet. Első ütemben a földmunka megkezdése előtt a bevágás beépítésre szánt földanyagának előzetes alkalmassági vizsgálatát el kell készíteni. A vizsgálati eredmények alapján dokumentálni kell a kitermelésre kerülő anyagok földmunkába történő beépíthetőségét. </w:t>
      </w:r>
    </w:p>
    <w:p w:rsidR="001E601A" w:rsidRPr="00201A84" w:rsidRDefault="001E601A" w:rsidP="001E601A">
      <w:pPr>
        <w:tabs>
          <w:tab w:val="left" w:pos="0"/>
        </w:tabs>
        <w:jc w:val="both"/>
        <w:rPr>
          <w:rFonts w:ascii="Bookman Old Style" w:hAnsi="Bookman Old Style"/>
          <w:spacing w:val="-3"/>
          <w:sz w:val="22"/>
          <w:szCs w:val="22"/>
        </w:rPr>
      </w:pPr>
    </w:p>
    <w:p w:rsidR="001E601A" w:rsidRPr="00201A84" w:rsidRDefault="001E601A" w:rsidP="001E601A">
      <w:pPr>
        <w:tabs>
          <w:tab w:val="left" w:pos="0"/>
        </w:tabs>
        <w:jc w:val="both"/>
        <w:rPr>
          <w:rFonts w:ascii="Bookman Old Style" w:hAnsi="Bookman Old Style"/>
          <w:spacing w:val="-3"/>
          <w:sz w:val="22"/>
          <w:szCs w:val="22"/>
        </w:rPr>
      </w:pPr>
      <w:r w:rsidRPr="00201A84">
        <w:rPr>
          <w:rFonts w:ascii="Bookman Old Style" w:hAnsi="Bookman Old Style"/>
          <w:spacing w:val="-3"/>
          <w:sz w:val="22"/>
          <w:szCs w:val="22"/>
        </w:rPr>
        <w:t>A bevágás kitermelésének módját Technológiai Utasításban kell rögzíteni, és a Mérnökkel jóvá kell hagyatni. Meg kell határozni a fejtés profilját, biztosítva a rézsűhajlás tervezett mértékét. Geodéziailag folyamatosan ellenőrizni kell a profilt, kivédve az esetleges túlfejtés lehetőségét.</w:t>
      </w:r>
    </w:p>
    <w:p w:rsidR="001E601A" w:rsidRPr="00201A84"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rPr>
      </w:pPr>
    </w:p>
    <w:p w:rsidR="001E601A" w:rsidRPr="00201A84"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rPr>
      </w:pPr>
      <w:r w:rsidRPr="00201A84">
        <w:rPr>
          <w:rFonts w:ascii="Bookman Old Style" w:hAnsi="Bookman Old Style"/>
          <w:spacing w:val="-3"/>
          <w:sz w:val="22"/>
          <w:szCs w:val="22"/>
        </w:rPr>
        <w:t>Bevágás kialakítása alatt az alábbiakat feltétlenül be kell tartani:</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bevágás kiemelése előtt a tervezett övárkot ki kell alakítani,</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fejtés során a bomlasztás magassága az 1,5 m-t ne haladja meg,</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sziklabontás, robbantás esetén külön tervet kell készíteni, és a Mérnökkel jóvá kell hagyatni,</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bevágás utolsó rétegét csak akkor szabad kiemelni, ha folyamatosan építhető a védőréteg, kitermelés után a védőréteg építése csak akkor kezdhető meg, ha a kitermelés alsó szintjén a gyorsforgalmi utak </w:t>
      </w:r>
      <w:r w:rsidR="0077668A" w:rsidRPr="00201A84">
        <w:rPr>
          <w:rFonts w:ascii="Bookman Old Style" w:hAnsi="Bookman Old Style"/>
          <w:sz w:val="22"/>
          <w:szCs w:val="22"/>
        </w:rPr>
        <w:t xml:space="preserve">esetében a </w:t>
      </w:r>
      <w:r w:rsidRPr="00201A84">
        <w:rPr>
          <w:rFonts w:ascii="Bookman Old Style" w:hAnsi="Bookman Old Style"/>
          <w:sz w:val="22"/>
          <w:szCs w:val="22"/>
        </w:rPr>
        <w:t>felső 1,0 m alsó 50 c</w:t>
      </w:r>
      <w:r w:rsidR="00A31437" w:rsidRPr="00201A84">
        <w:rPr>
          <w:rFonts w:ascii="Bookman Old Style" w:hAnsi="Bookman Old Style"/>
          <w:sz w:val="22"/>
          <w:szCs w:val="22"/>
        </w:rPr>
        <w:t>m-ére előírt követelmények, illetve</w:t>
      </w:r>
      <w:r w:rsidRPr="00201A84">
        <w:rPr>
          <w:rFonts w:ascii="Bookman Old Style" w:hAnsi="Bookman Old Style"/>
          <w:sz w:val="22"/>
          <w:szCs w:val="22"/>
        </w:rPr>
        <w:t xml:space="preserve"> a többi út </w:t>
      </w:r>
      <w:r w:rsidR="0077668A" w:rsidRPr="00201A84">
        <w:rPr>
          <w:rFonts w:ascii="Bookman Old Style" w:hAnsi="Bookman Old Style"/>
          <w:sz w:val="22"/>
          <w:szCs w:val="22"/>
        </w:rPr>
        <w:t xml:space="preserve">esetében a </w:t>
      </w:r>
      <w:r w:rsidRPr="00201A84">
        <w:rPr>
          <w:rFonts w:ascii="Bookman Old Style" w:hAnsi="Bookman Old Style"/>
          <w:sz w:val="22"/>
          <w:szCs w:val="22"/>
        </w:rPr>
        <w:t>védőréteg alatti szintjére előírt követelmények teljesülnek,</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rézsűtúlfejtés esetén visszatöltés nem engedhető meg,</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bevágás kiemelése közben folyamatosan biztosítani kell a kialakított felület vízelvezetését,</w:t>
      </w:r>
    </w:p>
    <w:p w:rsidR="001E601A" w:rsidRPr="00201A84" w:rsidRDefault="0077668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a </w:t>
      </w:r>
      <w:r w:rsidR="00067397" w:rsidRPr="00201A84">
        <w:rPr>
          <w:rFonts w:ascii="Bookman Old Style" w:hAnsi="Bookman Old Style"/>
          <w:sz w:val="22"/>
          <w:szCs w:val="22"/>
        </w:rPr>
        <w:t>T</w:t>
      </w:r>
      <w:r w:rsidR="001E601A" w:rsidRPr="00201A84">
        <w:rPr>
          <w:rFonts w:ascii="Bookman Old Style" w:hAnsi="Bookman Old Style"/>
          <w:sz w:val="22"/>
          <w:szCs w:val="22"/>
        </w:rPr>
        <w:t>erv szerinti rézsűvédelmet és víztelenítési rendszereket a megadott szintek elérésekor azonnal meg kell építeni.</w:t>
      </w:r>
    </w:p>
    <w:p w:rsidR="001E601A" w:rsidRPr="00201A84"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rPr>
      </w:pPr>
    </w:p>
    <w:p w:rsidR="001E601A" w:rsidRPr="00201A84" w:rsidRDefault="001E601A" w:rsidP="009D5681">
      <w:pPr>
        <w:pStyle w:val="Cmsor1"/>
      </w:pPr>
      <w:bookmarkStart w:id="1126" w:name="_Toc348710737"/>
      <w:bookmarkStart w:id="1127" w:name="_Toc348887441"/>
      <w:bookmarkStart w:id="1128" w:name="_Toc349117815"/>
      <w:bookmarkStart w:id="1129" w:name="_Toc393217774"/>
      <w:bookmarkStart w:id="1130" w:name="_Toc393218208"/>
      <w:bookmarkStart w:id="1131" w:name="_Toc393220138"/>
      <w:bookmarkStart w:id="1132" w:name="_Toc494807934"/>
      <w:r w:rsidRPr="00201A84">
        <w:t>Földmű felső részének kialakítása</w:t>
      </w:r>
      <w:bookmarkEnd w:id="1126"/>
      <w:bookmarkEnd w:id="1127"/>
      <w:bookmarkEnd w:id="1128"/>
      <w:bookmarkEnd w:id="1129"/>
      <w:bookmarkEnd w:id="1130"/>
      <w:bookmarkEnd w:id="1131"/>
      <w:bookmarkEnd w:id="1132"/>
    </w:p>
    <w:p w:rsidR="001E601A" w:rsidRPr="00201A84"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rsidR="001E601A" w:rsidRPr="00201A84"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r w:rsidRPr="00201A84">
        <w:rPr>
          <w:rFonts w:ascii="Bookman Old Style" w:hAnsi="Bookman Old Style"/>
          <w:spacing w:val="-3"/>
          <w:sz w:val="22"/>
          <w:szCs w:val="22"/>
          <w:u w:val="single"/>
        </w:rPr>
        <w:t xml:space="preserve">Gyorsforgalmi utak </w:t>
      </w:r>
      <w:r w:rsidR="006A460F" w:rsidRPr="00201A84">
        <w:rPr>
          <w:rFonts w:ascii="Bookman Old Style" w:hAnsi="Bookman Old Style"/>
          <w:spacing w:val="-3"/>
          <w:sz w:val="22"/>
          <w:szCs w:val="22"/>
          <w:u w:val="single"/>
        </w:rPr>
        <w:t xml:space="preserve">és irányonként két vagy több forgalmi sávos főutak </w:t>
      </w:r>
      <w:r w:rsidRPr="00201A84">
        <w:rPr>
          <w:rFonts w:ascii="Bookman Old Style" w:hAnsi="Bookman Old Style"/>
          <w:spacing w:val="-3"/>
          <w:sz w:val="22"/>
          <w:szCs w:val="22"/>
          <w:u w:val="single"/>
        </w:rPr>
        <w:t>földmű felső 1,0 m:</w:t>
      </w:r>
    </w:p>
    <w:p w:rsidR="001E601A" w:rsidRPr="00201A84"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rsidR="001E601A" w:rsidRPr="00870876"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25 cm kiváló, vagy jó minőségű fagyálló földműanyag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97 %*, felső szintjén E2</w:t>
      </w:r>
      <w:r w:rsidR="0077668A" w:rsidRPr="00201A84">
        <w:rPr>
          <w:rFonts w:ascii="Bookman Old Style" w:hAnsi="Bookman Old Style"/>
          <w:sz w:val="22"/>
          <w:szCs w:val="22"/>
        </w:rPr>
        <w:t xml:space="preserve"> ≥ 80 MPa)</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25 cm kiváló, vagy jó minőségű fagyálló földműanyag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97 %*, felső szintjén E2 ≥ 60 MPa)</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50 cm jó földműanyag**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95 %, felső szintjén E2 ≥ 40 MPa)</w:t>
      </w:r>
    </w:p>
    <w:p w:rsidR="001E601A" w:rsidRPr="00201A84"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rsidR="001E601A" w:rsidRPr="00201A84" w:rsidRDefault="001E601A" w:rsidP="001E601A">
      <w:pPr>
        <w:tabs>
          <w:tab w:val="left" w:pos="360"/>
        </w:tabs>
        <w:ind w:left="360" w:hanging="360"/>
        <w:jc w:val="both"/>
        <w:rPr>
          <w:rFonts w:ascii="Bookman Old Style" w:hAnsi="Bookman Old Style"/>
          <w:spacing w:val="-3"/>
          <w:sz w:val="22"/>
          <w:szCs w:val="22"/>
        </w:rPr>
      </w:pPr>
      <w:r w:rsidRPr="00870876">
        <w:rPr>
          <w:rFonts w:ascii="Bookman Old Style" w:hAnsi="Bookman Old Style"/>
          <w:spacing w:val="-3"/>
          <w:sz w:val="22"/>
          <w:szCs w:val="22"/>
        </w:rPr>
        <w:t>* -2 (abszolút)% tűrés a minőség igazolásához előírt és elvégzett m</w:t>
      </w:r>
      <w:r w:rsidR="0077668A" w:rsidRPr="00201A84">
        <w:rPr>
          <w:rFonts w:ascii="Bookman Old Style" w:hAnsi="Bookman Old Style"/>
          <w:spacing w:val="-3"/>
          <w:sz w:val="22"/>
          <w:szCs w:val="22"/>
        </w:rPr>
        <w:t>érések 10 %-ában engedhető meg.</w:t>
      </w:r>
    </w:p>
    <w:p w:rsidR="001E601A" w:rsidRPr="00201A84" w:rsidRDefault="001E601A" w:rsidP="001E601A">
      <w:pPr>
        <w:tabs>
          <w:tab w:val="left" w:pos="360"/>
        </w:tabs>
        <w:ind w:left="360" w:hanging="360"/>
        <w:jc w:val="both"/>
        <w:rPr>
          <w:rFonts w:ascii="Bookman Old Style" w:hAnsi="Bookman Old Style"/>
          <w:spacing w:val="-3"/>
          <w:sz w:val="22"/>
          <w:szCs w:val="22"/>
        </w:rPr>
      </w:pPr>
    </w:p>
    <w:p w:rsidR="001E601A" w:rsidRPr="00201A84" w:rsidRDefault="001E601A" w:rsidP="001E601A">
      <w:pPr>
        <w:tabs>
          <w:tab w:val="left" w:pos="360"/>
        </w:tabs>
        <w:ind w:left="360" w:hanging="360"/>
        <w:jc w:val="both"/>
        <w:rPr>
          <w:rFonts w:ascii="Bookman Old Style" w:hAnsi="Bookman Old Style"/>
          <w:spacing w:val="-3"/>
          <w:sz w:val="22"/>
          <w:szCs w:val="22"/>
        </w:rPr>
      </w:pPr>
      <w:r w:rsidRPr="00201A84">
        <w:rPr>
          <w:rFonts w:ascii="Bookman Old Style" w:hAnsi="Bookman Old Style"/>
          <w:spacing w:val="-3"/>
          <w:sz w:val="22"/>
          <w:szCs w:val="22"/>
        </w:rPr>
        <w:t>** bevágás készítése esetén, ha a felső 1,0 m felső 50 cm-es rétegének kitermelése után az „altalajon” termett állapotban, vagy továbbtömörítéssel, ill</w:t>
      </w:r>
      <w:r w:rsidR="00A31437" w:rsidRPr="00201A84">
        <w:rPr>
          <w:rFonts w:ascii="Bookman Old Style" w:hAnsi="Bookman Old Style"/>
          <w:spacing w:val="-3"/>
          <w:sz w:val="22"/>
          <w:szCs w:val="22"/>
        </w:rPr>
        <w:t>etve</w:t>
      </w:r>
      <w:r w:rsidRPr="00201A84">
        <w:rPr>
          <w:rFonts w:ascii="Bookman Old Style" w:hAnsi="Bookman Old Style"/>
          <w:spacing w:val="-3"/>
          <w:sz w:val="22"/>
          <w:szCs w:val="22"/>
        </w:rPr>
        <w:t xml:space="preserve"> kezeléssel igazolható az előírások teljesülése, a kitermelést nem kell folytatni.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Amennyiben a földmű felső 50 cm-es rétege a próbatömörítés alapján egy ütemben épül, a földmű felső 50 cm alsó 25 cm-es rétegen a mérések elmaradnak.</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Amennyiben a felső 50 cm-es réteg megosztása nem 25-25 cm, az előírt teherbírás érték a közbenső rétegen arányosan változik.</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6A460F"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r w:rsidRPr="00201A84">
        <w:rPr>
          <w:rFonts w:ascii="Bookman Old Style" w:hAnsi="Bookman Old Style"/>
          <w:spacing w:val="-3"/>
          <w:sz w:val="22"/>
          <w:szCs w:val="22"/>
          <w:u w:val="single"/>
        </w:rPr>
        <w:t>2x1 forgalmi sávos o</w:t>
      </w:r>
      <w:r w:rsidR="001E601A" w:rsidRPr="00201A84">
        <w:rPr>
          <w:rFonts w:ascii="Bookman Old Style" w:hAnsi="Bookman Old Style"/>
          <w:spacing w:val="-3"/>
          <w:sz w:val="22"/>
          <w:szCs w:val="22"/>
          <w:u w:val="single"/>
        </w:rPr>
        <w:t xml:space="preserve">rszágos </w:t>
      </w:r>
      <w:r w:rsidR="0077668A" w:rsidRPr="00201A84">
        <w:rPr>
          <w:rFonts w:ascii="Bookman Old Style" w:hAnsi="Bookman Old Style"/>
          <w:spacing w:val="-3"/>
          <w:sz w:val="22"/>
          <w:szCs w:val="22"/>
          <w:u w:val="single"/>
        </w:rPr>
        <w:t>főutak, mellékutak</w:t>
      </w:r>
      <w:r w:rsidR="001E601A" w:rsidRPr="00201A84">
        <w:rPr>
          <w:rFonts w:ascii="Bookman Old Style" w:hAnsi="Bookman Old Style"/>
          <w:spacing w:val="-3"/>
          <w:sz w:val="22"/>
          <w:szCs w:val="22"/>
          <w:u w:val="single"/>
        </w:rPr>
        <w:t xml:space="preserve"> és egyéb burkolt utak földmű felső 50 cm (E, K, R forgalmi terhelési osztály):</w:t>
      </w:r>
    </w:p>
    <w:p w:rsidR="001E601A" w:rsidRPr="00201A84"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Méretezett vastagságú kiváló, vagy jó minőségű fagyálló földműanyag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96%, felső szintjén E2 ≥ 70 MPa)</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Védőréteg alatti jó minőségű földműanyag</w:t>
      </w:r>
      <w:r w:rsidRPr="00870876">
        <w:rPr>
          <w:rFonts w:ascii="Bookman Old Style" w:hAnsi="Bookman Old Style"/>
          <w:sz w:val="22"/>
          <w:szCs w:val="22"/>
        </w:rPr>
        <w:t>*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93%, felső szintjén E2 ≥ 40 MPa)</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amennyiben az altalajon/javított altalajon igazolható az előírt tömörség és teherbírás értékek teljesülése, a kitermelést nem kell folytatni.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6A460F"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r w:rsidRPr="00870876">
        <w:rPr>
          <w:rFonts w:ascii="Bookman Old Style" w:hAnsi="Bookman Old Style"/>
          <w:spacing w:val="-3"/>
          <w:sz w:val="22"/>
          <w:szCs w:val="22"/>
          <w:u w:val="single"/>
        </w:rPr>
        <w:t>2x1 forgalmi sávos o</w:t>
      </w:r>
      <w:r w:rsidR="001E601A" w:rsidRPr="00201A84">
        <w:rPr>
          <w:rFonts w:ascii="Bookman Old Style" w:hAnsi="Bookman Old Style"/>
          <w:spacing w:val="-3"/>
          <w:sz w:val="22"/>
          <w:szCs w:val="22"/>
          <w:u w:val="single"/>
        </w:rPr>
        <w:t xml:space="preserve">rszágos </w:t>
      </w:r>
      <w:r w:rsidR="0077668A" w:rsidRPr="00201A84">
        <w:rPr>
          <w:rFonts w:ascii="Bookman Old Style" w:hAnsi="Bookman Old Style"/>
          <w:spacing w:val="-3"/>
          <w:sz w:val="22"/>
          <w:szCs w:val="22"/>
          <w:u w:val="single"/>
        </w:rPr>
        <w:t>főutak, mellékutak</w:t>
      </w:r>
      <w:r w:rsidR="001E601A" w:rsidRPr="00201A84">
        <w:rPr>
          <w:rFonts w:ascii="Bookman Old Style" w:hAnsi="Bookman Old Style"/>
          <w:spacing w:val="-3"/>
          <w:sz w:val="22"/>
          <w:szCs w:val="22"/>
          <w:u w:val="single"/>
        </w:rPr>
        <w:t xml:space="preserve"> és egyéb burkolt utak földmű felső 50 cm (aszfalt pályaszerkezetű földút, A</w:t>
      </w:r>
      <w:r w:rsidR="001E601A" w:rsidRPr="00201A84">
        <w:rPr>
          <w:rFonts w:ascii="Bookman Old Style" w:hAnsi="Bookman Old Style"/>
          <w:spacing w:val="-3"/>
          <w:sz w:val="22"/>
          <w:szCs w:val="22"/>
          <w:u w:val="single"/>
          <w:vertAlign w:val="subscript"/>
        </w:rPr>
        <w:t>1</w:t>
      </w:r>
      <w:r w:rsidR="001E601A" w:rsidRPr="00201A84">
        <w:rPr>
          <w:rFonts w:ascii="Bookman Old Style" w:hAnsi="Bookman Old Style"/>
          <w:spacing w:val="-3"/>
          <w:sz w:val="22"/>
          <w:szCs w:val="22"/>
          <w:u w:val="single"/>
        </w:rPr>
        <w:t>, A</w:t>
      </w:r>
      <w:r w:rsidR="001E601A" w:rsidRPr="00201A84">
        <w:rPr>
          <w:rFonts w:ascii="Bookman Old Style" w:hAnsi="Bookman Old Style"/>
          <w:spacing w:val="-3"/>
          <w:sz w:val="22"/>
          <w:szCs w:val="22"/>
          <w:u w:val="single"/>
          <w:vertAlign w:val="subscript"/>
        </w:rPr>
        <w:t>2</w:t>
      </w:r>
      <w:r w:rsidR="001E601A" w:rsidRPr="00201A84">
        <w:rPr>
          <w:rFonts w:ascii="Bookman Old Style" w:hAnsi="Bookman Old Style"/>
          <w:spacing w:val="-3"/>
          <w:sz w:val="22"/>
          <w:szCs w:val="22"/>
          <w:u w:val="single"/>
        </w:rPr>
        <w:t>, A, B, C, D forgalmi terhelési osztály):</w:t>
      </w:r>
    </w:p>
    <w:p w:rsidR="001E601A" w:rsidRPr="00201A84"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Méretezett vastagságú kiváló (M-1), vagy jó (M-2) minőségű fagyálló földműanyag*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96%, felső szintjén E2 ≥ 65 MPa)</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Védőréteg alatt**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93%, felső szintjén E2 ≥ 40 MPa)</w:t>
      </w:r>
    </w:p>
    <w:p w:rsidR="001E601A" w:rsidRPr="00870876" w:rsidRDefault="001E601A" w:rsidP="001E601A">
      <w:pPr>
        <w:overflowPunct w:val="0"/>
        <w:autoSpaceDE w:val="0"/>
        <w:autoSpaceDN w:val="0"/>
        <w:adjustRightInd w:val="0"/>
        <w:jc w:val="both"/>
        <w:textAlignment w:val="baseline"/>
        <w:rPr>
          <w:rFonts w:ascii="Bookman Old Style" w:hAnsi="Bookman Old Style"/>
          <w:spacing w:val="-3"/>
          <w:sz w:val="22"/>
          <w:szCs w:val="22"/>
        </w:rPr>
      </w:pPr>
    </w:p>
    <w:p w:rsidR="001E601A" w:rsidRPr="00201A84" w:rsidRDefault="001E601A" w:rsidP="001E601A">
      <w:pPr>
        <w:overflowPunct w:val="0"/>
        <w:autoSpaceDE w:val="0"/>
        <w:autoSpaceDN w:val="0"/>
        <w:adjustRightInd w:val="0"/>
        <w:jc w:val="both"/>
        <w:textAlignment w:val="baseline"/>
        <w:rPr>
          <w:rFonts w:ascii="Bookman Old Style" w:hAnsi="Bookman Old Style"/>
          <w:spacing w:val="-3"/>
          <w:sz w:val="22"/>
          <w:szCs w:val="22"/>
        </w:rPr>
      </w:pPr>
      <w:r w:rsidRPr="00201A84">
        <w:rPr>
          <w:rFonts w:ascii="Bookman Old Style" w:hAnsi="Bookman Old Style"/>
          <w:spacing w:val="-3"/>
          <w:sz w:val="22"/>
          <w:szCs w:val="22"/>
        </w:rPr>
        <w:t>* átépítések, felújítások esetén, ha az elbontott pályaszerkezet alatt igazolhatóak az előírások teljesülése (tömörség, teherbírás, földműanyag minőségi követelményei), a kitermelést nem kell folytatni.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amennyiben az altalajon/javított altalajon igazolható az előírt tömörség és teherbírás értékek teljesülése, a kitermelést nem kell folytatni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u w:val="single"/>
        </w:rPr>
      </w:pPr>
    </w:p>
    <w:p w:rsidR="001E601A" w:rsidRPr="00201A84" w:rsidRDefault="00EE7DDB"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u w:val="single"/>
        </w:rPr>
      </w:pPr>
      <w:r w:rsidRPr="00201A84">
        <w:rPr>
          <w:rFonts w:ascii="Bookman Old Style" w:hAnsi="Bookman Old Style"/>
          <w:spacing w:val="-3"/>
          <w:sz w:val="22"/>
          <w:szCs w:val="22"/>
          <w:u w:val="single"/>
        </w:rPr>
        <w:t>Kerékpárutak és járdák:</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u w:val="single"/>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Méretezett vastagságú kiváló vagy jó minőségű fagyálló földműanyag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93%, felső szintjén E2 ≥ 40 MPa vagy Evd </w:t>
      </w:r>
      <w:r w:rsidRPr="00201A84">
        <w:rPr>
          <w:rFonts w:ascii="Bookman Old Style" w:hAnsi="Bookman Old Style"/>
          <w:sz w:val="22"/>
          <w:szCs w:val="22"/>
        </w:rPr>
        <w:sym w:font="Symbol" w:char="F0B3"/>
      </w:r>
      <w:r w:rsidRPr="00201A84">
        <w:rPr>
          <w:rFonts w:ascii="Bookman Old Style" w:hAnsi="Bookman Old Style"/>
          <w:sz w:val="22"/>
          <w:szCs w:val="22"/>
        </w:rPr>
        <w:t xml:space="preserve"> 30 MPa)</w:t>
      </w:r>
    </w:p>
    <w:p w:rsidR="001E601A" w:rsidRPr="00201A84" w:rsidRDefault="001E601A" w:rsidP="008B6A75">
      <w:pPr>
        <w:numPr>
          <w:ilvl w:val="0"/>
          <w:numId w:val="4"/>
        </w:numPr>
        <w:ind w:right="-110"/>
        <w:jc w:val="both"/>
        <w:rPr>
          <w:rFonts w:ascii="Bookman Old Style" w:hAnsi="Bookman Old Style"/>
          <w:sz w:val="22"/>
          <w:szCs w:val="22"/>
        </w:rPr>
      </w:pPr>
      <w:r w:rsidRPr="00870876">
        <w:rPr>
          <w:rFonts w:ascii="Bookman Old Style" w:hAnsi="Bookman Old Style"/>
          <w:sz w:val="22"/>
          <w:szCs w:val="22"/>
        </w:rPr>
        <w:t>Védőréteg alatt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90%)</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u w:val="single"/>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870876">
        <w:rPr>
          <w:rFonts w:ascii="Bookman Old Style" w:hAnsi="Bookman Old Style"/>
          <w:spacing w:val="-3"/>
          <w:sz w:val="22"/>
          <w:szCs w:val="22"/>
          <w:u w:val="single"/>
        </w:rPr>
        <w:t>Földutak esetén</w:t>
      </w:r>
      <w:r w:rsidR="00EE7DDB" w:rsidRPr="00201A84">
        <w:rPr>
          <w:rFonts w:ascii="Bookman Old Style" w:hAnsi="Bookman Old Style"/>
          <w:spacing w:val="-3"/>
          <w:sz w:val="22"/>
          <w:szCs w:val="22"/>
        </w:rPr>
        <w:t>:</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kötőanyag nélküli stabilizációs burkolat alatt a töltés tömörsége Tr</w:t>
      </w:r>
      <w:r w:rsidRPr="00201A84">
        <w:rPr>
          <w:rFonts w:ascii="Bookman Old Style" w:hAnsi="Bookman Old Style"/>
          <w:sz w:val="22"/>
          <w:szCs w:val="22"/>
        </w:rPr>
        <w:sym w:font="Symbol" w:char="F072"/>
      </w:r>
      <w:r w:rsidRPr="00201A84">
        <w:rPr>
          <w:rFonts w:ascii="Bookman Old Style" w:hAnsi="Bookman Old Style"/>
          <w:sz w:val="22"/>
          <w:szCs w:val="22"/>
        </w:rPr>
        <w:sym w:font="Symbol" w:char="F0B3"/>
      </w:r>
      <w:r w:rsidRPr="00201A84">
        <w:rPr>
          <w:rFonts w:ascii="Bookman Old Style" w:hAnsi="Bookman Old Style"/>
          <w:sz w:val="22"/>
          <w:szCs w:val="22"/>
        </w:rPr>
        <w:t xml:space="preserve"> 90%, E2 ≥ 40 MPa</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trike/>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870876">
        <w:rPr>
          <w:rFonts w:ascii="Bookman Old Style" w:hAnsi="Bookman Old Style"/>
          <w:spacing w:val="-3"/>
          <w:sz w:val="22"/>
          <w:szCs w:val="22"/>
        </w:rPr>
        <w:t>A pályaszerkezet alatti felső, szemcsés anyagú földműrészt legalább 20 cm vastagságban tovább kell vezetni a fel</w:t>
      </w:r>
      <w:r w:rsidRPr="00201A84">
        <w:rPr>
          <w:rFonts w:ascii="Bookman Old Style" w:hAnsi="Bookman Old Style"/>
          <w:spacing w:val="-3"/>
          <w:sz w:val="22"/>
          <w:szCs w:val="22"/>
        </w:rPr>
        <w:t>szín alatti víztelenítő szerkezethez vagy a szabad kifolyási felülethez, magassága legalább 20 centiméterrel legyen az árokban várható vízszint felett.</w:t>
      </w:r>
    </w:p>
    <w:p w:rsidR="006B0ABD" w:rsidRPr="00201A84" w:rsidRDefault="006B0ABD"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9D5681">
      <w:pPr>
        <w:pStyle w:val="Cmsor1"/>
      </w:pPr>
      <w:bookmarkStart w:id="1133" w:name="_Toc348710738"/>
      <w:bookmarkStart w:id="1134" w:name="_Toc348887442"/>
      <w:bookmarkStart w:id="1135" w:name="_Toc349117816"/>
      <w:bookmarkStart w:id="1136" w:name="_Toc393217775"/>
      <w:bookmarkStart w:id="1137" w:name="_Toc393218209"/>
      <w:bookmarkStart w:id="1138" w:name="_Toc393220139"/>
      <w:bookmarkStart w:id="1139" w:name="_Toc494807935"/>
      <w:r w:rsidRPr="00201A84">
        <w:t>Földmű víztelenítése</w:t>
      </w:r>
      <w:bookmarkEnd w:id="1133"/>
      <w:bookmarkEnd w:id="1134"/>
      <w:bookmarkEnd w:id="1135"/>
      <w:bookmarkEnd w:id="1136"/>
      <w:bookmarkEnd w:id="1137"/>
      <w:bookmarkEnd w:id="1138"/>
      <w:bookmarkEnd w:id="1139"/>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földmű víztelenítését megoldó hossz- és keresztsziv</w:t>
      </w:r>
      <w:r w:rsidR="00067397" w:rsidRPr="00201A84">
        <w:rPr>
          <w:rFonts w:ascii="Bookman Old Style" w:hAnsi="Bookman Old Style"/>
          <w:spacing w:val="-3"/>
          <w:sz w:val="22"/>
          <w:szCs w:val="22"/>
        </w:rPr>
        <w:t>árgók helyét és kialakítását a T</w:t>
      </w:r>
      <w:r w:rsidRPr="00201A84">
        <w:rPr>
          <w:rFonts w:ascii="Bookman Old Style" w:hAnsi="Bookman Old Style"/>
          <w:spacing w:val="-3"/>
          <w:sz w:val="22"/>
          <w:szCs w:val="22"/>
        </w:rPr>
        <w:t xml:space="preserve">ervek tartalmazzák. A keresztszivárgók, keresztcsatornák építését a földmű elkészülte után, a lehető legrövidebb időn belül, a pályaszerkezet építésének megkezdése előtt kell elvégezni. </w:t>
      </w:r>
      <w:r w:rsidRPr="00201A84">
        <w:rPr>
          <w:rFonts w:ascii="Bookman Old Style" w:hAnsi="Bookman Old Style" w:cs="Arial"/>
          <w:bCs/>
          <w:iCs/>
          <w:sz w:val="22"/>
          <w:szCs w:val="22"/>
        </w:rPr>
        <w:t>Bevágásban a védőréteg helyének kiszedése előtt kell az építést elvégezni.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40" w:name="_Toc348710739"/>
      <w:bookmarkStart w:id="1141" w:name="_Toc348887443"/>
      <w:bookmarkStart w:id="1142" w:name="_Toc349117817"/>
      <w:bookmarkStart w:id="1143" w:name="_Toc393217776"/>
      <w:bookmarkStart w:id="1144" w:name="_Toc393218210"/>
      <w:bookmarkStart w:id="1145" w:name="_Toc393220140"/>
      <w:bookmarkStart w:id="1146" w:name="_Toc494807936"/>
      <w:r w:rsidRPr="00201A84">
        <w:t>Depóniakészítés</w:t>
      </w:r>
      <w:bookmarkEnd w:id="1140"/>
      <w:bookmarkEnd w:id="1141"/>
      <w:bookmarkEnd w:id="1142"/>
      <w:bookmarkEnd w:id="1143"/>
      <w:bookmarkEnd w:id="1144"/>
      <w:bookmarkEnd w:id="1145"/>
      <w:bookmarkEnd w:id="1146"/>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Az átmenetileg vagy véglegesen beépítésre alkalmatlan talajokat az építéshez felhasználtaktól jól elkülönítve kell rendezett idomokban tárolni. Az átmenetileg tárolt talaj további felhasználási lehetőségét biztosítani kell.</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depóniákat úgy kell kialakítani és elhelyezni, hogy önmagukban állékonyak legyenek, talajtörést ne okozzanak, ne akadályozzák a felszíni vizek szabad lefolyását és a földműépítést.</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47" w:name="_Toc348710740"/>
      <w:bookmarkStart w:id="1148" w:name="_Toc348887444"/>
      <w:bookmarkStart w:id="1149" w:name="_Toc349117818"/>
      <w:bookmarkStart w:id="1150" w:name="_Toc393217777"/>
      <w:bookmarkStart w:id="1151" w:name="_Toc393218211"/>
      <w:bookmarkStart w:id="1152" w:name="_Toc393220141"/>
      <w:bookmarkStart w:id="1153" w:name="_Toc494807937"/>
      <w:r w:rsidRPr="00201A84">
        <w:t>Tömörítés</w:t>
      </w:r>
      <w:bookmarkEnd w:id="1147"/>
      <w:bookmarkEnd w:id="1148"/>
      <w:bookmarkEnd w:id="1149"/>
      <w:bookmarkEnd w:id="1150"/>
      <w:bookmarkEnd w:id="1151"/>
      <w:bookmarkEnd w:id="1152"/>
      <w:bookmarkEnd w:id="1153"/>
    </w:p>
    <w:p w:rsidR="001E601A" w:rsidRPr="00201A84" w:rsidRDefault="001E601A" w:rsidP="001E601A">
      <w:pPr>
        <w:jc w:val="both"/>
        <w:rPr>
          <w:rFonts w:ascii="Bookman Old Style" w:hAnsi="Bookman Old Style"/>
          <w:sz w:val="22"/>
          <w:szCs w:val="22"/>
        </w:rPr>
      </w:pPr>
    </w:p>
    <w:p w:rsidR="001E601A" w:rsidRPr="00201A84" w:rsidRDefault="001E601A" w:rsidP="001E601A">
      <w:pPr>
        <w:jc w:val="both"/>
        <w:rPr>
          <w:rFonts w:ascii="Bookman Old Style" w:hAnsi="Bookman Old Style"/>
          <w:sz w:val="22"/>
          <w:szCs w:val="22"/>
        </w:rPr>
      </w:pPr>
      <w:r w:rsidRPr="00201A84">
        <w:rPr>
          <w:rFonts w:ascii="Bookman Old Style" w:hAnsi="Bookman Old Style"/>
          <w:sz w:val="22"/>
          <w:szCs w:val="22"/>
        </w:rPr>
        <w:t>Próbatömörítést a nagytömegű töltés és a földmű felső rétegeinek anyagából kell végezni, autópályáknál, gyorsforgalmi utaknál kötelezően, országos közutaknál és egyéb utaknál a Mérnökkel egyeztetett esetekben.</w:t>
      </w:r>
    </w:p>
    <w:p w:rsidR="001E601A" w:rsidRPr="00201A84" w:rsidRDefault="001E601A" w:rsidP="001E601A">
      <w:pPr>
        <w:jc w:val="both"/>
        <w:rPr>
          <w:rFonts w:ascii="Bookman Old Style" w:hAnsi="Bookman Old Style"/>
          <w:sz w:val="22"/>
          <w:szCs w:val="22"/>
        </w:rPr>
      </w:pPr>
      <w:r w:rsidRPr="00201A84">
        <w:rPr>
          <w:rFonts w:ascii="Bookman Old Style" w:hAnsi="Bookman Old Style"/>
          <w:sz w:val="22"/>
          <w:szCs w:val="22"/>
        </w:rPr>
        <w:t>A próbatömörítés célja az adott talajra alkalmas tömörítő</w:t>
      </w:r>
      <w:r w:rsidR="00EA26E1" w:rsidRPr="00201A84">
        <w:rPr>
          <w:rFonts w:ascii="Bookman Old Style" w:hAnsi="Bookman Old Style"/>
          <w:sz w:val="22"/>
          <w:szCs w:val="22"/>
        </w:rPr>
        <w:t xml:space="preserve"> </w:t>
      </w:r>
      <w:r w:rsidRPr="00201A84">
        <w:rPr>
          <w:rFonts w:ascii="Bookman Old Style" w:hAnsi="Bookman Old Style"/>
          <w:sz w:val="22"/>
          <w:szCs w:val="22"/>
        </w:rPr>
        <w:t>eszköz, annak optimális paraméterének, járatszámának valamint a beépíthető réteg vastagságnak és a beépítés optimális víztartalmának kiválasztása.</w:t>
      </w:r>
    </w:p>
    <w:p w:rsidR="001E601A" w:rsidRPr="00201A84" w:rsidRDefault="001E601A" w:rsidP="001E601A">
      <w:pPr>
        <w:jc w:val="both"/>
        <w:rPr>
          <w:rFonts w:ascii="Bookman Old Style" w:hAnsi="Bookman Old Style"/>
          <w:sz w:val="22"/>
          <w:szCs w:val="22"/>
        </w:rPr>
      </w:pPr>
      <w:r w:rsidRPr="00201A84">
        <w:rPr>
          <w:rFonts w:ascii="Bookman Old Style" w:hAnsi="Bookman Old Style"/>
          <w:sz w:val="22"/>
          <w:szCs w:val="22"/>
        </w:rPr>
        <w:t>A próbaszakasz lehetőleg a beépítés helyszínén legyen, a fogadófelület tömörsége és teherbírása fele</w:t>
      </w:r>
      <w:r w:rsidR="00D53706" w:rsidRPr="00201A84">
        <w:rPr>
          <w:rFonts w:ascii="Bookman Old Style" w:hAnsi="Bookman Old Style"/>
          <w:sz w:val="22"/>
          <w:szCs w:val="22"/>
        </w:rPr>
        <w:t xml:space="preserve">ljen meg </w:t>
      </w:r>
      <w:r w:rsidR="00EE7DDB" w:rsidRPr="00201A84">
        <w:rPr>
          <w:rFonts w:ascii="Bookman Old Style" w:hAnsi="Bookman Old Style"/>
          <w:sz w:val="22"/>
          <w:szCs w:val="22"/>
        </w:rPr>
        <w:t>jelen</w:t>
      </w:r>
      <w:r w:rsidR="00D53706" w:rsidRPr="00201A84">
        <w:rPr>
          <w:rFonts w:ascii="Bookman Old Style" w:hAnsi="Bookman Old Style"/>
          <w:sz w:val="22"/>
          <w:szCs w:val="22"/>
        </w:rPr>
        <w:t xml:space="preserve"> Műszaki Előírásoknak</w:t>
      </w:r>
      <w:r w:rsidRPr="00201A84">
        <w:rPr>
          <w:rFonts w:ascii="Bookman Old Style" w:hAnsi="Bookman Old Style"/>
          <w:sz w:val="22"/>
          <w:szCs w:val="22"/>
        </w:rPr>
        <w:t>, azoknál ne legyen lényegesen nagyobb, amit mérésekkel igazolni kell. A próbaszakasz hossza legalább 25 m, szélessége 5 m legyen. A kísérletek számát a Vállalkozó a tervezett technológia függvényében döntheti el. A kiválasztott technológia legalább 2-2 megfelelő tömörség- és teherbírásmérés esetén véglegesíthető. A mérés a későbbiekben használt módszerrel történjen. A beépített talajtípusokból a helyszínen is mintát kell venni, hogy az előzetesen elkészített alkalmassági vizsgálatokkal összevethető legyen.</w:t>
      </w:r>
    </w:p>
    <w:p w:rsidR="001E601A" w:rsidRPr="00201A84" w:rsidRDefault="001E601A" w:rsidP="001E601A">
      <w:pPr>
        <w:jc w:val="both"/>
        <w:rPr>
          <w:rFonts w:ascii="Bookman Old Style" w:hAnsi="Bookman Old Style"/>
          <w:sz w:val="22"/>
          <w:szCs w:val="22"/>
        </w:rPr>
      </w:pPr>
      <w:r w:rsidRPr="00201A84">
        <w:rPr>
          <w:rFonts w:ascii="Bookman Old Style" w:hAnsi="Bookman Old Style"/>
          <w:sz w:val="22"/>
          <w:szCs w:val="22"/>
        </w:rPr>
        <w:t xml:space="preserve">A próbatömörítést a Vállalkozó tervezi, időpontjáról a Mérnököt értesíteni kell. </w:t>
      </w:r>
    </w:p>
    <w:p w:rsidR="001E601A" w:rsidRPr="00201A84" w:rsidRDefault="001E601A" w:rsidP="001E601A">
      <w:pPr>
        <w:jc w:val="both"/>
        <w:rPr>
          <w:rFonts w:ascii="Bookman Old Style" w:hAnsi="Bookman Old Style"/>
          <w:sz w:val="22"/>
          <w:szCs w:val="22"/>
        </w:rPr>
      </w:pPr>
      <w:r w:rsidRPr="00201A84">
        <w:rPr>
          <w:rFonts w:ascii="Bookman Old Style" w:hAnsi="Bookman Old Style"/>
          <w:sz w:val="22"/>
          <w:szCs w:val="22"/>
        </w:rPr>
        <w:t>A próbatömörítésről jelentést kell készíteni (mellékelve a vizsgálati jegyzőkönyveket), értékelni kell, és az eredménye alapján lehet a Technológiai Utasítást kiegészíteni, véglegesíteni.</w:t>
      </w:r>
    </w:p>
    <w:p w:rsidR="001E601A" w:rsidRPr="00201A84" w:rsidRDefault="001E601A" w:rsidP="001E601A">
      <w:pPr>
        <w:rPr>
          <w:rFonts w:ascii="Bookman Old Style" w:hAnsi="Bookman Old Style"/>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tömörítő gépek típusát a talajok mennyiségének, elhelyezésének, az előírt tömörség</w:t>
      </w:r>
      <w:r w:rsidR="00EE7DDB" w:rsidRPr="00201A84">
        <w:rPr>
          <w:rFonts w:ascii="Bookman Old Style" w:hAnsi="Bookman Old Style"/>
          <w:spacing w:val="-3"/>
          <w:sz w:val="22"/>
          <w:szCs w:val="22"/>
        </w:rPr>
        <w:t>i fok</w:t>
      </w:r>
      <w:r w:rsidRPr="00201A84">
        <w:rPr>
          <w:rFonts w:ascii="Bookman Old Style" w:hAnsi="Bookman Old Style"/>
          <w:spacing w:val="-3"/>
          <w:sz w:val="22"/>
          <w:szCs w:val="22"/>
        </w:rPr>
        <w:t>nak, valamint a géptípus technológiájának, teljesítőképességének alapján kell kiválasztani.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Gondoskodni kell arról, hogy a földalatti építmények, közművezetékek mellé visszatöltött talaj azokat jól körülvegye. Az építmények 0,50 m-es környezetén belül csak olyan gépi tömörítő eszköz alkalmazható, am</w:t>
      </w:r>
      <w:r w:rsidR="00EE7DDB" w:rsidRPr="00201A84">
        <w:rPr>
          <w:rFonts w:ascii="Bookman Old Style" w:hAnsi="Bookman Old Style"/>
          <w:spacing w:val="-3"/>
          <w:sz w:val="22"/>
          <w:szCs w:val="22"/>
        </w:rPr>
        <w:t>ely azok állagát nem károsítja.</w:t>
      </w:r>
    </w:p>
    <w:p w:rsidR="001E601A" w:rsidRPr="00201A84" w:rsidRDefault="001E601A" w:rsidP="001E601A">
      <w:pPr>
        <w:tabs>
          <w:tab w:val="left" w:pos="-1440"/>
          <w:tab w:val="left" w:pos="-720"/>
          <w:tab w:val="left" w:pos="0"/>
          <w:tab w:val="left" w:pos="90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54" w:name="_Toc348710741"/>
      <w:bookmarkStart w:id="1155" w:name="_Toc348887445"/>
      <w:bookmarkStart w:id="1156" w:name="_Toc349117819"/>
      <w:bookmarkStart w:id="1157" w:name="_Toc393217778"/>
      <w:bookmarkStart w:id="1158" w:name="_Toc393218212"/>
      <w:bookmarkStart w:id="1159" w:name="_Toc393220142"/>
      <w:bookmarkStart w:id="1160" w:name="_Toc494807938"/>
      <w:r w:rsidRPr="00201A84">
        <w:t>Felületképzés és alakító földmunkák</w:t>
      </w:r>
      <w:bookmarkEnd w:id="1154"/>
      <w:bookmarkEnd w:id="1155"/>
      <w:bookmarkEnd w:id="1156"/>
      <w:bookmarkEnd w:id="1157"/>
      <w:bookmarkEnd w:id="1158"/>
      <w:bookmarkEnd w:id="1159"/>
      <w:bookmarkEnd w:id="1160"/>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durva földmunka elkészítése után közvetlenül el kell végezni a földmű felületeinek, vízelvezető árkainak felületi rendezését, tisztítását.</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xml:space="preserve">A rézsűkön laza, pergő részek nem maradhatnak. A rézsű felületét úgy kell kialakítani, hogy az egyenetlenségek </w:t>
      </w:r>
      <w:r w:rsidR="00EE7DDB" w:rsidRPr="00201A84">
        <w:rPr>
          <w:rFonts w:ascii="Bookman Old Style" w:hAnsi="Bookman Old Style"/>
          <w:spacing w:val="-3"/>
          <w:sz w:val="22"/>
          <w:szCs w:val="22"/>
        </w:rPr>
        <w:t xml:space="preserve">a </w:t>
      </w:r>
      <w:r w:rsidRPr="00201A84">
        <w:rPr>
          <w:rFonts w:ascii="Bookman Old Style" w:hAnsi="Bookman Old Style"/>
          <w:spacing w:val="-3"/>
          <w:sz w:val="22"/>
          <w:szCs w:val="22"/>
        </w:rPr>
        <w:t>0,1 m-t ne haladják meg.</w:t>
      </w:r>
    </w:p>
    <w:p w:rsidR="00E12F8E" w:rsidRPr="00201A84" w:rsidRDefault="00E12F8E"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61" w:name="_Toc348710742"/>
      <w:bookmarkStart w:id="1162" w:name="_Toc348887446"/>
      <w:bookmarkStart w:id="1163" w:name="_Toc349117820"/>
      <w:bookmarkStart w:id="1164" w:name="_Toc393217779"/>
      <w:bookmarkStart w:id="1165" w:name="_Toc393218213"/>
      <w:bookmarkStart w:id="1166" w:name="_Toc393220143"/>
      <w:bookmarkStart w:id="1167" w:name="_Toc494807939"/>
      <w:r w:rsidRPr="00201A84">
        <w:t>Földművek állékonyságának biztosítása</w:t>
      </w:r>
      <w:bookmarkEnd w:id="1161"/>
      <w:bookmarkEnd w:id="1162"/>
      <w:bookmarkEnd w:id="1163"/>
      <w:bookmarkEnd w:id="1164"/>
      <w:bookmarkEnd w:id="1165"/>
      <w:bookmarkEnd w:id="1166"/>
      <w:bookmarkEnd w:id="1167"/>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Abban az esetben, ha a földmű valamely részének állékonyságát megtámasztó szerkezettel kell biztosítani, akkor a szerkezetet a földmunkával összefüggésben a földmű építésével egy időben kell készíteni.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EE7DDB"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felszíni-,</w:t>
      </w:r>
      <w:r w:rsidR="001E601A" w:rsidRPr="00201A84">
        <w:rPr>
          <w:rFonts w:ascii="Bookman Old Style" w:hAnsi="Bookman Old Style"/>
          <w:spacing w:val="-3"/>
          <w:sz w:val="22"/>
          <w:szCs w:val="22"/>
        </w:rPr>
        <w:t xml:space="preserve"> talaj- és rétegvizeket összegyűjtő és elvezető szerkezet</w:t>
      </w:r>
      <w:r w:rsidRPr="00201A84">
        <w:rPr>
          <w:rFonts w:ascii="Bookman Old Style" w:hAnsi="Bookman Old Style"/>
          <w:spacing w:val="-3"/>
          <w:sz w:val="22"/>
          <w:szCs w:val="22"/>
        </w:rPr>
        <w:t>ek</w:t>
      </w:r>
      <w:r w:rsidR="001E601A" w:rsidRPr="00201A84">
        <w:rPr>
          <w:rFonts w:ascii="Bookman Old Style" w:hAnsi="Bookman Old Style"/>
          <w:spacing w:val="-3"/>
          <w:sz w:val="22"/>
          <w:szCs w:val="22"/>
        </w:rPr>
        <w:t>nek (szivárgók, szárítóárok, lecsapoló árkok, zárt csatornák, burkolt és burkolatlan árkok) földmunka előtt megkezdett, a földmunka alatt folytatott építését a földmunka elkészülte után haladéktalanul be kell fejezni.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A31437"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lecsapoló árkot, illetve</w:t>
      </w:r>
      <w:r w:rsidR="001E601A" w:rsidRPr="00201A84">
        <w:rPr>
          <w:rFonts w:ascii="Bookman Old Style" w:hAnsi="Bookman Old Style"/>
          <w:spacing w:val="-3"/>
          <w:sz w:val="22"/>
          <w:szCs w:val="22"/>
        </w:rPr>
        <w:t xml:space="preserve"> talajvízszint-süllyesztés céljára építendő szivárgót a földmunka megkezdése előtt kell építeni. A pályaszerkezet építése alatt ehhez a víztelenítési rendszerhez ideiglenes megoldásokkal lehet csatlakozni, törekedve a víztelenítési szerkezetek mielőbbi végleges kialakítására és használatára.</w:t>
      </w:r>
    </w:p>
    <w:p w:rsidR="001E601A" w:rsidRPr="00201A84" w:rsidRDefault="001E601A" w:rsidP="001E601A">
      <w:pPr>
        <w:tabs>
          <w:tab w:val="left" w:pos="-1440"/>
          <w:tab w:val="left" w:pos="-720"/>
          <w:tab w:val="left" w:pos="0"/>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Szakaszos töltésépítés esetén az egyes megépült szakaszok rézsűjét azonnal biológiai védelemmel kell ellátni, kivitelezésére külön TU-t kell készíteni és a Mérnökkel jóváhagyatni.</w:t>
      </w:r>
    </w:p>
    <w:p w:rsidR="001E601A" w:rsidRPr="00201A84" w:rsidRDefault="001E601A" w:rsidP="001E601A">
      <w:pPr>
        <w:tabs>
          <w:tab w:val="left" w:pos="-1440"/>
          <w:tab w:val="left" w:pos="-720"/>
          <w:tab w:val="left" w:pos="0"/>
          <w:tab w:val="left" w:pos="90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68" w:name="_Toc348710743"/>
      <w:bookmarkStart w:id="1169" w:name="_Toc348887447"/>
      <w:bookmarkStart w:id="1170" w:name="_Toc349117821"/>
      <w:bookmarkStart w:id="1171" w:name="_Toc393217780"/>
      <w:bookmarkStart w:id="1172" w:name="_Toc393218214"/>
      <w:bookmarkStart w:id="1173" w:name="_Toc393220144"/>
      <w:bookmarkStart w:id="1174" w:name="_Toc494807940"/>
      <w:r w:rsidRPr="00201A84">
        <w:t>Időjárási körülmények</w:t>
      </w:r>
      <w:bookmarkEnd w:id="1168"/>
      <w:bookmarkEnd w:id="1169"/>
      <w:bookmarkEnd w:id="1170"/>
      <w:bookmarkEnd w:id="1171"/>
      <w:bookmarkEnd w:id="1172"/>
      <w:bookmarkEnd w:id="1173"/>
      <w:bookmarkEnd w:id="1174"/>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Száraz vagy csapadékos időjárás alatt kiszáradt vagy elnedvesedett talaj beépíthetőségét az alkalmassági vizsgálatok eredményei (természetes és optimális víztartalom elérése stb.), valamint a beépítés technológiája alapján kell eldönteni.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trik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Vizenyős terepen a földmunkát lehetőleg száraz időjárásban kell végezni (megkezdeni), amikor a talajvízszint viszonylag alacsonyan van.</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Télen földmunka a következő kiegészítő feltételekkel végezhető:</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-5 </w:t>
      </w:r>
      <w:r w:rsidR="00C341C4" w:rsidRPr="00201A84">
        <w:rPr>
          <w:rFonts w:ascii="Bookman Old Style" w:hAnsi="Bookman Old Style"/>
          <w:sz w:val="22"/>
          <w:szCs w:val="22"/>
        </w:rPr>
        <w:t>°</w:t>
      </w:r>
      <w:r w:rsidRPr="00201A84">
        <w:rPr>
          <w:rFonts w:ascii="Bookman Old Style" w:hAnsi="Bookman Old Style"/>
          <w:sz w:val="22"/>
          <w:szCs w:val="22"/>
        </w:rPr>
        <w:t>C átlaghőmérséklet alatt az építés nem folytatható,</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töltések alatti terepről a havat, jeget és megfagyott talajréteget el kell távolítani,</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abbahagyott, és időközben felső részén átfagyott töltésről a megfagyott réteget a munka folytatása előtt el kell távolítani,</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fagyott talaj töltésbe nem építhető.</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téli munkavégzésre külön Technológiai Utasítást kell készíteni, amelyet Mérnökke</w:t>
      </w:r>
      <w:r w:rsidR="00EE7DDB" w:rsidRPr="00201A84">
        <w:rPr>
          <w:rFonts w:ascii="Bookman Old Style" w:hAnsi="Bookman Old Style"/>
          <w:spacing w:val="-3"/>
          <w:sz w:val="22"/>
          <w:szCs w:val="22"/>
        </w:rPr>
        <w:t>l jóvá kell hagyatni.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Ha a földmű fagymentes időben készült, de az útpályaszerkezet építése a fagy beállta előtt nem történik meg, úgy ennek építése csak a fagy felengedése és a földmű felső rétegeinek újratömörítése után, a földműre vonatkozó minőségi követelmények teljesülése és azok ellenőrzés után kezdhető meg.</w:t>
      </w:r>
    </w:p>
    <w:p w:rsidR="001E601A" w:rsidRPr="00201A84" w:rsidRDefault="001E601A" w:rsidP="001E601A">
      <w:pPr>
        <w:tabs>
          <w:tab w:val="left" w:pos="-1440"/>
          <w:tab w:val="left" w:pos="-720"/>
          <w:tab w:val="left" w:pos="0"/>
          <w:tab w:val="left" w:pos="1230"/>
          <w:tab w:val="left" w:pos="1718"/>
          <w:tab w:val="left" w:pos="3600"/>
        </w:tabs>
        <w:spacing w:before="120"/>
        <w:jc w:val="both"/>
        <w:rPr>
          <w:rFonts w:ascii="Bookman Old Style" w:hAnsi="Bookman Old Style"/>
          <w:spacing w:val="-3"/>
          <w:sz w:val="22"/>
          <w:szCs w:val="22"/>
        </w:rPr>
      </w:pPr>
      <w:r w:rsidRPr="00201A84">
        <w:rPr>
          <w:rFonts w:ascii="Bookman Old Style" w:hAnsi="Bookman Old Style"/>
          <w:spacing w:val="-3"/>
          <w:sz w:val="22"/>
          <w:szCs w:val="22"/>
        </w:rPr>
        <w:t>Eső után újra ellenőrizni kell az elkészült földmű minőségét, és a továbbépítés csak az előírt minőségi követelmények igazolása esetén folytatható.</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75" w:name="_Toc348710744"/>
      <w:bookmarkStart w:id="1176" w:name="_Toc348887448"/>
      <w:bookmarkStart w:id="1177" w:name="_Toc349117822"/>
      <w:bookmarkStart w:id="1178" w:name="_Toc393217781"/>
      <w:bookmarkStart w:id="1179" w:name="_Toc393218215"/>
      <w:bookmarkStart w:id="1180" w:name="_Toc393220145"/>
      <w:bookmarkStart w:id="1181" w:name="_Toc494807941"/>
      <w:r w:rsidRPr="00201A84">
        <w:t>Földművek javítása, fenntartása az építés alatt</w:t>
      </w:r>
      <w:bookmarkEnd w:id="1175"/>
      <w:bookmarkEnd w:id="1176"/>
      <w:bookmarkEnd w:id="1177"/>
      <w:bookmarkEnd w:id="1178"/>
      <w:bookmarkEnd w:id="1179"/>
      <w:bookmarkEnd w:id="1180"/>
      <w:bookmarkEnd w:id="1181"/>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földművön az építés közben folyamatosan végre kell hajtani az állagmegőrzési, illetve a fenntartási munkákat.</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Az építés ideje alatt a földművek rendeltetésszerű használatát akadályozó vagy általában talajvízzel, rétegvízzel összefüggő nagyobb földmű</w:t>
      </w:r>
      <w:r w:rsidR="00EA26E1" w:rsidRPr="00201A84">
        <w:rPr>
          <w:rFonts w:ascii="Bookman Old Style" w:hAnsi="Bookman Old Style"/>
          <w:spacing w:val="-3"/>
          <w:sz w:val="22"/>
          <w:szCs w:val="22"/>
        </w:rPr>
        <w:t xml:space="preserve"> </w:t>
      </w:r>
      <w:r w:rsidRPr="00201A84">
        <w:rPr>
          <w:rFonts w:ascii="Bookman Old Style" w:hAnsi="Bookman Old Style"/>
          <w:spacing w:val="-3"/>
          <w:sz w:val="22"/>
          <w:szCs w:val="22"/>
        </w:rPr>
        <w:t>romlások helyreállítását (javítását) műszaki tervdokumentáció alapján szabad végezni. A földművek kisebb romlásainak helyreállítását (javítását) - mint rézsűhámlás, rézsűerózió, kisebb rézsű</w:t>
      </w:r>
      <w:r w:rsidR="00EA26E1" w:rsidRPr="00201A84">
        <w:rPr>
          <w:rFonts w:ascii="Bookman Old Style" w:hAnsi="Bookman Old Style"/>
          <w:spacing w:val="-3"/>
          <w:sz w:val="22"/>
          <w:szCs w:val="22"/>
        </w:rPr>
        <w:t xml:space="preserve"> </w:t>
      </w:r>
      <w:r w:rsidRPr="00201A84">
        <w:rPr>
          <w:rFonts w:ascii="Bookman Old Style" w:hAnsi="Bookman Old Style"/>
          <w:spacing w:val="-3"/>
          <w:sz w:val="22"/>
          <w:szCs w:val="22"/>
        </w:rPr>
        <w:t>kagylósodás - a romlás észlelése után haladéktalanul el kell végezni a Mérnök által jóváhagyott javítási Technológiai Utasítás alapján.</w:t>
      </w:r>
    </w:p>
    <w:p w:rsidR="001E601A" w:rsidRPr="00201A84" w:rsidRDefault="001E601A" w:rsidP="001E601A">
      <w:pPr>
        <w:tabs>
          <w:tab w:val="left" w:pos="-1440"/>
          <w:tab w:val="left" w:pos="-720"/>
          <w:tab w:val="left" w:pos="0"/>
          <w:tab w:val="left" w:pos="1230"/>
          <w:tab w:val="left" w:pos="1718"/>
          <w:tab w:val="left" w:pos="3600"/>
        </w:tabs>
        <w:spacing w:before="120"/>
        <w:jc w:val="both"/>
        <w:rPr>
          <w:rFonts w:ascii="Bookman Old Style" w:hAnsi="Bookman Old Style"/>
          <w:spacing w:val="-3"/>
          <w:sz w:val="22"/>
          <w:szCs w:val="22"/>
        </w:rPr>
      </w:pPr>
      <w:r w:rsidRPr="00201A84">
        <w:rPr>
          <w:rFonts w:ascii="Bookman Old Style" w:hAnsi="Bookman Old Style"/>
          <w:spacing w:val="-3"/>
          <w:sz w:val="22"/>
          <w:szCs w:val="22"/>
        </w:rPr>
        <w:t>A földmű sérüléseinek javítására felhasználandó anyag tulajdonságainak azonosnak kell lenni az eredeti földmű anyagával.</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földművek fenntartása során gondoskodni kell:</w:t>
      </w:r>
    </w:p>
    <w:p w:rsidR="00EE7DDB" w:rsidRPr="00201A84" w:rsidRDefault="00EE7DDB"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kezdődő földmű</w:t>
      </w:r>
      <w:r w:rsidR="00EA26E1" w:rsidRPr="00201A84">
        <w:rPr>
          <w:rFonts w:ascii="Bookman Old Style" w:hAnsi="Bookman Old Style"/>
          <w:sz w:val="22"/>
          <w:szCs w:val="22"/>
        </w:rPr>
        <w:t xml:space="preserve"> </w:t>
      </w:r>
      <w:r w:rsidRPr="00201A84">
        <w:rPr>
          <w:rFonts w:ascii="Bookman Old Style" w:hAnsi="Bookman Old Style"/>
          <w:sz w:val="22"/>
          <w:szCs w:val="22"/>
        </w:rPr>
        <w:t>romlások helyreállításáról,</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vízelvezető és víztelenítő szerkezetek tisztításáról és javításáról,</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ültetvények ápolásáról és pótlásáról,</w:t>
      </w:r>
    </w:p>
    <w:p w:rsidR="001E601A" w:rsidRPr="00201A84" w:rsidRDefault="001E601A"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padkák burkolatszinthez igazodó nyeséséről vagy pótlásáról.</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82" w:name="_Toc348710745"/>
      <w:bookmarkStart w:id="1183" w:name="_Toc348887449"/>
      <w:bookmarkStart w:id="1184" w:name="_Toc349117823"/>
      <w:bookmarkStart w:id="1185" w:name="_Toc393217782"/>
      <w:bookmarkStart w:id="1186" w:name="_Toc393218216"/>
      <w:bookmarkStart w:id="1187" w:name="_Toc393220146"/>
      <w:bookmarkStart w:id="1188" w:name="_Toc494807942"/>
      <w:r w:rsidRPr="00201A84">
        <w:t>Támfalak</w:t>
      </w:r>
      <w:bookmarkEnd w:id="1182"/>
      <w:bookmarkEnd w:id="1183"/>
      <w:bookmarkEnd w:id="1184"/>
      <w:bookmarkEnd w:id="1185"/>
      <w:bookmarkEnd w:id="1186"/>
      <w:bookmarkEnd w:id="1187"/>
      <w:bookmarkEnd w:id="1188"/>
    </w:p>
    <w:p w:rsidR="001E601A" w:rsidRPr="00201A84" w:rsidRDefault="001E601A" w:rsidP="001E601A">
      <w:pPr>
        <w:tabs>
          <w:tab w:val="left" w:pos="-1440"/>
          <w:tab w:val="left" w:pos="-720"/>
          <w:tab w:val="left" w:pos="0"/>
          <w:tab w:val="left" w:pos="90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90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xml:space="preserve">A beton és vasbeton támfalak építésekor </w:t>
      </w:r>
      <w:r w:rsidR="005E6EEC" w:rsidRPr="00201A84">
        <w:rPr>
          <w:rFonts w:ascii="Bookman Old Style" w:hAnsi="Bookman Old Style"/>
          <w:spacing w:val="-3"/>
          <w:sz w:val="22"/>
          <w:szCs w:val="22"/>
        </w:rPr>
        <w:t>jelen</w:t>
      </w:r>
      <w:r w:rsidRPr="00201A84">
        <w:rPr>
          <w:rFonts w:ascii="Bookman Old Style" w:hAnsi="Bookman Old Style"/>
          <w:spacing w:val="-3"/>
          <w:sz w:val="22"/>
          <w:szCs w:val="22"/>
        </w:rPr>
        <w:t xml:space="preserve"> Műszaki Előírás</w:t>
      </w:r>
      <w:r w:rsidR="00D53706" w:rsidRPr="00201A84">
        <w:rPr>
          <w:rFonts w:ascii="Bookman Old Style" w:hAnsi="Bookman Old Style"/>
          <w:spacing w:val="-3"/>
          <w:sz w:val="22"/>
          <w:szCs w:val="22"/>
        </w:rPr>
        <w:t>ok</w:t>
      </w:r>
      <w:r w:rsidR="0030402A" w:rsidRPr="00201A84">
        <w:rPr>
          <w:rFonts w:ascii="Bookman Old Style" w:hAnsi="Bookman Old Style"/>
          <w:spacing w:val="-3"/>
          <w:sz w:val="22"/>
          <w:szCs w:val="22"/>
        </w:rPr>
        <w:t xml:space="preserve"> </w:t>
      </w:r>
      <w:r w:rsidR="00F24B58" w:rsidRPr="00201A84">
        <w:rPr>
          <w:rFonts w:ascii="Bookman Old Style" w:hAnsi="Bookman Old Style"/>
          <w:spacing w:val="-3"/>
          <w:sz w:val="22"/>
          <w:szCs w:val="22"/>
        </w:rPr>
        <w:t>V.2</w:t>
      </w:r>
      <w:r w:rsidR="005E6EEC" w:rsidRPr="00201A84">
        <w:rPr>
          <w:rFonts w:ascii="Bookman Old Style" w:hAnsi="Bookman Old Style"/>
          <w:spacing w:val="-3"/>
          <w:sz w:val="22"/>
          <w:szCs w:val="22"/>
        </w:rPr>
        <w:t>.f</w:t>
      </w:r>
      <w:r w:rsidRPr="00201A84">
        <w:rPr>
          <w:rFonts w:ascii="Bookman Old Style" w:hAnsi="Bookman Old Style"/>
          <w:spacing w:val="-3"/>
          <w:sz w:val="22"/>
          <w:szCs w:val="22"/>
        </w:rPr>
        <w:t>ejezet</w:t>
      </w:r>
      <w:r w:rsidR="005E6EEC" w:rsidRPr="00201A84">
        <w:rPr>
          <w:rFonts w:ascii="Bookman Old Style" w:hAnsi="Bookman Old Style"/>
          <w:spacing w:val="-3"/>
          <w:sz w:val="22"/>
          <w:szCs w:val="22"/>
        </w:rPr>
        <w:t>ében</w:t>
      </w:r>
      <w:r w:rsidRPr="00201A84">
        <w:rPr>
          <w:rFonts w:ascii="Bookman Old Style" w:hAnsi="Bookman Old Style"/>
          <w:spacing w:val="-3"/>
          <w:sz w:val="22"/>
          <w:szCs w:val="22"/>
        </w:rPr>
        <w:t xml:space="preserve"> leírtak szerint kell a kivitelezést és a minőségellenőrzést végezni.</w:t>
      </w:r>
    </w:p>
    <w:p w:rsidR="001E601A" w:rsidRPr="00201A84" w:rsidRDefault="001E601A" w:rsidP="001E601A">
      <w:pPr>
        <w:tabs>
          <w:tab w:val="left" w:pos="-1440"/>
          <w:tab w:val="left" w:pos="-720"/>
          <w:tab w:val="left" w:pos="0"/>
          <w:tab w:val="left" w:pos="90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Egyéb támfaltípus alkalmazásakor az Építő</w:t>
      </w:r>
      <w:r w:rsidR="00A31437" w:rsidRPr="00201A84">
        <w:rPr>
          <w:rFonts w:ascii="Bookman Old Style" w:hAnsi="Bookman Old Style"/>
          <w:spacing w:val="-3"/>
          <w:sz w:val="22"/>
          <w:szCs w:val="22"/>
        </w:rPr>
        <w:t>ipari Műszaki Engedélyében, illetve</w:t>
      </w:r>
      <w:r w:rsidRPr="00201A84">
        <w:rPr>
          <w:rFonts w:ascii="Bookman Old Style" w:hAnsi="Bookman Old Style"/>
          <w:spacing w:val="-3"/>
          <w:sz w:val="22"/>
          <w:szCs w:val="22"/>
        </w:rPr>
        <w:t xml:space="preserve"> annak Műszaki Szállítási Feltételeiben foglaltak szerint kell eljárni. A minőség ellenőrzése a Műszaki Szállítási Feltételekben foglaltak szerint történik.</w:t>
      </w:r>
    </w:p>
    <w:p w:rsidR="001E601A" w:rsidRPr="00201A84" w:rsidRDefault="001E601A" w:rsidP="001E601A">
      <w:pPr>
        <w:tabs>
          <w:tab w:val="left" w:pos="-1440"/>
          <w:tab w:val="left" w:pos="-720"/>
          <w:tab w:val="left" w:pos="0"/>
          <w:tab w:val="left" w:pos="900"/>
          <w:tab w:val="left" w:pos="1718"/>
          <w:tab w:val="left" w:pos="3600"/>
        </w:tabs>
        <w:jc w:val="both"/>
        <w:rPr>
          <w:rFonts w:ascii="Bookman Old Style" w:hAnsi="Bookman Old Style"/>
          <w:b/>
          <w:spacing w:val="-3"/>
          <w:sz w:val="22"/>
          <w:szCs w:val="22"/>
        </w:rPr>
      </w:pPr>
    </w:p>
    <w:p w:rsidR="001E601A" w:rsidRPr="00201A84" w:rsidRDefault="001E601A" w:rsidP="009D5681">
      <w:pPr>
        <w:pStyle w:val="Cmsor1"/>
      </w:pPr>
      <w:bookmarkStart w:id="1189" w:name="_Toc348710746"/>
      <w:bookmarkStart w:id="1190" w:name="_Toc348887450"/>
      <w:bookmarkStart w:id="1191" w:name="_Toc349117824"/>
      <w:bookmarkStart w:id="1192" w:name="_Toc393217783"/>
      <w:bookmarkStart w:id="1193" w:name="_Toc393218217"/>
      <w:bookmarkStart w:id="1194" w:name="_Toc393220147"/>
      <w:bookmarkStart w:id="1195" w:name="_Toc494807943"/>
      <w:r w:rsidRPr="00201A84">
        <w:t>Felszín alatti víztelenítés</w:t>
      </w:r>
      <w:bookmarkEnd w:id="1189"/>
      <w:bookmarkEnd w:id="1190"/>
      <w:bookmarkEnd w:id="1191"/>
      <w:bookmarkEnd w:id="1192"/>
      <w:bookmarkEnd w:id="1193"/>
      <w:bookmarkEnd w:id="1194"/>
      <w:bookmarkEnd w:id="1195"/>
    </w:p>
    <w:p w:rsidR="001E601A" w:rsidRPr="00201A84" w:rsidRDefault="001E601A" w:rsidP="001E601A">
      <w:pPr>
        <w:autoSpaceDE w:val="0"/>
        <w:autoSpaceDN w:val="0"/>
        <w:adjustRightInd w:val="0"/>
        <w:rPr>
          <w:rFonts w:ascii="Bookman Old Style" w:hAnsi="Bookman Old Style"/>
          <w:sz w:val="22"/>
          <w:szCs w:val="22"/>
        </w:rPr>
      </w:pPr>
    </w:p>
    <w:p w:rsidR="001E601A" w:rsidRPr="00201A84" w:rsidRDefault="001E601A" w:rsidP="001E601A">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 xml:space="preserve">Az árkok és a szivárgók kialakítása, minőségi előírásai </w:t>
      </w:r>
      <w:r w:rsidR="005E6EEC" w:rsidRPr="00201A84">
        <w:rPr>
          <w:rFonts w:ascii="Bookman Old Style" w:hAnsi="Bookman Old Style"/>
          <w:sz w:val="22"/>
          <w:szCs w:val="22"/>
        </w:rPr>
        <w:t>jelen</w:t>
      </w:r>
      <w:r w:rsidRPr="00201A84">
        <w:rPr>
          <w:rFonts w:ascii="Bookman Old Style" w:hAnsi="Bookman Old Style"/>
          <w:sz w:val="22"/>
          <w:szCs w:val="22"/>
        </w:rPr>
        <w:t xml:space="preserve"> Műszaki Előírás</w:t>
      </w:r>
      <w:r w:rsidR="00D53706" w:rsidRPr="00201A84">
        <w:rPr>
          <w:rFonts w:ascii="Bookman Old Style" w:hAnsi="Bookman Old Style"/>
          <w:sz w:val="22"/>
          <w:szCs w:val="22"/>
        </w:rPr>
        <w:t>ok</w:t>
      </w:r>
      <w:r w:rsidRPr="00201A84">
        <w:rPr>
          <w:rFonts w:ascii="Bookman Old Style" w:hAnsi="Bookman Old Style"/>
          <w:sz w:val="22"/>
          <w:szCs w:val="22"/>
        </w:rPr>
        <w:t xml:space="preserve"> IV. </w:t>
      </w:r>
      <w:r w:rsidR="005E6EEC" w:rsidRPr="00201A84">
        <w:rPr>
          <w:rFonts w:ascii="Bookman Old Style" w:hAnsi="Bookman Old Style"/>
          <w:sz w:val="22"/>
          <w:szCs w:val="22"/>
        </w:rPr>
        <w:t xml:space="preserve">fejezetében </w:t>
      </w:r>
      <w:r w:rsidRPr="00201A84">
        <w:rPr>
          <w:rFonts w:ascii="Bookman Old Style" w:hAnsi="Bookman Old Style"/>
          <w:sz w:val="22"/>
          <w:szCs w:val="22"/>
        </w:rPr>
        <w:t>találhatók.</w:t>
      </w:r>
    </w:p>
    <w:p w:rsidR="001E601A" w:rsidRPr="00201A84" w:rsidRDefault="001E601A" w:rsidP="001E601A">
      <w:pPr>
        <w:autoSpaceDE w:val="0"/>
        <w:autoSpaceDN w:val="0"/>
        <w:adjustRightInd w:val="0"/>
        <w:jc w:val="both"/>
        <w:rPr>
          <w:rFonts w:ascii="Bookman Old Style" w:hAnsi="Bookman Old Style"/>
          <w:spacing w:val="-3"/>
          <w:sz w:val="22"/>
          <w:szCs w:val="22"/>
        </w:rPr>
      </w:pPr>
    </w:p>
    <w:p w:rsidR="001E601A" w:rsidRPr="00201A84" w:rsidRDefault="001E601A" w:rsidP="009D5681">
      <w:pPr>
        <w:pStyle w:val="Cmsor1"/>
      </w:pPr>
      <w:bookmarkStart w:id="1196" w:name="_Toc348710747"/>
      <w:bookmarkStart w:id="1197" w:name="_Toc348887451"/>
      <w:bookmarkStart w:id="1198" w:name="_Toc349117825"/>
      <w:bookmarkStart w:id="1199" w:name="_Toc393217784"/>
      <w:bookmarkStart w:id="1200" w:name="_Toc393218218"/>
      <w:bookmarkStart w:id="1201" w:name="_Toc393220148"/>
      <w:bookmarkStart w:id="1202" w:name="_Toc494807944"/>
      <w:r w:rsidRPr="00201A84">
        <w:t>A kivitelezés ellenőrzése, minőségi követelmények, vizsgálatok</w:t>
      </w:r>
      <w:bookmarkEnd w:id="1196"/>
      <w:bookmarkEnd w:id="1197"/>
      <w:bookmarkEnd w:id="1198"/>
      <w:bookmarkEnd w:id="1199"/>
      <w:bookmarkEnd w:id="1200"/>
      <w:bookmarkEnd w:id="1201"/>
      <w:bookmarkEnd w:id="1202"/>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Az eltakarásra vagy átadásra kerülő földművek (földmű részének) ellenőrzése szemrevételezéssel, vizsgálatokkal és mérésekkel történik. A szemrevételezés során a munkák elvégzésének tényét és a nyil</w:t>
      </w:r>
      <w:r w:rsidR="005E6EEC" w:rsidRPr="00201A84">
        <w:rPr>
          <w:rFonts w:ascii="Bookman Old Style" w:hAnsi="Bookman Old Style"/>
          <w:spacing w:val="-3"/>
          <w:sz w:val="22"/>
          <w:szCs w:val="22"/>
        </w:rPr>
        <w:t>vánvaló hibákat rögzíteni kell, a</w:t>
      </w:r>
      <w:r w:rsidRPr="00201A84">
        <w:rPr>
          <w:rFonts w:ascii="Bookman Old Style" w:hAnsi="Bookman Old Style"/>
          <w:spacing w:val="-3"/>
          <w:sz w:val="22"/>
          <w:szCs w:val="22"/>
        </w:rPr>
        <w:t>z így megállap</w:t>
      </w:r>
      <w:r w:rsidR="005E6EEC" w:rsidRPr="00201A84">
        <w:rPr>
          <w:rFonts w:ascii="Bookman Old Style" w:hAnsi="Bookman Old Style"/>
          <w:spacing w:val="-3"/>
          <w:sz w:val="22"/>
          <w:szCs w:val="22"/>
        </w:rPr>
        <w:t>ított hibákat ki kell javítani.</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vizsgálatokon értendő a mintavétel, a helyszíni és a laboratóriumi vizsgálat, minőségi bizonylat, továbbá a geodéziai mérés.</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xml:space="preserve">A mintavételre a Vállalkozó köteles Mintavételi és Megfelelőségigazolási Tervet készíteni táblázatos és grafikus formában (vagy helyszínrajzon jelölve), és azt a Mérnöknek elfogadásra bemutatni a földmű építésének megkezdése előtt legalább 14 nappal. </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tömörséget, a teherbírást az eltakart munkára vonatkozó szabályok szerint kell ellenőrizni, a Mérnök rétegenként az MMT szerinti minősítő vizsgálatok megfelelőssége esetén írásban, az építési naplóban vagy annak mellékletében továbbépítési engedélyt ad. A vizsgálatok jelentéseit és eredményeit a Vállalkozónak jól áttekinthető nyilvántartási rendszerbe kell foglalni</w:t>
      </w:r>
      <w:r w:rsidR="00AC113F" w:rsidRPr="00201A84">
        <w:rPr>
          <w:rFonts w:ascii="Bookman Old Style" w:hAnsi="Bookman Old Style"/>
          <w:spacing w:val="-3"/>
          <w:sz w:val="22"/>
          <w:szCs w:val="22"/>
        </w:rPr>
        <w:t>a</w:t>
      </w:r>
      <w:r w:rsidRPr="00201A84">
        <w:rPr>
          <w:rFonts w:ascii="Bookman Old Style" w:hAnsi="Bookman Old Style"/>
          <w:spacing w:val="-3"/>
          <w:sz w:val="22"/>
          <w:szCs w:val="22"/>
        </w:rPr>
        <w:t xml:space="preserve">. A minősítő vizsgálatok helyeit egzakt módon kell megadni (szelvényszám, abszolút magasság, tengelytől való távolság, mérési szint stb.). </w:t>
      </w:r>
    </w:p>
    <w:p w:rsidR="001E601A" w:rsidRPr="00201A84" w:rsidRDefault="001E601A" w:rsidP="001E601A">
      <w:pPr>
        <w:tabs>
          <w:tab w:val="left" w:pos="-1440"/>
          <w:tab w:val="left" w:pos="-720"/>
          <w:tab w:val="left" w:pos="0"/>
          <w:tab w:val="left" w:pos="1718"/>
          <w:tab w:val="left" w:pos="3600"/>
        </w:tabs>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Az altalaj, a töltés és a védőréteg különböző méréseit és vizsgálatait azok gyakoriságát és a minőségi követelményeket a 1., 2., 3., 4. sz. táblázat foglalja össze.</w:t>
      </w:r>
    </w:p>
    <w:p w:rsidR="001E601A" w:rsidRPr="00201A84" w:rsidRDefault="001E601A" w:rsidP="001E601A">
      <w:pPr>
        <w:tabs>
          <w:tab w:val="left" w:pos="-1440"/>
          <w:tab w:val="left" w:pos="-720"/>
          <w:tab w:val="left" w:pos="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Amennyiben a beépítésre kerülő mennyiségek nem érik el a táblázatokban szereplő gyakorisághoz tartozó mennyiséget, minimum 1 db mérést el kell végezni. A mérési darabszámot a Műszaki Követelményeknek megfelelően összeállított, a Mérnök által jóváhagyott MMT határozza meg. A mérési darabszám változhat az építés szakaszolásától, ütemezésétől függően.</w:t>
      </w:r>
    </w:p>
    <w:p w:rsidR="001E601A" w:rsidRPr="00201A84" w:rsidRDefault="001E601A" w:rsidP="001E601A">
      <w:pPr>
        <w:tabs>
          <w:tab w:val="left" w:pos="-1440"/>
          <w:tab w:val="left" w:pos="-720"/>
          <w:tab w:val="left" w:pos="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mérések száma növelendő, ha a talaj összetétele és/vagy a beépítési körülmények nagyon változóak.</w:t>
      </w:r>
    </w:p>
    <w:p w:rsidR="001E601A" w:rsidRPr="00201A84" w:rsidRDefault="00190C15" w:rsidP="00190C15">
      <w:pPr>
        <w:tabs>
          <w:tab w:val="left" w:pos="-1440"/>
          <w:tab w:val="left" w:pos="-720"/>
          <w:tab w:val="left" w:pos="0"/>
          <w:tab w:val="left" w:pos="72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br w:type="page"/>
      </w:r>
      <w:r w:rsidR="001E601A" w:rsidRPr="00201A84">
        <w:rPr>
          <w:rFonts w:ascii="Bookman Old Style" w:hAnsi="Bookman Old Style"/>
          <w:b/>
          <w:spacing w:val="-3"/>
          <w:sz w:val="22"/>
          <w:szCs w:val="22"/>
          <w:u w:val="single"/>
        </w:rPr>
        <w:t>Vizsgálatok gyakorisága gyorsforgalmi utakon</w:t>
      </w:r>
      <w:r w:rsidR="00E01267" w:rsidRPr="00201A84">
        <w:rPr>
          <w:rFonts w:ascii="Bookman Old Style" w:hAnsi="Bookman Old Style"/>
          <w:b/>
          <w:spacing w:val="-3"/>
          <w:sz w:val="22"/>
          <w:szCs w:val="22"/>
          <w:u w:val="single"/>
        </w:rPr>
        <w:t xml:space="preserve">, </w:t>
      </w:r>
      <w:r w:rsidR="006A460F" w:rsidRPr="00201A84">
        <w:rPr>
          <w:rFonts w:ascii="Bookman Old Style" w:hAnsi="Bookman Old Style"/>
          <w:b/>
          <w:spacing w:val="-3"/>
          <w:sz w:val="22"/>
          <w:szCs w:val="22"/>
          <w:u w:val="single"/>
        </w:rPr>
        <w:t>valamint irányonként két vagy több forgalmi sávos főutakon</w:t>
      </w:r>
    </w:p>
    <w:p w:rsidR="001E601A" w:rsidRPr="00201A84" w:rsidRDefault="001E601A" w:rsidP="008B6A75">
      <w:pPr>
        <w:numPr>
          <w:ilvl w:val="0"/>
          <w:numId w:val="6"/>
        </w:numPr>
        <w:tabs>
          <w:tab w:val="left" w:pos="-1440"/>
          <w:tab w:val="left" w:pos="-720"/>
          <w:tab w:val="left" w:pos="0"/>
          <w:tab w:val="left" w:pos="1230"/>
          <w:tab w:val="left" w:pos="1718"/>
          <w:tab w:val="left" w:pos="3600"/>
        </w:tabs>
        <w:jc w:val="right"/>
        <w:rPr>
          <w:rFonts w:ascii="Bookman Old Style" w:hAnsi="Bookman Old Style"/>
          <w:spacing w:val="-3"/>
          <w:sz w:val="22"/>
          <w:szCs w:val="22"/>
        </w:rPr>
      </w:pPr>
      <w:r w:rsidRPr="00201A84">
        <w:rPr>
          <w:rFonts w:ascii="Bookman Old Style" w:hAnsi="Bookman Old Style"/>
          <w:spacing w:val="-3"/>
          <w:sz w:val="22"/>
          <w:szCs w:val="22"/>
        </w:rPr>
        <w:t>táblázat</w:t>
      </w:r>
    </w:p>
    <w:p w:rsidR="001E601A" w:rsidRPr="00201A84" w:rsidRDefault="001E601A" w:rsidP="001E601A">
      <w:pPr>
        <w:tabs>
          <w:tab w:val="left" w:pos="-1440"/>
          <w:tab w:val="left" w:pos="-720"/>
          <w:tab w:val="left" w:pos="0"/>
          <w:tab w:val="left" w:pos="1230"/>
          <w:tab w:val="left" w:pos="1718"/>
          <w:tab w:val="left" w:pos="3600"/>
        </w:tabs>
        <w:ind w:left="360"/>
        <w:jc w:val="right"/>
        <w:rPr>
          <w:rFonts w:ascii="Bookman Old Style" w:hAnsi="Bookman Old Style"/>
          <w:spacing w:val="-3"/>
          <w:sz w:val="22"/>
          <w:szCs w:val="22"/>
        </w:rPr>
      </w:pPr>
    </w:p>
    <w:tbl>
      <w:tblPr>
        <w:tblW w:w="9026"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20"/>
        <w:gridCol w:w="3060"/>
        <w:gridCol w:w="1620"/>
        <w:gridCol w:w="1826"/>
      </w:tblGrid>
      <w:tr w:rsidR="001E601A" w:rsidRPr="00201A84" w:rsidTr="005F222E">
        <w:trPr>
          <w:cantSplit/>
          <w:tblHeader/>
        </w:trPr>
        <w:tc>
          <w:tcPr>
            <w:tcW w:w="2520" w:type="dxa"/>
            <w:tcBorders>
              <w:top w:val="single" w:sz="6" w:space="0" w:color="auto"/>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br w:type="page"/>
            </w:r>
            <w:r w:rsidRPr="00201A84">
              <w:rPr>
                <w:rFonts w:ascii="Bookman Old Style" w:hAnsi="Bookman Old Style"/>
                <w:b/>
                <w:spacing w:val="-3"/>
                <w:sz w:val="20"/>
                <w:szCs w:val="20"/>
              </w:rPr>
              <w:br w:type="page"/>
              <w:t>Megnevezés</w:t>
            </w:r>
          </w:p>
        </w:tc>
        <w:tc>
          <w:tcPr>
            <w:tcW w:w="3060" w:type="dxa"/>
            <w:tcBorders>
              <w:top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t>A vizsgálat megnevezése és módszere</w:t>
            </w:r>
          </w:p>
        </w:tc>
        <w:tc>
          <w:tcPr>
            <w:tcW w:w="1620" w:type="dxa"/>
            <w:tcBorders>
              <w:top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t>Alkalmassági vizsgálat</w:t>
            </w:r>
          </w:p>
        </w:tc>
        <w:tc>
          <w:tcPr>
            <w:tcW w:w="1826" w:type="dxa"/>
            <w:tcBorders>
              <w:top w:val="single" w:sz="6" w:space="0" w:color="auto"/>
              <w:bottom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t>Minősítő vizsgálat gyakorisága</w:t>
            </w:r>
          </w:p>
        </w:tc>
      </w:tr>
      <w:tr w:rsidR="001E601A" w:rsidRPr="00201A84" w:rsidTr="005F222E">
        <w:trPr>
          <w:trHeight w:val="454"/>
        </w:trPr>
        <w:tc>
          <w:tcPr>
            <w:tcW w:w="2520" w:type="dxa"/>
            <w:vMerge w:val="restart"/>
            <w:tcBorders>
              <w:top w:val="single" w:sz="6" w:space="0" w:color="auto"/>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Töltés alatti altalaj </w:t>
            </w:r>
          </w:p>
        </w:tc>
        <w:tc>
          <w:tcPr>
            <w:tcW w:w="3060"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1 db/400 m</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cantSplit/>
          <w:trHeight w:val="510"/>
        </w:trPr>
        <w:tc>
          <w:tcPr>
            <w:tcW w:w="252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Konzisztencia határok (index)</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454"/>
        </w:trPr>
        <w:tc>
          <w:tcPr>
            <w:tcW w:w="252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454"/>
        </w:trPr>
        <w:tc>
          <w:tcPr>
            <w:tcW w:w="252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503"/>
        </w:trPr>
        <w:tc>
          <w:tcPr>
            <w:tcW w:w="252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r w:rsidR="00B86471" w:rsidRPr="00201A84">
              <w:rPr>
                <w:rFonts w:ascii="Bookman Old Style" w:hAnsi="Bookman Old Style"/>
                <w:spacing w:val="-3"/>
                <w:sz w:val="20"/>
                <w:szCs w:val="20"/>
              </w:rPr>
              <w: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z w:val="20"/>
                <w:szCs w:val="20"/>
              </w:rPr>
              <w:t>(ÚT 2-3.103)</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r>
      <w:tr w:rsidR="001E601A" w:rsidRPr="00201A84" w:rsidTr="005F222E">
        <w:trPr>
          <w:trHeight w:val="454"/>
        </w:trPr>
        <w:tc>
          <w:tcPr>
            <w:tcW w:w="2520" w:type="dxa"/>
            <w:vMerge/>
            <w:tcBorders>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w:t>
            </w:r>
            <w:r w:rsidR="00B86471" w:rsidRPr="00201A84">
              <w:rPr>
                <w:rFonts w:ascii="Bookman Old Style" w:hAnsi="Bookman Old Style"/>
                <w:spacing w:val="-3"/>
                <w:sz w:val="20"/>
                <w:szCs w:val="20"/>
              </w:rPr>
              <w: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r>
      <w:tr w:rsidR="001E601A" w:rsidRPr="00201A84" w:rsidTr="005F222E">
        <w:trPr>
          <w:trHeight w:val="454"/>
        </w:trPr>
        <w:tc>
          <w:tcPr>
            <w:tcW w:w="2520" w:type="dxa"/>
            <w:vMerge w:val="restart"/>
            <w:tcBorders>
              <w:top w:val="single" w:sz="6" w:space="0" w:color="auto"/>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Töltésalapozás, talajcsere</w:t>
            </w:r>
          </w:p>
        </w:tc>
        <w:tc>
          <w:tcPr>
            <w:tcW w:w="306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454"/>
        </w:trPr>
        <w:tc>
          <w:tcPr>
            <w:tcW w:w="252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454"/>
        </w:trPr>
        <w:tc>
          <w:tcPr>
            <w:tcW w:w="252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454"/>
        </w:trPr>
        <w:tc>
          <w:tcPr>
            <w:tcW w:w="252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z w:val="20"/>
                <w:szCs w:val="20"/>
              </w:rPr>
              <w:t>(ÚT 2-3.103)</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p>
        </w:tc>
      </w:tr>
      <w:tr w:rsidR="001E601A" w:rsidRPr="00201A84" w:rsidTr="005F222E">
        <w:trPr>
          <w:trHeight w:val="454"/>
        </w:trPr>
        <w:tc>
          <w:tcPr>
            <w:tcW w:w="2520" w:type="dxa"/>
            <w:vMerge/>
            <w:tcBorders>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p>
        </w:tc>
      </w:tr>
      <w:tr w:rsidR="001E601A" w:rsidRPr="00201A84" w:rsidTr="005F222E">
        <w:trPr>
          <w:trHeight w:val="454"/>
        </w:trPr>
        <w:tc>
          <w:tcPr>
            <w:tcW w:w="2520" w:type="dxa"/>
            <w:vMerge w:val="restart"/>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(felső 1,0 m nélkül) </w:t>
            </w:r>
          </w:p>
        </w:tc>
        <w:tc>
          <w:tcPr>
            <w:tcW w:w="3060"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510"/>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Konzisztencia határok (index)</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454"/>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454"/>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794"/>
        </w:trPr>
        <w:tc>
          <w:tcPr>
            <w:tcW w:w="2520" w:type="dxa"/>
            <w:vMerge/>
            <w:tcBorders>
              <w:left w:val="single" w:sz="6" w:space="0" w:color="auto"/>
              <w:bottom w:val="single"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z w:val="20"/>
                <w:szCs w:val="20"/>
              </w:rPr>
              <w:t>(ÚT 2-3.103</w:t>
            </w:r>
            <w:r w:rsidRPr="00201A84">
              <w:rPr>
                <w:rFonts w:ascii="Bookman Old Style" w:hAnsi="Bookman Old Style"/>
                <w:spacing w:val="-3"/>
                <w:sz w:val="20"/>
                <w:szCs w:val="20"/>
              </w:rPr>
              <w:t>)</w:t>
            </w:r>
          </w:p>
        </w:tc>
        <w:tc>
          <w:tcPr>
            <w:tcW w:w="1620" w:type="dxa"/>
            <w:tcBorders>
              <w:top w:val="dotted" w:sz="4" w:space="0" w:color="auto"/>
              <w:bottom w:val="single" w:sz="4" w:space="0" w:color="auto"/>
            </w:tcBorders>
            <w:vAlign w:val="center"/>
          </w:tcPr>
          <w:p w:rsidR="001E601A" w:rsidRPr="00201A84" w:rsidRDefault="001E601A" w:rsidP="001E601A">
            <w:pPr>
              <w:tabs>
                <w:tab w:val="left" w:pos="0"/>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4"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1 db/100 m /félpálya, 50 cm-es rétegenként </w:t>
            </w:r>
          </w:p>
        </w:tc>
      </w:tr>
      <w:tr w:rsidR="001E601A" w:rsidRPr="00201A84" w:rsidTr="005F222E">
        <w:trPr>
          <w:cantSplit/>
          <w:trHeight w:val="454"/>
        </w:trPr>
        <w:tc>
          <w:tcPr>
            <w:tcW w:w="2520" w:type="dxa"/>
            <w:vMerge w:val="restart"/>
            <w:tcBorders>
              <w:top w:val="single" w:sz="4" w:space="0" w:color="auto"/>
              <w:left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felső 1,0 m-es része, rétegenként </w:t>
            </w:r>
          </w:p>
        </w:tc>
        <w:tc>
          <w:tcPr>
            <w:tcW w:w="3060" w:type="dxa"/>
            <w:tcBorders>
              <w:top w:val="single" w:sz="4" w:space="0" w:color="auto"/>
              <w:left w:val="nil"/>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MSZ 14043-3:1979</w:t>
            </w:r>
          </w:p>
        </w:tc>
        <w:tc>
          <w:tcPr>
            <w:tcW w:w="1620" w:type="dxa"/>
            <w:tcBorders>
              <w:top w:val="single"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single"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cantSplit/>
          <w:trHeight w:val="510"/>
        </w:trPr>
        <w:tc>
          <w:tcPr>
            <w:tcW w:w="2520" w:type="dxa"/>
            <w:vMerge/>
            <w:tcBorders>
              <w:left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left w:val="nil"/>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Konzisztencia határok (index)</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cantSplit/>
          <w:trHeight w:val="454"/>
        </w:trPr>
        <w:tc>
          <w:tcPr>
            <w:tcW w:w="2520" w:type="dxa"/>
            <w:vMerge/>
            <w:tcBorders>
              <w:left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left w:val="nil"/>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cantSplit/>
          <w:trHeight w:val="454"/>
        </w:trPr>
        <w:tc>
          <w:tcPr>
            <w:tcW w:w="2520" w:type="dxa"/>
            <w:vMerge/>
            <w:tcBorders>
              <w:left w:val="single" w:sz="6" w:space="0" w:color="auto"/>
              <w:bottom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left w:val="nil"/>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w:t>
            </w:r>
            <w:r w:rsidRPr="00201A84">
              <w:rPr>
                <w:rFonts w:ascii="Bookman Old Style" w:hAnsi="Bookman Old Style"/>
                <w:spacing w:val="-3"/>
                <w:sz w:val="20"/>
                <w:szCs w:val="20"/>
              </w:rPr>
              <w:tab/>
              <w:t>:1982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CE4A1D">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5F222E">
        <w:trPr>
          <w:trHeight w:val="510"/>
        </w:trPr>
        <w:tc>
          <w:tcPr>
            <w:tcW w:w="2520" w:type="dxa"/>
            <w:vMerge w:val="restart"/>
            <w:tcBorders>
              <w:top w:val="single" w:sz="6" w:space="0" w:color="auto"/>
              <w:left w:val="single" w:sz="6" w:space="0" w:color="auto"/>
            </w:tcBorders>
            <w:vAlign w:val="center"/>
          </w:tcPr>
          <w:p w:rsidR="001E601A" w:rsidRPr="00201A84"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Nagytömegű földmű tükör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-100 cm-es szinten</w:t>
            </w:r>
          </w:p>
        </w:tc>
        <w:tc>
          <w:tcPr>
            <w:tcW w:w="3060"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e-UT 09.02.11</w:t>
            </w:r>
            <w:r w:rsidRPr="00201A84">
              <w:rPr>
                <w:rFonts w:ascii="Bookman Old Style" w:hAnsi="Bookman Old Style"/>
                <w:sz w:val="20"/>
                <w:szCs w:val="20"/>
              </w:rPr>
              <w:t>(ÚT 2-3.103)</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Félpályánként*</w:t>
            </w:r>
            <w:r w:rsidR="00B86471" w:rsidRPr="00201A84">
              <w:rPr>
                <w:rFonts w:ascii="Bookman Old Style" w:hAnsi="Bookman Old Style"/>
                <w:spacing w:val="-3"/>
                <w:sz w:val="20"/>
                <w:szCs w:val="20"/>
              </w:rPr>
              <w:t>*</w:t>
            </w:r>
          </w:p>
        </w:tc>
      </w:tr>
      <w:tr w:rsidR="001E601A" w:rsidRPr="00201A84" w:rsidTr="005F222E">
        <w:trPr>
          <w:trHeight w:val="583"/>
        </w:trPr>
        <w:tc>
          <w:tcPr>
            <w:tcW w:w="2520" w:type="dxa"/>
            <w:vMerge/>
            <w:tcBorders>
              <w:left w:val="single" w:sz="6" w:space="0" w:color="auto"/>
              <w:bottom w:val="single"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számításMSZ 2509-3:1989</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Félpályánként*</w:t>
            </w:r>
            <w:r w:rsidR="00B86471" w:rsidRPr="00201A84">
              <w:rPr>
                <w:rFonts w:ascii="Bookman Old Style" w:hAnsi="Bookman Old Style"/>
                <w:spacing w:val="-3"/>
                <w:sz w:val="20"/>
                <w:szCs w:val="20"/>
              </w:rPr>
              <w:t>*</w:t>
            </w:r>
          </w:p>
        </w:tc>
      </w:tr>
      <w:tr w:rsidR="001E601A" w:rsidRPr="00201A84" w:rsidTr="005F222E">
        <w:trPr>
          <w:trHeight w:val="510"/>
        </w:trPr>
        <w:tc>
          <w:tcPr>
            <w:tcW w:w="2520" w:type="dxa"/>
            <w:vMerge w:val="restart"/>
            <w:tcBorders>
              <w:top w:val="single" w:sz="4"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Felső 1,0 m-es réteg alsó 50 cm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-50 cm és -100 cm közötti réteg tükörszint </w:t>
            </w:r>
          </w:p>
        </w:tc>
        <w:tc>
          <w:tcPr>
            <w:tcW w:w="3060" w:type="dxa"/>
            <w:tcBorders>
              <w:top w:val="single" w:sz="6" w:space="0" w:color="auto"/>
              <w:bottom w:val="dotted" w:sz="4" w:space="0" w:color="auto"/>
            </w:tcBorders>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r w:rsidRPr="00201A84">
              <w:rPr>
                <w:rFonts w:ascii="Bookman Old Style" w:hAnsi="Bookman Old Style"/>
                <w:sz w:val="20"/>
                <w:szCs w:val="20"/>
              </w:rPr>
              <w:t>(ÚT 2-3.103)</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Félpályánként*</w:t>
            </w:r>
            <w:r w:rsidR="00B86471" w:rsidRPr="00201A84">
              <w:rPr>
                <w:rFonts w:ascii="Bookman Old Style" w:hAnsi="Bookman Old Style"/>
                <w:spacing w:val="-3"/>
                <w:sz w:val="20"/>
                <w:szCs w:val="20"/>
              </w:rPr>
              <w:t>*</w:t>
            </w:r>
          </w:p>
        </w:tc>
      </w:tr>
      <w:tr w:rsidR="001E601A" w:rsidRPr="00201A84" w:rsidTr="005F222E">
        <w:trPr>
          <w:trHeight w:val="794"/>
        </w:trPr>
        <w:tc>
          <w:tcPr>
            <w:tcW w:w="252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Félpályánként*</w:t>
            </w:r>
            <w:r w:rsidR="00B86471" w:rsidRPr="00201A84">
              <w:rPr>
                <w:rFonts w:ascii="Bookman Old Style" w:hAnsi="Bookman Old Style"/>
                <w:spacing w:val="-3"/>
                <w:sz w:val="20"/>
                <w:szCs w:val="20"/>
              </w:rPr>
              <w:t>*</w:t>
            </w:r>
          </w:p>
        </w:tc>
      </w:tr>
      <w:tr w:rsidR="001E601A" w:rsidRPr="00201A84" w:rsidTr="005F222E">
        <w:trPr>
          <w:trHeight w:val="510"/>
        </w:trPr>
        <w:tc>
          <w:tcPr>
            <w:tcW w:w="2520" w:type="dxa"/>
            <w:vMerge w:val="restart"/>
            <w:tcBorders>
              <w:top w:val="single" w:sz="4"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Felső 1,0 m-es réteg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-25 cm és -50 cm közötti réteg - tükörszint</w:t>
            </w:r>
          </w:p>
        </w:tc>
        <w:tc>
          <w:tcPr>
            <w:tcW w:w="3060" w:type="dxa"/>
            <w:tcBorders>
              <w:top w:val="single" w:sz="6" w:space="0" w:color="auto"/>
              <w:bottom w:val="dotted" w:sz="4"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r w:rsidRPr="00201A84">
              <w:rPr>
                <w:rFonts w:ascii="Bookman Old Style" w:hAnsi="Bookman Old Style"/>
                <w:sz w:val="20"/>
                <w:szCs w:val="20"/>
              </w:rPr>
              <w:t>(ÚT 2-3.103)</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Félpályánként*</w:t>
            </w:r>
            <w:r w:rsidR="00B86471" w:rsidRPr="00201A84">
              <w:rPr>
                <w:rFonts w:ascii="Bookman Old Style" w:hAnsi="Bookman Old Style"/>
                <w:spacing w:val="-3"/>
                <w:sz w:val="20"/>
                <w:szCs w:val="20"/>
              </w:rPr>
              <w:t>*</w:t>
            </w:r>
          </w:p>
        </w:tc>
      </w:tr>
      <w:tr w:rsidR="001E601A" w:rsidRPr="00201A84" w:rsidTr="005F222E">
        <w:trPr>
          <w:trHeight w:val="794"/>
        </w:trPr>
        <w:tc>
          <w:tcPr>
            <w:tcW w:w="252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Félpályánként*</w:t>
            </w:r>
            <w:r w:rsidR="00B86471" w:rsidRPr="00201A84">
              <w:rPr>
                <w:rFonts w:ascii="Bookman Old Style" w:hAnsi="Bookman Old Style"/>
                <w:spacing w:val="-3"/>
                <w:sz w:val="20"/>
                <w:szCs w:val="20"/>
              </w:rPr>
              <w:t>*</w:t>
            </w:r>
          </w:p>
        </w:tc>
      </w:tr>
      <w:tr w:rsidR="001E601A" w:rsidRPr="00201A84" w:rsidTr="005F222E">
        <w:trPr>
          <w:trHeight w:val="510"/>
        </w:trPr>
        <w:tc>
          <w:tcPr>
            <w:tcW w:w="2520" w:type="dxa"/>
            <w:vMerge w:val="restart"/>
            <w:tcBorders>
              <w:top w:val="single" w:sz="4"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Védőréteg (Felső 1,0 m-es réteg felső 25 cm - földmű tükörszint)</w:t>
            </w:r>
          </w:p>
        </w:tc>
        <w:tc>
          <w:tcPr>
            <w:tcW w:w="306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w:t>
            </w:r>
            <w:r w:rsidRPr="00870876">
              <w:rPr>
                <w:rFonts w:ascii="Bookman Old Style" w:hAnsi="Bookman Old Style"/>
                <w:spacing w:val="-3"/>
                <w:sz w:val="20"/>
                <w:szCs w:val="20"/>
              </w:rPr>
              <w:t>.11</w:t>
            </w:r>
            <w:r w:rsidRPr="00201A84">
              <w:rPr>
                <w:rFonts w:ascii="Bookman Old Style" w:hAnsi="Bookman Old Style"/>
                <w:sz w:val="20"/>
                <w:szCs w:val="20"/>
              </w:rPr>
              <w:t>(ÚT 2-3.103)</w:t>
            </w:r>
            <w:r w:rsidRPr="00201A84">
              <w:rPr>
                <w:rFonts w:ascii="Bookman Old Style" w:hAnsi="Bookman Old Style"/>
                <w:spacing w:val="-3"/>
                <w:sz w:val="20"/>
                <w:szCs w:val="20"/>
              </w:rPr>
              <w:tab/>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 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Félpályánként**</w:t>
            </w:r>
          </w:p>
        </w:tc>
      </w:tr>
      <w:tr w:rsidR="001E601A" w:rsidRPr="00201A84" w:rsidTr="005F222E">
        <w:trPr>
          <w:trHeight w:val="565"/>
        </w:trPr>
        <w:tc>
          <w:tcPr>
            <w:tcW w:w="252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számításMSZ 2509-3:1989</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1 db/50 m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Félpályánként**</w:t>
            </w:r>
          </w:p>
        </w:tc>
      </w:tr>
      <w:tr w:rsidR="001E601A" w:rsidRPr="00201A84" w:rsidTr="005F222E">
        <w:trPr>
          <w:trHeight w:val="718"/>
        </w:trPr>
        <w:tc>
          <w:tcPr>
            <w:tcW w:w="2520" w:type="dxa"/>
            <w:tcBorders>
              <w:top w:val="single" w:sz="4" w:space="0" w:color="auto"/>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Rézsű***</w:t>
            </w:r>
          </w:p>
        </w:tc>
        <w:tc>
          <w:tcPr>
            <w:tcW w:w="3060"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r w:rsidRPr="00870876">
              <w:rPr>
                <w:rFonts w:ascii="Bookman Old Style" w:hAnsi="Bookman Old Style"/>
                <w:sz w:val="20"/>
                <w:szCs w:val="20"/>
              </w:rPr>
              <w:t>(ÚT 2-3.103)</w:t>
            </w:r>
          </w:p>
        </w:tc>
        <w:tc>
          <w:tcPr>
            <w:tcW w:w="1620"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bottom w:val="single" w:sz="6" w:space="0" w:color="auto"/>
              <w:right w:val="single" w:sz="6" w:space="0" w:color="auto"/>
            </w:tcBorders>
            <w:vAlign w:val="center"/>
          </w:tcPr>
          <w:p w:rsidR="001E601A" w:rsidRPr="00201A84" w:rsidRDefault="005F222E"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200</w:t>
            </w:r>
            <w:r w:rsidR="001E601A" w:rsidRPr="00201A84">
              <w:rPr>
                <w:rFonts w:ascii="Bookman Old Style" w:hAnsi="Bookman Old Style"/>
                <w:spacing w:val="-3"/>
                <w:sz w:val="20"/>
                <w:szCs w:val="20"/>
              </w:rPr>
              <w:t>m/oldal/1m-es rétegekben, eltolva</w:t>
            </w:r>
          </w:p>
        </w:tc>
      </w:tr>
      <w:tr w:rsidR="001E601A" w:rsidRPr="00201A84" w:rsidTr="005F222E">
        <w:trPr>
          <w:trHeight w:val="510"/>
        </w:trPr>
        <w:tc>
          <w:tcPr>
            <w:tcW w:w="2520" w:type="dxa"/>
            <w:vMerge w:val="restart"/>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 humusz alatti réteg tetején, ill. stabilizáció tetején mérve</w:t>
            </w:r>
          </w:p>
        </w:tc>
        <w:tc>
          <w:tcPr>
            <w:tcW w:w="3060"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510"/>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510"/>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5F222E">
        <w:trPr>
          <w:trHeight w:val="794"/>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z w:val="20"/>
                <w:szCs w:val="20"/>
              </w:rPr>
            </w:pPr>
            <w:r w:rsidRPr="00201A84">
              <w:rPr>
                <w:rFonts w:ascii="Bookman Old Style" w:hAnsi="Bookman Old Style"/>
                <w:spacing w:val="-3"/>
                <w:sz w:val="20"/>
                <w:szCs w:val="20"/>
              </w:rPr>
              <w:t>e-UT 09.02.11</w:t>
            </w:r>
            <w:r w:rsidRPr="00201A84">
              <w:rPr>
                <w:rFonts w:ascii="Bookman Old Style" w:hAnsi="Bookman Old Style"/>
                <w:sz w:val="20"/>
                <w:szCs w:val="20"/>
              </w:rPr>
              <w:t>(ÚT 2-3.103)</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09.02.35(ÚT 2-2.124)</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0"/>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0"/>
                <w:tab w:val="center" w:pos="794"/>
              </w:tabs>
              <w:rPr>
                <w:rFonts w:ascii="Bookman Old Style" w:hAnsi="Bookman Old Style"/>
                <w:spacing w:val="-3"/>
                <w:sz w:val="20"/>
                <w:szCs w:val="20"/>
              </w:rPr>
            </w:pPr>
            <w:r w:rsidRPr="00201A84">
              <w:rPr>
                <w:rFonts w:ascii="Bookman Old Style" w:hAnsi="Bookman Old Style"/>
                <w:spacing w:val="-3"/>
                <w:sz w:val="20"/>
                <w:szCs w:val="20"/>
              </w:rPr>
              <w:t>1db/100 m/oldal</w:t>
            </w:r>
          </w:p>
        </w:tc>
      </w:tr>
      <w:tr w:rsidR="001E601A" w:rsidRPr="00201A84" w:rsidTr="005F222E">
        <w:trPr>
          <w:trHeight w:val="794"/>
        </w:trPr>
        <w:tc>
          <w:tcPr>
            <w:tcW w:w="252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Teherbírásmérés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09.02.32(ÚT 2-2.119)</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0"/>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0"/>
                <w:tab w:val="center" w:pos="794"/>
              </w:tabs>
              <w:rPr>
                <w:rFonts w:ascii="Bookman Old Style" w:hAnsi="Bookman Old Style"/>
                <w:spacing w:val="-3"/>
                <w:sz w:val="20"/>
                <w:szCs w:val="20"/>
              </w:rPr>
            </w:pPr>
            <w:r w:rsidRPr="00201A84">
              <w:rPr>
                <w:rFonts w:ascii="Bookman Old Style" w:hAnsi="Bookman Old Style"/>
                <w:spacing w:val="-3"/>
                <w:sz w:val="20"/>
                <w:szCs w:val="20"/>
              </w:rPr>
              <w:t>1db/100 m/oldal</w:t>
            </w:r>
          </w:p>
        </w:tc>
      </w:tr>
      <w:tr w:rsidR="001E601A" w:rsidRPr="00201A84" w:rsidTr="005F222E">
        <w:trPr>
          <w:trHeight w:val="510"/>
        </w:trPr>
        <w:tc>
          <w:tcPr>
            <w:tcW w:w="2520" w:type="dxa"/>
            <w:vMerge w:val="restart"/>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Felső1,0 m alatti szint, nagytömegű földmunka</w:t>
            </w:r>
          </w:p>
        </w:tc>
        <w:tc>
          <w:tcPr>
            <w:tcW w:w="3060"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koronaszint</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-koronaszélesség</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keresztszelvényenként min. 5 mérés****</w:t>
            </w:r>
          </w:p>
        </w:tc>
      </w:tr>
      <w:tr w:rsidR="001E601A" w:rsidRPr="00201A84" w:rsidTr="005F222E">
        <w:trPr>
          <w:trHeight w:val="397"/>
        </w:trPr>
        <w:tc>
          <w:tcPr>
            <w:tcW w:w="252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rézsű hajlás-szöge,</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5F222E"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w:t>
            </w:r>
            <w:r w:rsidRPr="00201A84">
              <w:rPr>
                <w:rFonts w:ascii="Bookman Old Style" w:hAnsi="Bookman Old Style"/>
                <w:spacing w:val="-3"/>
                <w:sz w:val="20"/>
                <w:szCs w:val="20"/>
              </w:rPr>
              <w:t>-</w:t>
            </w:r>
            <w:r w:rsidR="001E601A" w:rsidRPr="00201A84">
              <w:rPr>
                <w:rFonts w:ascii="Bookman Old Style" w:hAnsi="Bookman Old Style"/>
                <w:spacing w:val="-3"/>
                <w:sz w:val="20"/>
                <w:szCs w:val="20"/>
              </w:rPr>
              <w:t>nyenként</w:t>
            </w:r>
          </w:p>
        </w:tc>
      </w:tr>
      <w:tr w:rsidR="001E601A" w:rsidRPr="00201A84" w:rsidTr="005F222E">
        <w:trPr>
          <w:cantSplit/>
          <w:trHeight w:val="510"/>
        </w:trPr>
        <w:tc>
          <w:tcPr>
            <w:tcW w:w="2520" w:type="dxa"/>
            <w:vMerge w:val="restart"/>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spacing w:after="46"/>
              <w:rPr>
                <w:rFonts w:ascii="Bookman Old Style" w:hAnsi="Bookman Old Style"/>
                <w:spacing w:val="-3"/>
                <w:sz w:val="20"/>
                <w:szCs w:val="20"/>
              </w:rPr>
            </w:pPr>
            <w:r w:rsidRPr="00201A84">
              <w:rPr>
                <w:rFonts w:ascii="Bookman Old Style" w:hAnsi="Bookman Old Style"/>
                <w:spacing w:val="-3"/>
                <w:sz w:val="20"/>
                <w:szCs w:val="20"/>
              </w:rPr>
              <w:t xml:space="preserve">Földmű felső 1,0 m vastag része </w:t>
            </w:r>
          </w:p>
        </w:tc>
        <w:tc>
          <w:tcPr>
            <w:tcW w:w="3060"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before="90" w:line="204" w:lineRule="auto"/>
              <w:rPr>
                <w:rFonts w:ascii="Bookman Old Style" w:hAnsi="Bookman Old Style"/>
                <w:spacing w:val="-3"/>
                <w:sz w:val="20"/>
                <w:szCs w:val="20"/>
                <w:u w:val="single"/>
              </w:rPr>
            </w:pPr>
            <w:r w:rsidRPr="00201A84">
              <w:rPr>
                <w:rFonts w:ascii="Bookman Old Style" w:hAnsi="Bookman Old Style"/>
                <w:spacing w:val="-3"/>
                <w:sz w:val="20"/>
                <w:szCs w:val="20"/>
                <w:u w:val="single"/>
              </w:rPr>
              <w:t>Földmű felső 1.0 m rétegeinek</w:t>
            </w:r>
          </w:p>
        </w:tc>
        <w:tc>
          <w:tcPr>
            <w:tcW w:w="1620" w:type="dxa"/>
            <w:tcBorders>
              <w:top w:val="single" w:sz="6" w:space="0" w:color="auto"/>
              <w:bottom w:val="dotted" w:sz="4" w:space="0" w:color="auto"/>
            </w:tcBorders>
            <w:shd w:val="clear" w:color="auto" w:fill="auto"/>
            <w:vAlign w:val="center"/>
          </w:tcPr>
          <w:p w:rsidR="001E601A" w:rsidRPr="00870876" w:rsidRDefault="001E601A" w:rsidP="001E601A">
            <w:pPr>
              <w:tabs>
                <w:tab w:val="center" w:pos="893"/>
              </w:tabs>
              <w:spacing w:line="360" w:lineRule="auto"/>
              <w:rPr>
                <w:rFonts w:ascii="Bookman Old Style" w:hAnsi="Bookman Old Style"/>
                <w:spacing w:val="-3"/>
                <w:sz w:val="20"/>
                <w:szCs w:val="20"/>
              </w:rPr>
            </w:pP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spacing w:after="46"/>
              <w:rPr>
                <w:rFonts w:ascii="Bookman Old Style" w:hAnsi="Bookman Old Style"/>
                <w:spacing w:val="-3"/>
                <w:sz w:val="20"/>
                <w:szCs w:val="20"/>
              </w:rPr>
            </w:pPr>
          </w:p>
        </w:tc>
      </w:tr>
      <w:tr w:rsidR="001E601A" w:rsidRPr="00201A84" w:rsidTr="005F222E">
        <w:trPr>
          <w:trHeight w:val="510"/>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szintje</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center" w:pos="893"/>
              </w:tabs>
              <w:spacing w:line="360" w:lineRule="auto"/>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5F222E"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w:t>
            </w:r>
            <w:r w:rsidRPr="00201A84">
              <w:rPr>
                <w:rFonts w:ascii="Bookman Old Style" w:hAnsi="Bookman Old Style"/>
                <w:spacing w:val="-3"/>
                <w:sz w:val="20"/>
                <w:szCs w:val="20"/>
              </w:rPr>
              <w:t>-</w:t>
            </w:r>
            <w:r w:rsidR="001E601A" w:rsidRPr="00201A84">
              <w:rPr>
                <w:rFonts w:ascii="Bookman Old Style" w:hAnsi="Bookman Old Style"/>
                <w:spacing w:val="-3"/>
                <w:sz w:val="20"/>
                <w:szCs w:val="20"/>
              </w:rPr>
              <w:t xml:space="preserve">nyenként </w:t>
            </w:r>
            <w:r w:rsidRPr="00201A84">
              <w:rPr>
                <w:rFonts w:ascii="Bookman Old Style" w:hAnsi="Bookman Old Style"/>
                <w:spacing w:val="-3"/>
                <w:sz w:val="20"/>
                <w:szCs w:val="20"/>
              </w:rPr>
              <w:t xml:space="preserve">min. 5 </w:t>
            </w:r>
            <w:r w:rsidR="001E601A" w:rsidRPr="00201A84">
              <w:rPr>
                <w:rFonts w:ascii="Bookman Old Style" w:hAnsi="Bookman Old Style"/>
                <w:spacing w:val="-3"/>
                <w:sz w:val="20"/>
                <w:szCs w:val="20"/>
              </w:rPr>
              <w:t>mérés****</w:t>
            </w:r>
          </w:p>
        </w:tc>
      </w:tr>
      <w:tr w:rsidR="001E601A" w:rsidRPr="00201A84" w:rsidTr="005F222E">
        <w:trPr>
          <w:trHeight w:val="397"/>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201A84">
              <w:rPr>
                <w:rFonts w:ascii="Bookman Old Style" w:hAnsi="Bookman Old Style"/>
                <w:spacing w:val="-3"/>
                <w:sz w:val="20"/>
                <w:szCs w:val="20"/>
              </w:rPr>
              <w:t>- szélessége</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center" w:pos="893"/>
              </w:tabs>
              <w:spacing w:line="360" w:lineRule="auto"/>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5F222E">
        <w:trPr>
          <w:trHeight w:val="397"/>
        </w:trPr>
        <w:tc>
          <w:tcPr>
            <w:tcW w:w="252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201A84">
              <w:rPr>
                <w:rFonts w:ascii="Bookman Old Style" w:hAnsi="Bookman Old Style"/>
                <w:spacing w:val="-3"/>
                <w:sz w:val="20"/>
                <w:szCs w:val="20"/>
              </w:rPr>
              <w:t>- vastagsága</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5F222E">
        <w:trPr>
          <w:trHeight w:val="397"/>
        </w:trPr>
        <w:tc>
          <w:tcPr>
            <w:tcW w:w="2520" w:type="dxa"/>
            <w:vMerge w:val="restart"/>
            <w:tcBorders>
              <w:top w:val="single" w:sz="6" w:space="0" w:color="auto"/>
              <w:left w:val="single" w:sz="6" w:space="0" w:color="auto"/>
            </w:tcBorders>
            <w:vAlign w:val="center"/>
          </w:tcPr>
          <w:p w:rsidR="001E601A" w:rsidRPr="00201A84"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w:t>
            </w:r>
          </w:p>
        </w:tc>
        <w:tc>
          <w:tcPr>
            <w:tcW w:w="3060"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870876">
              <w:rPr>
                <w:rFonts w:ascii="Bookman Old Style" w:hAnsi="Bookman Old Style"/>
                <w:spacing w:val="-3"/>
                <w:sz w:val="20"/>
                <w:szCs w:val="20"/>
                <w:u w:val="single"/>
              </w:rPr>
              <w:t>Padka felszínének</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p>
        </w:tc>
      </w:tr>
      <w:tr w:rsidR="001E601A" w:rsidRPr="00201A84" w:rsidTr="005F222E">
        <w:trPr>
          <w:trHeight w:val="397"/>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201A84">
              <w:rPr>
                <w:rFonts w:ascii="Bookman Old Style" w:hAnsi="Bookman Old Style"/>
                <w:spacing w:val="-3"/>
                <w:sz w:val="20"/>
                <w:szCs w:val="20"/>
              </w:rPr>
              <w:t>- magassága</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vMerge w:val="restart"/>
            <w:tcBorders>
              <w:top w:val="dotted" w:sz="4"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5F222E">
        <w:trPr>
          <w:trHeight w:val="397"/>
        </w:trPr>
        <w:tc>
          <w:tcPr>
            <w:tcW w:w="252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keresztirányú esése</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vMerge/>
            <w:tcBorders>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p>
        </w:tc>
      </w:tr>
      <w:tr w:rsidR="001E601A" w:rsidRPr="00201A84" w:rsidTr="005F222E">
        <w:trPr>
          <w:trHeight w:val="397"/>
        </w:trPr>
        <w:tc>
          <w:tcPr>
            <w:tcW w:w="252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201A84">
              <w:rPr>
                <w:rFonts w:ascii="Bookman Old Style" w:hAnsi="Bookman Old Style"/>
                <w:spacing w:val="-3"/>
                <w:sz w:val="20"/>
                <w:szCs w:val="20"/>
              </w:rPr>
              <w:t>- szélessége</w:t>
            </w:r>
          </w:p>
          <w:p w:rsidR="001E601A" w:rsidRPr="00201A84"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u w:val="single"/>
              </w:rPr>
            </w:pPr>
            <w:r w:rsidRPr="00201A84">
              <w:rPr>
                <w:rFonts w:ascii="Bookman Old Style" w:hAnsi="Bookman Old Style"/>
                <w:spacing w:val="-3"/>
                <w:sz w:val="20"/>
                <w:szCs w:val="20"/>
              </w:rPr>
              <w:t>-vastagsága*****</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vMerge/>
            <w:tcBorders>
              <w:bottom w:val="single" w:sz="6" w:space="0" w:color="auto"/>
              <w:right w:val="single" w:sz="6" w:space="0" w:color="auto"/>
            </w:tcBorders>
            <w:vAlign w:val="center"/>
          </w:tcPr>
          <w:p w:rsidR="001E601A" w:rsidRPr="00201A84" w:rsidRDefault="001E601A" w:rsidP="001E601A">
            <w:pPr>
              <w:tabs>
                <w:tab w:val="center" w:pos="794"/>
              </w:tabs>
              <w:rPr>
                <w:rFonts w:ascii="Bookman Old Style" w:hAnsi="Bookman Old Style"/>
                <w:spacing w:val="-3"/>
                <w:sz w:val="20"/>
                <w:szCs w:val="20"/>
              </w:rPr>
            </w:pPr>
          </w:p>
        </w:tc>
      </w:tr>
    </w:tbl>
    <w:p w:rsidR="001E601A" w:rsidRPr="00201A84" w:rsidRDefault="001E601A" w:rsidP="001E601A">
      <w:pPr>
        <w:tabs>
          <w:tab w:val="center" w:pos="4513"/>
        </w:tabs>
        <w:spacing w:line="204" w:lineRule="auto"/>
        <w:jc w:val="both"/>
        <w:rPr>
          <w:rFonts w:ascii="Bookman Old Style" w:hAnsi="Bookman Old Style"/>
          <w:spacing w:val="-3"/>
          <w:sz w:val="20"/>
          <w:szCs w:val="20"/>
        </w:rPr>
      </w:pP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Megjegyzés:</w:t>
      </w:r>
    </w:p>
    <w:p w:rsidR="00B86471" w:rsidRPr="00201A84" w:rsidRDefault="00B86471"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 xml:space="preserve">* Töltésalapozás esetén </w:t>
      </w:r>
      <w:r w:rsidR="004A0499" w:rsidRPr="00870876">
        <w:rPr>
          <w:rFonts w:ascii="Bookman Old Style" w:hAnsi="Bookman Old Style"/>
          <w:spacing w:val="-3"/>
          <w:sz w:val="22"/>
          <w:szCs w:val="22"/>
        </w:rPr>
        <w:t>elhagyható</w:t>
      </w: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w:t>
      </w:r>
      <w:r w:rsidR="00B86471" w:rsidRPr="00201A84">
        <w:rPr>
          <w:rFonts w:ascii="Bookman Old Style" w:hAnsi="Bookman Old Style"/>
          <w:spacing w:val="-3"/>
          <w:sz w:val="22"/>
          <w:szCs w:val="22"/>
        </w:rPr>
        <w:t>*S</w:t>
      </w:r>
      <w:r w:rsidRPr="00201A84">
        <w:rPr>
          <w:rFonts w:ascii="Bookman Old Style" w:hAnsi="Bookman Old Style"/>
          <w:spacing w:val="-3"/>
          <w:sz w:val="22"/>
          <w:szCs w:val="22"/>
        </w:rPr>
        <w:t xml:space="preserve">ávonként eltolva </w:t>
      </w: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 xml:space="preserve">*** </w:t>
      </w:r>
      <w:r w:rsidR="00B86471" w:rsidRPr="00201A84">
        <w:rPr>
          <w:rFonts w:ascii="Bookman Old Style" w:hAnsi="Bookman Old Style"/>
          <w:spacing w:val="-3"/>
          <w:sz w:val="22"/>
          <w:szCs w:val="22"/>
        </w:rPr>
        <w:t>R</w:t>
      </w:r>
      <w:r w:rsidRPr="00201A84">
        <w:rPr>
          <w:rFonts w:ascii="Bookman Old Style" w:hAnsi="Bookman Old Style"/>
          <w:spacing w:val="-3"/>
          <w:sz w:val="22"/>
          <w:szCs w:val="22"/>
        </w:rPr>
        <w:t>ézsű tömörség mérése az adott réteg tetején a későbbi visszaszedés síkjában mérve.</w:t>
      </w: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 min. 5 mérés főpályán, félpálya esetén min. 3 mérés, csomóponti ágakon és egyéb helyeken min. 2 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r w:rsidRPr="00201A84">
        <w:rPr>
          <w:rFonts w:ascii="Bookman Old Style" w:hAnsi="Bookman Old Style"/>
          <w:spacing w:val="-3"/>
          <w:sz w:val="22"/>
          <w:szCs w:val="22"/>
        </w:rPr>
        <w:t>***** Ellenőrizendő a Mérnökgeodéziai Szabályzat szerint</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Stabilizált padkák esetén</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p>
    <w:p w:rsidR="001E601A" w:rsidRPr="00201A84" w:rsidRDefault="001E601A" w:rsidP="001E601A">
      <w:pPr>
        <w:tabs>
          <w:tab w:val="center" w:pos="4513"/>
        </w:tabs>
        <w:spacing w:line="204" w:lineRule="auto"/>
        <w:jc w:val="both"/>
        <w:rPr>
          <w:rFonts w:ascii="Bookman Old Style" w:hAnsi="Bookman Old Style"/>
          <w:spacing w:val="-3"/>
          <w:sz w:val="22"/>
          <w:szCs w:val="22"/>
        </w:rPr>
      </w:pP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b/>
          <w:spacing w:val="-3"/>
          <w:sz w:val="22"/>
          <w:szCs w:val="22"/>
          <w:u w:val="single"/>
        </w:rPr>
        <w:t xml:space="preserve">Gyorsforgalmi utak </w:t>
      </w:r>
      <w:r w:rsidR="006A460F" w:rsidRPr="00201A84">
        <w:rPr>
          <w:rFonts w:ascii="Bookman Old Style" w:hAnsi="Bookman Old Style"/>
          <w:b/>
          <w:spacing w:val="-3"/>
          <w:sz w:val="22"/>
          <w:szCs w:val="22"/>
          <w:u w:val="single"/>
        </w:rPr>
        <w:t xml:space="preserve">és irányonként két vagy több forgalmi sávos főutak </w:t>
      </w:r>
      <w:r w:rsidRPr="00201A84">
        <w:rPr>
          <w:rFonts w:ascii="Bookman Old Style" w:hAnsi="Bookman Old Style"/>
          <w:b/>
          <w:spacing w:val="-3"/>
          <w:sz w:val="22"/>
          <w:szCs w:val="22"/>
          <w:u w:val="single"/>
        </w:rPr>
        <w:t>Minőségi követelmények</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p>
    <w:p w:rsidR="001E601A" w:rsidRPr="00201A84" w:rsidRDefault="001E601A" w:rsidP="001E601A">
      <w:pPr>
        <w:tabs>
          <w:tab w:val="center" w:pos="4513"/>
        </w:tabs>
        <w:spacing w:line="204" w:lineRule="auto"/>
        <w:jc w:val="right"/>
        <w:rPr>
          <w:rFonts w:ascii="Bookman Old Style" w:hAnsi="Bookman Old Style"/>
          <w:spacing w:val="-3"/>
          <w:sz w:val="22"/>
          <w:szCs w:val="22"/>
        </w:rPr>
      </w:pPr>
      <w:r w:rsidRPr="00201A84">
        <w:rPr>
          <w:rFonts w:ascii="Bookman Old Style" w:hAnsi="Bookman Old Style"/>
          <w:spacing w:val="-3"/>
          <w:sz w:val="22"/>
          <w:szCs w:val="22"/>
        </w:rPr>
        <w:t>2. táblázat</w:t>
      </w:r>
    </w:p>
    <w:p w:rsidR="001E601A" w:rsidRPr="00201A84" w:rsidRDefault="001E601A" w:rsidP="001E601A">
      <w:pPr>
        <w:tabs>
          <w:tab w:val="center" w:pos="4513"/>
        </w:tabs>
        <w:spacing w:line="204" w:lineRule="auto"/>
        <w:jc w:val="both"/>
        <w:rPr>
          <w:rFonts w:ascii="Bookman Old Style" w:hAnsi="Bookman Old Style"/>
          <w:spacing w:val="-3"/>
          <w:sz w:val="22"/>
          <w:szCs w:val="22"/>
        </w:rPr>
      </w:pPr>
    </w:p>
    <w:tbl>
      <w:tblPr>
        <w:tblW w:w="0" w:type="auto"/>
        <w:tblInd w:w="12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49"/>
        <w:gridCol w:w="2728"/>
        <w:gridCol w:w="2323"/>
        <w:gridCol w:w="1427"/>
      </w:tblGrid>
      <w:tr w:rsidR="001E601A" w:rsidRPr="00201A84" w:rsidTr="001E601A">
        <w:trPr>
          <w:cantSplit/>
          <w:tblHeader/>
        </w:trPr>
        <w:tc>
          <w:tcPr>
            <w:tcW w:w="2549" w:type="dxa"/>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before="90" w:after="54" w:line="204" w:lineRule="auto"/>
              <w:rPr>
                <w:rFonts w:ascii="Bookman Old Style" w:hAnsi="Bookman Old Style"/>
                <w:b/>
                <w:spacing w:val="-3"/>
                <w:sz w:val="20"/>
                <w:szCs w:val="20"/>
              </w:rPr>
            </w:pPr>
            <w:r w:rsidRPr="00201A84">
              <w:rPr>
                <w:rFonts w:ascii="Bookman Old Style" w:hAnsi="Bookman Old Style"/>
                <w:b/>
                <w:spacing w:val="-3"/>
                <w:sz w:val="20"/>
                <w:szCs w:val="20"/>
              </w:rPr>
              <w:t xml:space="preserve"> Megnevezés</w:t>
            </w:r>
          </w:p>
        </w:tc>
        <w:tc>
          <w:tcPr>
            <w:tcW w:w="2728" w:type="dxa"/>
            <w:tcBorders>
              <w:top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before="90" w:after="54" w:line="204" w:lineRule="auto"/>
              <w:rPr>
                <w:rFonts w:ascii="Bookman Old Style" w:hAnsi="Bookman Old Style"/>
                <w:b/>
                <w:spacing w:val="-3"/>
                <w:sz w:val="20"/>
                <w:szCs w:val="20"/>
              </w:rPr>
            </w:pPr>
            <w:r w:rsidRPr="00201A84">
              <w:rPr>
                <w:rFonts w:ascii="Bookman Old Style" w:hAnsi="Bookman Old Style"/>
                <w:b/>
                <w:spacing w:val="-3"/>
                <w:sz w:val="20"/>
                <w:szCs w:val="20"/>
              </w:rPr>
              <w:t>Minőségi paraméter</w:t>
            </w:r>
          </w:p>
        </w:tc>
        <w:tc>
          <w:tcPr>
            <w:tcW w:w="2323" w:type="dxa"/>
            <w:tcBorders>
              <w:top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before="90" w:after="54" w:line="204" w:lineRule="auto"/>
              <w:rPr>
                <w:rFonts w:ascii="Bookman Old Style" w:hAnsi="Bookman Old Style"/>
                <w:b/>
                <w:spacing w:val="-3"/>
                <w:sz w:val="20"/>
                <w:szCs w:val="20"/>
              </w:rPr>
            </w:pPr>
            <w:r w:rsidRPr="00201A84">
              <w:rPr>
                <w:rFonts w:ascii="Bookman Old Style" w:hAnsi="Bookman Old Style"/>
                <w:b/>
                <w:spacing w:val="-3"/>
                <w:sz w:val="20"/>
                <w:szCs w:val="20"/>
              </w:rPr>
              <w:t>Előírt érték</w:t>
            </w:r>
          </w:p>
        </w:tc>
        <w:tc>
          <w:tcPr>
            <w:tcW w:w="1427" w:type="dxa"/>
            <w:tcBorders>
              <w:top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spacing w:before="90" w:after="54" w:line="204" w:lineRule="auto"/>
              <w:rPr>
                <w:rFonts w:ascii="Bookman Old Style" w:hAnsi="Bookman Old Style"/>
                <w:b/>
                <w:spacing w:val="-3"/>
                <w:sz w:val="20"/>
                <w:szCs w:val="20"/>
              </w:rPr>
            </w:pPr>
            <w:r w:rsidRPr="00201A84">
              <w:rPr>
                <w:rFonts w:ascii="Bookman Old Style" w:hAnsi="Bookman Old Style"/>
                <w:b/>
                <w:spacing w:val="-3"/>
                <w:sz w:val="20"/>
                <w:szCs w:val="20"/>
              </w:rPr>
              <w:t>Tűrés</w:t>
            </w:r>
          </w:p>
        </w:tc>
      </w:tr>
      <w:tr w:rsidR="001E601A" w:rsidRPr="00201A84" w:rsidTr="001E601A">
        <w:trPr>
          <w:trHeight w:val="510"/>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Töltésanyag</w:t>
            </w:r>
          </w:p>
        </w:tc>
        <w:tc>
          <w:tcPr>
            <w:tcW w:w="2728"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alkalmassági </w:t>
            </w:r>
          </w:p>
        </w:tc>
        <w:tc>
          <w:tcPr>
            <w:tcW w:w="2323"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Műszaki Előírásban</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előírt jellemzők</w:t>
            </w:r>
          </w:p>
        </w:tc>
        <w:tc>
          <w:tcPr>
            <w:tcW w:w="1427" w:type="dxa"/>
            <w:tcBorders>
              <w:bottom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Altalaj</w:t>
            </w: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85 %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w:t>
            </w: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20 MPa</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-0 MPa</w:t>
            </w: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Talajcsere, töltésalapozás</w:t>
            </w: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w:t>
            </w:r>
          </w:p>
        </w:tc>
      </w:tr>
      <w:tr w:rsidR="001E601A" w:rsidRPr="00201A84" w:rsidTr="001E601A">
        <w:trPr>
          <w:trHeight w:val="502"/>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870876">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2,2</w:t>
            </w:r>
          </w:p>
        </w:tc>
        <w:tc>
          <w:tcPr>
            <w:tcW w:w="1427"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tc>
      </w:tr>
      <w:tr w:rsidR="001E601A" w:rsidRPr="00201A84" w:rsidTr="001E601A">
        <w:trPr>
          <w:trHeight w:val="397"/>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 rézsű</w:t>
            </w:r>
          </w:p>
        </w:tc>
        <w:tc>
          <w:tcPr>
            <w:tcW w:w="2728"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90 %</w:t>
            </w:r>
          </w:p>
        </w:tc>
        <w:tc>
          <w:tcPr>
            <w:tcW w:w="1427" w:type="dxa"/>
            <w:tcBorders>
              <w:bottom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- 3%*</w:t>
            </w: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Felső 1,0 m-es réteg alsó síkja – nagytömegű földmű tükör</w:t>
            </w: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w:t>
            </w:r>
          </w:p>
        </w:tc>
      </w:tr>
      <w:tr w:rsidR="001E601A" w:rsidRPr="00201A84" w:rsidTr="001E601A">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2,2</w:t>
            </w:r>
          </w:p>
        </w:tc>
        <w:tc>
          <w:tcPr>
            <w:tcW w:w="1427"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tc>
      </w:tr>
      <w:tr w:rsidR="001E601A" w:rsidRPr="00201A84" w:rsidTr="001E601A">
        <w:trPr>
          <w:trHeight w:val="322"/>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Felső 1,0 m-es réteg alsó 50 cm és rézsű</w:t>
            </w:r>
          </w:p>
        </w:tc>
        <w:tc>
          <w:tcPr>
            <w:tcW w:w="2728" w:type="dxa"/>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95 %</w:t>
            </w:r>
          </w:p>
        </w:tc>
        <w:tc>
          <w:tcPr>
            <w:tcW w:w="1427" w:type="dxa"/>
            <w:tcBorders>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trike/>
                <w:spacing w:val="-3"/>
                <w:sz w:val="20"/>
                <w:szCs w:val="20"/>
              </w:rPr>
            </w:pPr>
          </w:p>
        </w:tc>
      </w:tr>
      <w:tr w:rsidR="001E601A" w:rsidRPr="00201A84" w:rsidTr="001E601A">
        <w:trPr>
          <w:trHeight w:val="510"/>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Felső 1,0 m-es réteg alsó 50 cm felső síkja.</w:t>
            </w:r>
          </w:p>
        </w:tc>
        <w:tc>
          <w:tcPr>
            <w:tcW w:w="2728" w:type="dxa"/>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870876">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40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tc>
        <w:tc>
          <w:tcPr>
            <w:tcW w:w="1427" w:type="dxa"/>
            <w:tcBorders>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tc>
      </w:tr>
      <w:tr w:rsidR="001E601A" w:rsidRPr="00201A84" w:rsidTr="001E601A">
        <w:trPr>
          <w:trHeight w:val="635"/>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Felső 1,0 m-es réteg felső 50 cm alsó 25 cm és rézsű</w:t>
            </w:r>
          </w:p>
        </w:tc>
        <w:tc>
          <w:tcPr>
            <w:tcW w:w="2728" w:type="dxa"/>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97 %</w:t>
            </w:r>
          </w:p>
        </w:tc>
        <w:tc>
          <w:tcPr>
            <w:tcW w:w="1427" w:type="dxa"/>
            <w:tcBorders>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w:t>
            </w:r>
          </w:p>
        </w:tc>
      </w:tr>
      <w:tr w:rsidR="001E601A" w:rsidRPr="00201A84" w:rsidTr="001E601A">
        <w:trPr>
          <w:trHeight w:val="794"/>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Felső 1,0 m-es réteg felső 50 cm alsó 25 cm felső síkja</w:t>
            </w:r>
          </w:p>
        </w:tc>
        <w:tc>
          <w:tcPr>
            <w:tcW w:w="2728" w:type="dxa"/>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870876">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60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870876">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00F41780" w:rsidRPr="00201A84">
              <w:rPr>
                <w:rFonts w:ascii="Bookman Old Style" w:hAnsi="Bookman Old Style"/>
                <w:spacing w:val="-3"/>
                <w:sz w:val="20"/>
                <w:szCs w:val="20"/>
              </w:rPr>
              <w:t>1,9</w:t>
            </w:r>
          </w:p>
        </w:tc>
        <w:tc>
          <w:tcPr>
            <w:tcW w:w="1427" w:type="dxa"/>
            <w:tcBorders>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tc>
      </w:tr>
      <w:tr w:rsidR="001E601A" w:rsidRPr="00201A84" w:rsidTr="001E601A">
        <w:trPr>
          <w:trHeight w:val="794"/>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Felső 1,0 m-es réteg felső 25 cm – védőréteg és rézsű</w:t>
            </w:r>
          </w:p>
        </w:tc>
        <w:tc>
          <w:tcPr>
            <w:tcW w:w="2728" w:type="dxa"/>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97 %</w:t>
            </w:r>
          </w:p>
        </w:tc>
        <w:tc>
          <w:tcPr>
            <w:tcW w:w="1427" w:type="dxa"/>
            <w:tcBorders>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w:t>
            </w:r>
          </w:p>
        </w:tc>
      </w:tr>
      <w:tr w:rsidR="001E601A" w:rsidRPr="00201A84" w:rsidTr="001E601A">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Felső 1,0 m-es réteg teteje – védőréteg tükör</w:t>
            </w:r>
          </w:p>
        </w:tc>
        <w:tc>
          <w:tcPr>
            <w:tcW w:w="2728"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870876">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80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00F41780" w:rsidRPr="00201A84">
              <w:rPr>
                <w:rFonts w:ascii="Bookman Old Style" w:hAnsi="Bookman Old Style"/>
                <w:spacing w:val="-3"/>
                <w:sz w:val="20"/>
                <w:szCs w:val="20"/>
              </w:rPr>
              <w:t>1,9</w:t>
            </w:r>
          </w:p>
        </w:tc>
        <w:tc>
          <w:tcPr>
            <w:tcW w:w="1427" w:type="dxa"/>
            <w:tcBorders>
              <w:bottom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tc>
      </w:tr>
      <w:tr w:rsidR="001E601A" w:rsidRPr="00201A84" w:rsidTr="001E601A">
        <w:trPr>
          <w:trHeight w:val="794"/>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 (stabilizációs) stabilizáció tetején mérve</w:t>
            </w:r>
          </w:p>
        </w:tc>
        <w:tc>
          <w:tcPr>
            <w:tcW w:w="2728"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 **</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70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vd</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45 MPa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- 0 MPa</w:t>
            </w: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96 %</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- 2 %*</w:t>
            </w: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Humusz alatti réteg tetején mérve</w:t>
            </w:r>
          </w:p>
        </w:tc>
        <w:tc>
          <w:tcPr>
            <w:tcW w:w="2728"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- 2 %*</w:t>
            </w:r>
          </w:p>
        </w:tc>
      </w:tr>
      <w:tr w:rsidR="001E601A" w:rsidRPr="00201A84" w:rsidTr="001E601A">
        <w:trPr>
          <w:trHeight w:val="794"/>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 **</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50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vd</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35 MPa</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 xml:space="preserve">- 0 </w:t>
            </w:r>
            <w:r w:rsidRPr="00201A84">
              <w:rPr>
                <w:rFonts w:ascii="Bookman Old Style" w:hAnsi="Bookman Old Style"/>
                <w:spacing w:val="-3"/>
                <w:sz w:val="20"/>
                <w:szCs w:val="20"/>
              </w:rPr>
              <w:t>MPa</w:t>
            </w: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Felső1,0 m alatti szint, nagytömegű földmunka</w:t>
            </w:r>
          </w:p>
        </w:tc>
        <w:tc>
          <w:tcPr>
            <w:tcW w:w="2728"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koronaszint</w:t>
            </w:r>
          </w:p>
        </w:tc>
        <w:tc>
          <w:tcPr>
            <w:tcW w:w="2323" w:type="dxa"/>
            <w:tcBorders>
              <w:top w:val="single" w:sz="6" w:space="0" w:color="auto"/>
              <w:bottom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 20 mm </w:t>
            </w:r>
          </w:p>
        </w:tc>
      </w:tr>
      <w:tr w:rsidR="001E601A" w:rsidRPr="00201A84" w:rsidTr="001E601A">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rézsű hajlásszöge</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a </w:t>
            </w:r>
            <w:r w:rsidR="00067397" w:rsidRPr="00201A84">
              <w:rPr>
                <w:rFonts w:ascii="Bookman Old Style" w:hAnsi="Bookman Old Style"/>
                <w:spacing w:val="-3"/>
                <w:sz w:val="20"/>
                <w:szCs w:val="20"/>
              </w:rPr>
              <w:t>T</w:t>
            </w:r>
            <w:r w:rsidRPr="00201A84">
              <w:rPr>
                <w:rFonts w:ascii="Bookman Old Style" w:hAnsi="Bookman Old Style"/>
                <w:spacing w:val="-3"/>
                <w:sz w:val="20"/>
                <w:szCs w:val="20"/>
              </w:rPr>
              <w:t>erv szerint</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001E601A" w:rsidRPr="00201A84">
              <w:rPr>
                <w:rFonts w:ascii="Bookman Old Style" w:hAnsi="Bookman Old Style"/>
                <w:spacing w:val="-3"/>
                <w:sz w:val="20"/>
                <w:szCs w:val="20"/>
              </w:rPr>
              <w:t xml:space="preserve">erv szerinti érték ± 10% -a </w:t>
            </w: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 felső 1,0 m vastag része</w:t>
            </w:r>
          </w:p>
        </w:tc>
        <w:tc>
          <w:tcPr>
            <w:tcW w:w="2728" w:type="dxa"/>
            <w:tcBorders>
              <w:top w:val="single" w:sz="6" w:space="0" w:color="auto"/>
              <w:bottom w:val="dotted" w:sz="4"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u w:val="single"/>
              </w:rPr>
              <w:t>Földmű felső 1.0 m rétegeinek</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szintje</w:t>
            </w:r>
          </w:p>
        </w:tc>
        <w:tc>
          <w:tcPr>
            <w:tcW w:w="2323"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a </w:t>
            </w:r>
            <w:r w:rsidR="00067397" w:rsidRPr="00201A84">
              <w:rPr>
                <w:rFonts w:ascii="Bookman Old Style" w:hAnsi="Bookman Old Style"/>
                <w:spacing w:val="-3"/>
                <w:sz w:val="20"/>
                <w:szCs w:val="20"/>
              </w:rPr>
              <w:t>T</w:t>
            </w:r>
            <w:r w:rsidRPr="00201A84">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20 mm</w:t>
            </w:r>
          </w:p>
        </w:tc>
      </w:tr>
      <w:tr w:rsidR="001E601A" w:rsidRPr="00201A84" w:rsidTr="001E601A">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 szélessége (védőréteg szint) </w:t>
            </w:r>
          </w:p>
        </w:tc>
        <w:tc>
          <w:tcPr>
            <w:tcW w:w="2323" w:type="dxa"/>
            <w:tcBorders>
              <w:top w:val="dotted" w:sz="4" w:space="0" w:color="auto"/>
              <w:bottom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+ 150 mm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- 50 mm</w:t>
            </w: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vastagsága</w:t>
            </w:r>
          </w:p>
        </w:tc>
        <w:tc>
          <w:tcPr>
            <w:tcW w:w="2323" w:type="dxa"/>
            <w:tcBorders>
              <w:top w:val="dotted" w:sz="4" w:space="0" w:color="auto"/>
              <w:bottom w:val="single" w:sz="6"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20 mm</w:t>
            </w: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w:t>
            </w:r>
          </w:p>
        </w:tc>
        <w:tc>
          <w:tcPr>
            <w:tcW w:w="2728" w:type="dxa"/>
            <w:tcBorders>
              <w:top w:val="single" w:sz="6" w:space="0" w:color="auto"/>
              <w:bottom w:val="dotted" w:sz="4"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u w:val="single"/>
              </w:rPr>
              <w:t>Padka felszínének</w:t>
            </w:r>
          </w:p>
        </w:tc>
        <w:tc>
          <w:tcPr>
            <w:tcW w:w="2323" w:type="dxa"/>
            <w:tcBorders>
              <w:top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top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1E601A">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magassága</w:t>
            </w:r>
          </w:p>
        </w:tc>
        <w:tc>
          <w:tcPr>
            <w:tcW w:w="2323"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burkolat tényleges szintjéhez képest</w:t>
            </w:r>
          </w:p>
        </w:tc>
        <w:tc>
          <w:tcPr>
            <w:tcW w:w="1427"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mm</w:t>
            </w: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keresztirányú esése</w:t>
            </w:r>
          </w:p>
        </w:tc>
        <w:tc>
          <w:tcPr>
            <w:tcW w:w="2323" w:type="dxa"/>
            <w:tcBorders>
              <w:top w:val="dotted" w:sz="4" w:space="0" w:color="auto"/>
              <w:bottom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0,5 %</w:t>
            </w:r>
          </w:p>
        </w:tc>
      </w:tr>
      <w:tr w:rsidR="001E601A" w:rsidRPr="00201A84" w:rsidTr="001E601A">
        <w:trPr>
          <w:trHeight w:val="255"/>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szélessége</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p>
        </w:tc>
        <w:tc>
          <w:tcPr>
            <w:tcW w:w="2323" w:type="dxa"/>
            <w:tcBorders>
              <w:top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+ 150 mm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- 50 mm</w:t>
            </w:r>
          </w:p>
        </w:tc>
      </w:tr>
      <w:tr w:rsidR="001E601A" w:rsidRPr="00201A84" w:rsidTr="001E601A">
        <w:trPr>
          <w:trHeight w:val="255"/>
        </w:trPr>
        <w:tc>
          <w:tcPr>
            <w:tcW w:w="2549"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vastagsága****</w:t>
            </w:r>
          </w:p>
        </w:tc>
        <w:tc>
          <w:tcPr>
            <w:tcW w:w="2323" w:type="dxa"/>
            <w:tcBorders>
              <w:bottom w:val="single" w:sz="6"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- 10 %</w:t>
            </w:r>
          </w:p>
        </w:tc>
      </w:tr>
    </w:tbl>
    <w:p w:rsidR="001E601A" w:rsidRPr="00201A84" w:rsidRDefault="001E601A" w:rsidP="001E601A">
      <w:pPr>
        <w:tabs>
          <w:tab w:val="left" w:pos="-1440"/>
          <w:tab w:val="left" w:pos="-720"/>
          <w:tab w:val="left" w:pos="0"/>
          <w:tab w:val="left" w:pos="1230"/>
          <w:tab w:val="left" w:pos="1718"/>
          <w:tab w:val="left" w:pos="3600"/>
        </w:tabs>
        <w:spacing w:line="204" w:lineRule="auto"/>
        <w:jc w:val="both"/>
        <w:rPr>
          <w:rFonts w:ascii="Bookman Old Style" w:hAnsi="Bookman Old Style"/>
          <w:spacing w:val="-3"/>
          <w:sz w:val="22"/>
          <w:szCs w:val="22"/>
        </w:rPr>
      </w:pPr>
    </w:p>
    <w:p w:rsidR="001E601A" w:rsidRPr="00201A84" w:rsidRDefault="001E601A" w:rsidP="001E601A">
      <w:pPr>
        <w:tabs>
          <w:tab w:val="left" w:pos="-1440"/>
          <w:tab w:val="left" w:pos="-720"/>
          <w:tab w:val="left" w:pos="0"/>
          <w:tab w:val="left" w:pos="1230"/>
          <w:tab w:val="left" w:pos="1718"/>
          <w:tab w:val="left" w:pos="3600"/>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Megjegyzés:</w:t>
      </w:r>
    </w:p>
    <w:p w:rsidR="001E601A" w:rsidRPr="00201A84" w:rsidRDefault="001E601A" w:rsidP="001E601A">
      <w:pPr>
        <w:tabs>
          <w:tab w:val="left" w:pos="-1440"/>
          <w:tab w:val="left" w:pos="-720"/>
          <w:tab w:val="left" w:pos="0"/>
          <w:tab w:val="left" w:pos="1230"/>
          <w:tab w:val="left" w:pos="1718"/>
          <w:tab w:val="left" w:pos="3600"/>
        </w:tabs>
        <w:spacing w:line="204" w:lineRule="auto"/>
        <w:jc w:val="both"/>
        <w:rPr>
          <w:rFonts w:ascii="Bookman Old Style" w:hAnsi="Bookman Old Style"/>
          <w:spacing w:val="-3"/>
          <w:sz w:val="22"/>
          <w:szCs w:val="22"/>
        </w:rPr>
      </w:pPr>
    </w:p>
    <w:p w:rsidR="001E601A" w:rsidRPr="00870876" w:rsidRDefault="001E601A" w:rsidP="001E601A">
      <w:pPr>
        <w:tabs>
          <w:tab w:val="left" w:pos="360"/>
        </w:tabs>
        <w:ind w:left="360" w:hanging="360"/>
        <w:jc w:val="both"/>
        <w:rPr>
          <w:rFonts w:ascii="Bookman Old Style" w:hAnsi="Bookman Old Style"/>
          <w:spacing w:val="-3"/>
          <w:sz w:val="22"/>
          <w:szCs w:val="22"/>
        </w:rPr>
      </w:pPr>
      <w:r w:rsidRPr="00870876">
        <w:rPr>
          <w:rFonts w:ascii="Bookman Old Style" w:hAnsi="Bookman Old Style"/>
          <w:spacing w:val="-3"/>
          <w:sz w:val="22"/>
          <w:szCs w:val="22"/>
        </w:rPr>
        <w:t>* -3 (abszolút)%, ill. -2 (abszolút)% tűrés a minőség igazolásához előírt és elvégzett mérések 10 %-ában engedhető meg.</w:t>
      </w:r>
    </w:p>
    <w:p w:rsidR="001E601A" w:rsidRPr="00201A84" w:rsidRDefault="001E601A" w:rsidP="001E601A">
      <w:pPr>
        <w:tabs>
          <w:tab w:val="left" w:pos="-1440"/>
          <w:tab w:val="left" w:pos="-720"/>
          <w:tab w:val="left" w:pos="0"/>
          <w:tab w:val="left" w:pos="1230"/>
          <w:tab w:val="left" w:pos="1718"/>
          <w:tab w:val="left" w:pos="3600"/>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 xml:space="preserve">** Beton kiemelt szegély mögötti humuszolt padka minősítésénél a teherbírásmérés elhagyható. </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xml:space="preserve">*** nagyon durva szemcséjű talajok esetén nem kell mérni </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softHyphen/>
      </w:r>
      <w:r w:rsidRPr="00201A84">
        <w:rPr>
          <w:rFonts w:ascii="Bookman Old Style" w:hAnsi="Bookman Old Style"/>
          <w:spacing w:val="-3"/>
          <w:sz w:val="22"/>
          <w:szCs w:val="22"/>
        </w:rPr>
        <w:softHyphen/>
        <w:t>**** Stabilizált padkák esetén</w:t>
      </w:r>
    </w:p>
    <w:p w:rsidR="00190C15" w:rsidRPr="00201A84" w:rsidRDefault="001E601A" w:rsidP="00190C15">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Amennyiben a földmű felső 50 cm-es rétege a próbatömörítés alapján egy ütemben épül, a földmű felső 50 cm alsó 25 cm-es rétegen a mérések elmaradnak.</w:t>
      </w:r>
    </w:p>
    <w:p w:rsidR="00190C15" w:rsidRPr="00201A84" w:rsidRDefault="00190C15" w:rsidP="00190C15">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rsidR="00711236" w:rsidRPr="00201A84" w:rsidRDefault="001E601A" w:rsidP="00190C15">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Amennyiben a felső 50 cm-es réteg megosztása nem 25-25 cm, az előírt teherbírás érték a közbenső rétegen arányosan változik.</w:t>
      </w:r>
    </w:p>
    <w:p w:rsidR="001E601A" w:rsidRPr="00201A84" w:rsidRDefault="001E601A" w:rsidP="003C3207">
      <w:pPr>
        <w:pageBreakBefore/>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b/>
          <w:spacing w:val="-3"/>
          <w:sz w:val="22"/>
          <w:szCs w:val="22"/>
          <w:u w:val="single"/>
        </w:rPr>
        <w:t xml:space="preserve">Vizsgálatok gyakorisága </w:t>
      </w:r>
      <w:r w:rsidR="006A460F" w:rsidRPr="00201A84">
        <w:rPr>
          <w:rFonts w:ascii="Bookman Old Style" w:hAnsi="Bookman Old Style"/>
          <w:b/>
          <w:spacing w:val="-3"/>
          <w:sz w:val="22"/>
          <w:szCs w:val="22"/>
          <w:u w:val="single"/>
        </w:rPr>
        <w:t xml:space="preserve">2x1 forgalmi sávos </w:t>
      </w:r>
      <w:r w:rsidRPr="00201A84">
        <w:rPr>
          <w:rFonts w:ascii="Bookman Old Style" w:hAnsi="Bookman Old Style"/>
          <w:b/>
          <w:spacing w:val="-3"/>
          <w:sz w:val="22"/>
          <w:szCs w:val="22"/>
          <w:u w:val="single"/>
        </w:rPr>
        <w:t xml:space="preserve">országos </w:t>
      </w:r>
      <w:r w:rsidR="00711236" w:rsidRPr="00201A84">
        <w:rPr>
          <w:rFonts w:ascii="Bookman Old Style" w:hAnsi="Bookman Old Style"/>
          <w:b/>
          <w:spacing w:val="-3"/>
          <w:sz w:val="22"/>
          <w:szCs w:val="22"/>
          <w:u w:val="single"/>
        </w:rPr>
        <w:t>főutakon, mellékutakon</w:t>
      </w:r>
      <w:r w:rsidRPr="00201A84">
        <w:rPr>
          <w:rFonts w:ascii="Bookman Old Style" w:hAnsi="Bookman Old Style"/>
          <w:b/>
          <w:spacing w:val="-3"/>
          <w:sz w:val="22"/>
          <w:szCs w:val="22"/>
          <w:u w:val="single"/>
        </w:rPr>
        <w:t xml:space="preserve"> és egyéb aszfaltburkolatú utak esetén</w:t>
      </w:r>
      <w:r w:rsidRPr="00201A84">
        <w:rPr>
          <w:rFonts w:ascii="Bookman Old Style" w:hAnsi="Bookman Old Style"/>
          <w:spacing w:val="-3"/>
          <w:sz w:val="22"/>
          <w:szCs w:val="22"/>
        </w:rPr>
        <w:tab/>
      </w:r>
      <w:r w:rsidR="003C3207" w:rsidRPr="00201A84">
        <w:rPr>
          <w:rFonts w:ascii="Bookman Old Style" w:hAnsi="Bookman Old Style"/>
          <w:spacing w:val="-3"/>
          <w:sz w:val="22"/>
          <w:szCs w:val="22"/>
        </w:rPr>
        <w:tab/>
      </w:r>
      <w:r w:rsidR="003C3207" w:rsidRPr="00201A84">
        <w:rPr>
          <w:rFonts w:ascii="Bookman Old Style" w:hAnsi="Bookman Old Style"/>
          <w:spacing w:val="-3"/>
          <w:sz w:val="22"/>
          <w:szCs w:val="22"/>
        </w:rPr>
        <w:tab/>
      </w:r>
      <w:r w:rsidR="003C3207" w:rsidRPr="00201A84">
        <w:rPr>
          <w:rFonts w:ascii="Bookman Old Style" w:hAnsi="Bookman Old Style"/>
          <w:spacing w:val="-3"/>
          <w:sz w:val="22"/>
          <w:szCs w:val="22"/>
        </w:rPr>
        <w:tab/>
      </w:r>
      <w:r w:rsidR="003C3207" w:rsidRPr="00201A84">
        <w:rPr>
          <w:rFonts w:ascii="Bookman Old Style" w:hAnsi="Bookman Old Style"/>
          <w:spacing w:val="-3"/>
          <w:sz w:val="22"/>
          <w:szCs w:val="22"/>
        </w:rPr>
        <w:tab/>
      </w:r>
      <w:r w:rsidRPr="00201A84">
        <w:rPr>
          <w:rFonts w:ascii="Bookman Old Style" w:hAnsi="Bookman Old Style"/>
          <w:spacing w:val="-3"/>
          <w:sz w:val="22"/>
          <w:szCs w:val="22"/>
        </w:rPr>
        <w:t>3. táblázat</w:t>
      </w:r>
    </w:p>
    <w:tbl>
      <w:tblPr>
        <w:tblW w:w="9026"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60"/>
        <w:gridCol w:w="3060"/>
        <w:gridCol w:w="1980"/>
        <w:gridCol w:w="1826"/>
      </w:tblGrid>
      <w:tr w:rsidR="001E601A" w:rsidRPr="00201A84" w:rsidTr="00947EC6">
        <w:trPr>
          <w:tblHeader/>
        </w:trPr>
        <w:tc>
          <w:tcPr>
            <w:tcW w:w="2160" w:type="dxa"/>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br w:type="page"/>
            </w:r>
            <w:r w:rsidRPr="00201A84">
              <w:rPr>
                <w:rFonts w:ascii="Bookman Old Style" w:hAnsi="Bookman Old Style"/>
                <w:b/>
                <w:spacing w:val="-3"/>
                <w:sz w:val="20"/>
                <w:szCs w:val="20"/>
              </w:rPr>
              <w:br w:type="page"/>
              <w:t>Megnevezés</w:t>
            </w:r>
          </w:p>
        </w:tc>
        <w:tc>
          <w:tcPr>
            <w:tcW w:w="3060" w:type="dxa"/>
            <w:tcBorders>
              <w:top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t>A vizsgálat megnevez</w:t>
            </w:r>
            <w:r w:rsidRPr="00201A84">
              <w:rPr>
                <w:rFonts w:ascii="Bookman Old Style" w:hAnsi="Bookman Old Style"/>
                <w:b/>
                <w:spacing w:val="-3"/>
                <w:sz w:val="20"/>
                <w:szCs w:val="20"/>
              </w:rPr>
              <w:softHyphen/>
              <w:t>ése és módszere</w:t>
            </w:r>
          </w:p>
        </w:tc>
        <w:tc>
          <w:tcPr>
            <w:tcW w:w="1980" w:type="dxa"/>
            <w:tcBorders>
              <w:top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t>Alkalmassági vizsgálat</w:t>
            </w:r>
          </w:p>
        </w:tc>
        <w:tc>
          <w:tcPr>
            <w:tcW w:w="1826" w:type="dxa"/>
            <w:tcBorders>
              <w:top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t>Minősítő vizsgálat gyakorisága</w:t>
            </w:r>
          </w:p>
        </w:tc>
      </w:tr>
      <w:tr w:rsidR="001E601A" w:rsidRPr="00201A84" w:rsidTr="00947EC6">
        <w:trPr>
          <w:trHeight w:val="510"/>
        </w:trPr>
        <w:tc>
          <w:tcPr>
            <w:tcW w:w="2160" w:type="dxa"/>
            <w:vMerge w:val="restart"/>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Töltés alatti altalaj </w:t>
            </w:r>
          </w:p>
        </w:tc>
        <w:tc>
          <w:tcPr>
            <w:tcW w:w="3060" w:type="dxa"/>
            <w:tcBorders>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1 db/400 m</w:t>
            </w:r>
          </w:p>
        </w:tc>
        <w:tc>
          <w:tcPr>
            <w:tcW w:w="1826"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Konzisztencia határok (index)MSZ 14043-4:1980</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r w:rsidR="004A0499" w:rsidRPr="00201A84">
              <w:rPr>
                <w:rFonts w:ascii="Bookman Old Style" w:hAnsi="Bookman Old Style"/>
                <w:spacing w:val="-3"/>
                <w:sz w:val="20"/>
                <w:szCs w:val="20"/>
              </w:rPr>
              <w: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r w:rsidRPr="00201A84">
              <w:rPr>
                <w:rFonts w:ascii="Bookman Old Style" w:hAnsi="Bookman Old Style"/>
                <w:sz w:val="20"/>
                <w:szCs w:val="20"/>
              </w:rPr>
              <w:t>(ÚT 2-3.103)</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r>
      <w:tr w:rsidR="001E601A" w:rsidRPr="00201A84" w:rsidTr="00947EC6">
        <w:trPr>
          <w:trHeight w:val="484"/>
        </w:trPr>
        <w:tc>
          <w:tcPr>
            <w:tcW w:w="216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shd w:val="clear" w:color="auto" w:fill="auto"/>
            <w:vAlign w:val="center"/>
          </w:tcPr>
          <w:p w:rsidR="004A0499"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w:t>
            </w:r>
            <w:r w:rsidR="004A0499" w:rsidRPr="00201A84">
              <w:rPr>
                <w:rFonts w:ascii="Bookman Old Style" w:hAnsi="Bookman Old Style"/>
                <w:spacing w:val="-3"/>
                <w:sz w:val="20"/>
                <w:szCs w:val="20"/>
              </w:rPr>
              <w: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tc>
        <w:tc>
          <w:tcPr>
            <w:tcW w:w="198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r>
      <w:tr w:rsidR="001E601A" w:rsidRPr="00201A84" w:rsidTr="00947EC6">
        <w:trPr>
          <w:trHeight w:val="505"/>
        </w:trPr>
        <w:tc>
          <w:tcPr>
            <w:tcW w:w="2160" w:type="dxa"/>
            <w:vMerge w:val="restart"/>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Töltésalapozás, talajcsere</w:t>
            </w:r>
          </w:p>
        </w:tc>
        <w:tc>
          <w:tcPr>
            <w:tcW w:w="306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947EC6">
        <w:trPr>
          <w:trHeight w:val="505"/>
        </w:trPr>
        <w:tc>
          <w:tcPr>
            <w:tcW w:w="216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947EC6">
        <w:trPr>
          <w:trHeight w:val="505"/>
        </w:trPr>
        <w:tc>
          <w:tcPr>
            <w:tcW w:w="216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947EC6">
        <w:trPr>
          <w:trHeight w:val="523"/>
        </w:trPr>
        <w:tc>
          <w:tcPr>
            <w:tcW w:w="216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r w:rsidRPr="00201A84">
              <w:rPr>
                <w:rFonts w:ascii="Bookman Old Style" w:hAnsi="Bookman Old Style"/>
                <w:sz w:val="20"/>
                <w:szCs w:val="20"/>
              </w:rPr>
              <w:t>(ÚT 2-3.103)</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1db/100m</w:t>
            </w:r>
          </w:p>
        </w:tc>
      </w:tr>
      <w:tr w:rsidR="001E601A" w:rsidRPr="00201A84" w:rsidTr="00947EC6">
        <w:trPr>
          <w:trHeight w:val="583"/>
        </w:trPr>
        <w:tc>
          <w:tcPr>
            <w:tcW w:w="216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számításMSZ 2509-3:1989</w:t>
            </w:r>
          </w:p>
        </w:tc>
        <w:tc>
          <w:tcPr>
            <w:tcW w:w="198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1db/100 m</w:t>
            </w:r>
          </w:p>
        </w:tc>
      </w:tr>
      <w:tr w:rsidR="001E601A" w:rsidRPr="00201A84" w:rsidTr="00947EC6">
        <w:trPr>
          <w:trHeight w:val="510"/>
        </w:trPr>
        <w:tc>
          <w:tcPr>
            <w:tcW w:w="2160"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(felső 50 cm nélkül)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bottom w:val="dotted" w:sz="4" w:space="0" w:color="auto"/>
            </w:tcBorders>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Konzisztencia határok (index)</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14043-4:1980</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1618"/>
        </w:trPr>
        <w:tc>
          <w:tcPr>
            <w:tcW w:w="216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z w:val="20"/>
                <w:szCs w:val="20"/>
              </w:rPr>
            </w:pPr>
            <w:r w:rsidRPr="00201A84">
              <w:rPr>
                <w:rFonts w:ascii="Bookman Old Style" w:hAnsi="Bookman Old Style"/>
                <w:sz w:val="20"/>
                <w:szCs w:val="20"/>
              </w:rPr>
              <w:t>(ÚT 2-3.103),</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09.02.35</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(ÚT 2-2.124)</w:t>
            </w:r>
          </w:p>
        </w:tc>
        <w:tc>
          <w:tcPr>
            <w:tcW w:w="1980" w:type="dxa"/>
            <w:tcBorders>
              <w:top w:val="dotted" w:sz="4" w:space="0" w:color="auto"/>
            </w:tcBorders>
            <w:vAlign w:val="center"/>
          </w:tcPr>
          <w:p w:rsidR="001E601A" w:rsidRPr="00201A84" w:rsidRDefault="001E601A" w:rsidP="001E601A">
            <w:pPr>
              <w:tabs>
                <w:tab w:val="left" w:pos="0"/>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 50 cm-es rétegenként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1 db/100 m, 30 cm-es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rétegenként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947EC6">
        <w:trPr>
          <w:trHeight w:val="510"/>
        </w:trPr>
        <w:tc>
          <w:tcPr>
            <w:tcW w:w="2160" w:type="dxa"/>
            <w:vMerge w:val="restart"/>
            <w:tcBorders>
              <w:top w:val="single" w:sz="6" w:space="0" w:color="auto"/>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felső 50 cm rétegei </w:t>
            </w:r>
          </w:p>
        </w:tc>
        <w:tc>
          <w:tcPr>
            <w:tcW w:w="3060" w:type="dxa"/>
            <w:tcBorders>
              <w:bottom w:val="dotted" w:sz="4" w:space="0" w:color="auto"/>
            </w:tcBorders>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top w:val="single" w:sz="6" w:space="0" w:color="auto"/>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Konzisztencia határok (index)</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14043-4:1980</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top w:val="single" w:sz="6" w:space="0" w:color="auto"/>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10"/>
        </w:trPr>
        <w:tc>
          <w:tcPr>
            <w:tcW w:w="2160" w:type="dxa"/>
            <w:vMerge/>
            <w:tcBorders>
              <w:top w:val="single" w:sz="6" w:space="0" w:color="auto"/>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w:t>
            </w:r>
            <w:r w:rsidRPr="00201A84">
              <w:rPr>
                <w:rFonts w:ascii="Bookman Old Style" w:hAnsi="Bookman Old Style"/>
                <w:spacing w:val="-3"/>
                <w:sz w:val="20"/>
                <w:szCs w:val="20"/>
              </w:rPr>
              <w:tab/>
              <w:t>:1982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98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rPr>
                <w:rFonts w:ascii="Bookman Old Style" w:hAnsi="Bookman Old Style"/>
                <w:sz w:val="20"/>
                <w:szCs w:val="20"/>
              </w:rPr>
            </w:pPr>
            <w:r w:rsidRPr="00201A84">
              <w:rPr>
                <w:rFonts w:ascii="Bookman Old Style" w:hAnsi="Bookman Old Style"/>
                <w:sz w:val="20"/>
                <w:szCs w:val="20"/>
              </w:rPr>
              <w:t>-</w:t>
            </w:r>
          </w:p>
        </w:tc>
      </w:tr>
      <w:tr w:rsidR="001E601A" w:rsidRPr="00201A84" w:rsidTr="00947EC6">
        <w:trPr>
          <w:trHeight w:val="510"/>
        </w:trPr>
        <w:tc>
          <w:tcPr>
            <w:tcW w:w="2160" w:type="dxa"/>
            <w:vMerge w:val="restart"/>
            <w:tcBorders>
              <w:top w:val="single" w:sz="6" w:space="0" w:color="auto"/>
              <w:left w:val="single" w:sz="6" w:space="0" w:color="auto"/>
            </w:tcBorders>
            <w:vAlign w:val="center"/>
          </w:tcPr>
          <w:p w:rsidR="001E601A" w:rsidRPr="00201A84"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 felső 50 cm alsó síkján (nagytömegű földmunka tükör)</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single" w:sz="6" w:space="0" w:color="auto"/>
              <w:bottom w:val="dotted" w:sz="4" w:space="0" w:color="auto"/>
            </w:tcBorders>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z w:val="20"/>
                <w:szCs w:val="20"/>
              </w:rPr>
              <w:t>(ÚT 2-3.103)</w:t>
            </w:r>
          </w:p>
        </w:tc>
        <w:tc>
          <w:tcPr>
            <w:tcW w:w="198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r w:rsidR="00CB2B4E" w:rsidRPr="00201A84">
              <w:rPr>
                <w:rFonts w:ascii="Bookman Old Style" w:hAnsi="Bookman Old Style"/>
                <w:spacing w:val="-3"/>
                <w:sz w:val="20"/>
                <w:szCs w:val="20"/>
              </w:rPr>
              <w:t>*</w:t>
            </w:r>
          </w:p>
        </w:tc>
      </w:tr>
      <w:tr w:rsidR="001E601A" w:rsidRPr="00201A84" w:rsidTr="00947EC6">
        <w:trPr>
          <w:trHeight w:val="794"/>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tc>
        <w:tc>
          <w:tcPr>
            <w:tcW w:w="198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r w:rsidR="00CB2B4E" w:rsidRPr="00201A84">
              <w:rPr>
                <w:rFonts w:ascii="Bookman Old Style" w:hAnsi="Bookman Old Style"/>
                <w:spacing w:val="-3"/>
                <w:sz w:val="20"/>
                <w:szCs w:val="20"/>
              </w:rPr>
              <w: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947EC6">
        <w:trPr>
          <w:trHeight w:val="510"/>
        </w:trPr>
        <w:tc>
          <w:tcPr>
            <w:tcW w:w="2160"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 felső 50 cm, felső méretezett vastagságú réteg alatti réteg</w:t>
            </w:r>
          </w:p>
        </w:tc>
        <w:tc>
          <w:tcPr>
            <w:tcW w:w="3060"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z w:val="20"/>
                <w:szCs w:val="20"/>
              </w:rPr>
              <w:t>(ÚT 2-3.1</w:t>
            </w:r>
            <w:r w:rsidRPr="00201A84">
              <w:rPr>
                <w:rFonts w:ascii="Bookman Old Style" w:hAnsi="Bookman Old Style"/>
                <w:sz w:val="20"/>
                <w:szCs w:val="20"/>
              </w:rPr>
              <w:t>03)</w:t>
            </w:r>
          </w:p>
        </w:tc>
        <w:tc>
          <w:tcPr>
            <w:tcW w:w="198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r w:rsidR="00CB2B4E" w:rsidRPr="00201A84">
              <w:rPr>
                <w:rFonts w:ascii="Bookman Old Style" w:hAnsi="Bookman Old Style"/>
                <w:spacing w:val="-3"/>
                <w:sz w:val="20"/>
                <w:szCs w:val="20"/>
              </w:rPr>
              <w:t>*</w:t>
            </w:r>
          </w:p>
        </w:tc>
      </w:tr>
      <w:tr w:rsidR="001E601A" w:rsidRPr="00201A84" w:rsidTr="00947EC6">
        <w:trPr>
          <w:trHeight w:val="794"/>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tc>
        <w:tc>
          <w:tcPr>
            <w:tcW w:w="198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r w:rsidR="00CB2B4E" w:rsidRPr="00201A84">
              <w:rPr>
                <w:rFonts w:ascii="Bookman Old Style" w:hAnsi="Bookman Old Style"/>
                <w:spacing w:val="-3"/>
                <w:sz w:val="20"/>
                <w:szCs w:val="20"/>
              </w:rPr>
              <w:t>*</w:t>
            </w:r>
          </w:p>
        </w:tc>
      </w:tr>
      <w:tr w:rsidR="001E601A" w:rsidRPr="00201A84" w:rsidTr="00947EC6">
        <w:trPr>
          <w:trHeight w:val="510"/>
        </w:trPr>
        <w:tc>
          <w:tcPr>
            <w:tcW w:w="2160"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 felső 50 cm felső méretezett vastagságú réteg - védőréteg</w:t>
            </w:r>
          </w:p>
        </w:tc>
        <w:tc>
          <w:tcPr>
            <w:tcW w:w="306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z w:val="20"/>
                <w:szCs w:val="20"/>
              </w:rPr>
              <w:t>(ÚT 2-3.103)</w:t>
            </w:r>
          </w:p>
        </w:tc>
        <w:tc>
          <w:tcPr>
            <w:tcW w:w="198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 m*</w:t>
            </w:r>
            <w:r w:rsidR="00CB2B4E" w:rsidRPr="00201A84">
              <w:rPr>
                <w:rFonts w:ascii="Bookman Old Style" w:hAnsi="Bookman Old Style"/>
                <w:spacing w:val="-3"/>
                <w:sz w:val="20"/>
                <w:szCs w:val="20"/>
              </w:rPr>
              <w:t>*</w:t>
            </w:r>
          </w:p>
        </w:tc>
      </w:tr>
      <w:tr w:rsidR="001E601A" w:rsidRPr="00201A84" w:rsidTr="00947EC6">
        <w:trPr>
          <w:trHeight w:val="794"/>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tc>
        <w:tc>
          <w:tcPr>
            <w:tcW w:w="198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 m*</w:t>
            </w:r>
            <w:r w:rsidR="00CB2B4E" w:rsidRPr="00201A84">
              <w:rPr>
                <w:rFonts w:ascii="Bookman Old Style" w:hAnsi="Bookman Old Style"/>
                <w:spacing w:val="-3"/>
                <w:sz w:val="20"/>
                <w:szCs w:val="20"/>
              </w:rPr>
              <w:t>*</w:t>
            </w:r>
          </w:p>
        </w:tc>
      </w:tr>
      <w:tr w:rsidR="001E601A" w:rsidRPr="00201A84" w:rsidTr="00947EC6">
        <w:trPr>
          <w:trHeight w:val="510"/>
        </w:trPr>
        <w:tc>
          <w:tcPr>
            <w:tcW w:w="2160"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Rézsű**</w:t>
            </w:r>
            <w:r w:rsidR="00CB2B4E" w:rsidRPr="00201A84">
              <w:rPr>
                <w:rFonts w:ascii="Bookman Old Style" w:hAnsi="Bookman Old Style"/>
                <w:spacing w:val="-3"/>
                <w:sz w:val="20"/>
                <w:szCs w:val="20"/>
              </w:rPr>
              <w:t>*</w:t>
            </w:r>
          </w:p>
        </w:tc>
        <w:tc>
          <w:tcPr>
            <w:tcW w:w="3060" w:type="dxa"/>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z w:val="20"/>
                <w:szCs w:val="20"/>
              </w:rPr>
              <w:t>(ÚT 2-3.103)</w:t>
            </w:r>
          </w:p>
        </w:tc>
        <w:tc>
          <w:tcPr>
            <w:tcW w:w="1980" w:type="dxa"/>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826" w:type="dxa"/>
            <w:tcBorders>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200 m/oldal/1m-es rétegekben eltolva</w:t>
            </w:r>
          </w:p>
        </w:tc>
      </w:tr>
      <w:tr w:rsidR="001E601A" w:rsidRPr="00201A84" w:rsidTr="00947EC6">
        <w:trPr>
          <w:trHeight w:val="505"/>
        </w:trPr>
        <w:tc>
          <w:tcPr>
            <w:tcW w:w="2160"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 humusz alatti réteg tetején, ill. stabilizáció szintjén mérve</w:t>
            </w:r>
          </w:p>
        </w:tc>
        <w:tc>
          <w:tcPr>
            <w:tcW w:w="3060" w:type="dxa"/>
            <w:tcBorders>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05"/>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505"/>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947EC6">
        <w:trPr>
          <w:trHeight w:val="794"/>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z w:val="20"/>
                <w:szCs w:val="20"/>
              </w:rPr>
            </w:pPr>
            <w:r w:rsidRPr="00201A84">
              <w:rPr>
                <w:rFonts w:ascii="Bookman Old Style" w:hAnsi="Bookman Old Style"/>
                <w:sz w:val="20"/>
                <w:szCs w:val="20"/>
              </w:rPr>
              <w:t>(ÚT 2-3.103)</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09.02.35</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(ÚT 2-2.124)</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0"/>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0"/>
                <w:tab w:val="center" w:pos="794"/>
              </w:tabs>
              <w:rPr>
                <w:rFonts w:ascii="Bookman Old Style" w:hAnsi="Bookman Old Style"/>
                <w:spacing w:val="-3"/>
                <w:sz w:val="20"/>
                <w:szCs w:val="20"/>
              </w:rPr>
            </w:pPr>
            <w:r w:rsidRPr="00201A84">
              <w:rPr>
                <w:rFonts w:ascii="Bookman Old Style" w:hAnsi="Bookman Old Style"/>
                <w:spacing w:val="-3"/>
                <w:sz w:val="20"/>
                <w:szCs w:val="20"/>
              </w:rPr>
              <w:t>1db/100 fm/oldal</w:t>
            </w:r>
          </w:p>
        </w:tc>
      </w:tr>
      <w:tr w:rsidR="001E601A" w:rsidRPr="00201A84" w:rsidTr="00947EC6">
        <w:trPr>
          <w:trHeight w:val="794"/>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Teherbírásmérés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09.02.32</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(ÚT 2-2.119)</w:t>
            </w:r>
          </w:p>
        </w:tc>
        <w:tc>
          <w:tcPr>
            <w:tcW w:w="1980" w:type="dxa"/>
            <w:tcBorders>
              <w:top w:val="dotted" w:sz="4" w:space="0" w:color="auto"/>
            </w:tcBorders>
            <w:shd w:val="clear" w:color="auto" w:fill="auto"/>
            <w:vAlign w:val="center"/>
          </w:tcPr>
          <w:p w:rsidR="001E601A" w:rsidRPr="00201A84" w:rsidRDefault="001E601A" w:rsidP="001E601A">
            <w:pPr>
              <w:tabs>
                <w:tab w:val="left" w:pos="0"/>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rsidR="001E601A" w:rsidRPr="00201A84" w:rsidRDefault="001E601A" w:rsidP="001E601A">
            <w:pPr>
              <w:tabs>
                <w:tab w:val="left" w:pos="0"/>
                <w:tab w:val="center" w:pos="794"/>
              </w:tabs>
              <w:rPr>
                <w:rFonts w:ascii="Bookman Old Style" w:hAnsi="Bookman Old Style"/>
                <w:spacing w:val="-3"/>
                <w:sz w:val="20"/>
                <w:szCs w:val="20"/>
              </w:rPr>
            </w:pPr>
            <w:r w:rsidRPr="00201A84">
              <w:rPr>
                <w:rFonts w:ascii="Bookman Old Style" w:hAnsi="Bookman Old Style"/>
                <w:spacing w:val="-3"/>
                <w:sz w:val="20"/>
                <w:szCs w:val="20"/>
              </w:rPr>
              <w:tab/>
              <w:t>1db/100 fm/oldal</w:t>
            </w:r>
          </w:p>
        </w:tc>
      </w:tr>
      <w:tr w:rsidR="001E601A" w:rsidRPr="00201A84" w:rsidTr="00947EC6">
        <w:trPr>
          <w:trHeight w:val="510"/>
        </w:trPr>
        <w:tc>
          <w:tcPr>
            <w:tcW w:w="2160"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r w:rsidR="00CB2B4E" w:rsidRPr="00201A84">
              <w:rPr>
                <w:rFonts w:ascii="Bookman Old Style" w:hAnsi="Bookman Old Style"/>
                <w:spacing w:val="-3"/>
                <w:sz w:val="20"/>
                <w:szCs w:val="20"/>
              </w:rPr>
              <w:t>*</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Nagytömegű földmunka</w:t>
            </w:r>
          </w:p>
        </w:tc>
        <w:tc>
          <w:tcPr>
            <w:tcW w:w="3060" w:type="dxa"/>
            <w:tcBorders>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koronaszint</w:t>
            </w:r>
          </w:p>
        </w:tc>
        <w:tc>
          <w:tcPr>
            <w:tcW w:w="198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bottom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keresztszelvényenként legalább 3 mérés</w:t>
            </w:r>
          </w:p>
        </w:tc>
      </w:tr>
      <w:tr w:rsidR="001E601A" w:rsidRPr="00201A84" w:rsidTr="00947EC6">
        <w:trPr>
          <w:trHeight w:val="397"/>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rézsű hajlás-szöge,</w:t>
            </w:r>
          </w:p>
        </w:tc>
        <w:tc>
          <w:tcPr>
            <w:tcW w:w="198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947EC6">
        <w:trPr>
          <w:trHeight w:val="510"/>
        </w:trPr>
        <w:tc>
          <w:tcPr>
            <w:tcW w:w="2160"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r w:rsidR="00CB2B4E" w:rsidRPr="00201A84">
              <w:rPr>
                <w:rFonts w:ascii="Bookman Old Style" w:hAnsi="Bookman Old Style"/>
                <w:spacing w:val="-3"/>
                <w:sz w:val="20"/>
                <w:szCs w:val="20"/>
              </w:rPr>
              <w:t>*</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Földmű felső 50 cm vastag része</w:t>
            </w:r>
          </w:p>
        </w:tc>
        <w:tc>
          <w:tcPr>
            <w:tcW w:w="306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u w:val="single"/>
              </w:rPr>
              <w:t>Földmű felső 50 cmrétegeinek</w:t>
            </w:r>
          </w:p>
        </w:tc>
        <w:tc>
          <w:tcPr>
            <w:tcW w:w="1980" w:type="dxa"/>
            <w:tcBorders>
              <w:bottom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p>
        </w:tc>
        <w:tc>
          <w:tcPr>
            <w:tcW w:w="1826" w:type="dxa"/>
            <w:tcBorders>
              <w:bottom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p>
        </w:tc>
      </w:tr>
      <w:tr w:rsidR="001E601A" w:rsidRPr="00201A84" w:rsidTr="00947EC6">
        <w:trPr>
          <w:trHeight w:val="510"/>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szintje</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keresztszelvényenként legalább 3 mérés</w:t>
            </w:r>
          </w:p>
        </w:tc>
      </w:tr>
      <w:tr w:rsidR="001E601A" w:rsidRPr="00201A84" w:rsidTr="00947EC6">
        <w:trPr>
          <w:trHeight w:val="397"/>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szélessége</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947EC6">
        <w:trPr>
          <w:trHeight w:val="397"/>
        </w:trPr>
        <w:tc>
          <w:tcPr>
            <w:tcW w:w="216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rPr>
              <w:t>- vastagsága</w:t>
            </w:r>
          </w:p>
        </w:tc>
        <w:tc>
          <w:tcPr>
            <w:tcW w:w="1980" w:type="dxa"/>
            <w:tcBorders>
              <w:top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keresztszelvényenként</w:t>
            </w:r>
          </w:p>
        </w:tc>
      </w:tr>
      <w:tr w:rsidR="001E601A" w:rsidRPr="00201A84" w:rsidTr="00947EC6">
        <w:trPr>
          <w:trHeight w:val="510"/>
        </w:trPr>
        <w:tc>
          <w:tcPr>
            <w:tcW w:w="2160" w:type="dxa"/>
            <w:vMerge w:val="restart"/>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r w:rsidR="00CB2B4E" w:rsidRPr="00201A84">
              <w:rPr>
                <w:rFonts w:ascii="Bookman Old Style" w:hAnsi="Bookman Old Style"/>
                <w:spacing w:val="-3"/>
                <w:sz w:val="20"/>
                <w:szCs w:val="20"/>
              </w:rPr>
              <w:t>*</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Padka</w:t>
            </w:r>
          </w:p>
        </w:tc>
        <w:tc>
          <w:tcPr>
            <w:tcW w:w="306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u w:val="single"/>
              </w:rPr>
              <w:t>Padka felszínének</w:t>
            </w:r>
          </w:p>
        </w:tc>
        <w:tc>
          <w:tcPr>
            <w:tcW w:w="198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826" w:type="dxa"/>
            <w:tcBorders>
              <w:bottom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p>
        </w:tc>
      </w:tr>
      <w:tr w:rsidR="001E601A" w:rsidRPr="00201A84" w:rsidTr="00947EC6">
        <w:trPr>
          <w:trHeight w:val="397"/>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magassága</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947EC6">
        <w:trPr>
          <w:trHeight w:val="397"/>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keresztirányú esése</w:t>
            </w:r>
          </w:p>
        </w:tc>
        <w:tc>
          <w:tcPr>
            <w:tcW w:w="198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947EC6">
        <w:trPr>
          <w:trHeight w:val="518"/>
        </w:trPr>
        <w:tc>
          <w:tcPr>
            <w:tcW w:w="216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szélessége</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p>
        </w:tc>
        <w:tc>
          <w:tcPr>
            <w:tcW w:w="198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keresztszelvényenként</w:t>
            </w:r>
          </w:p>
          <w:p w:rsidR="001E601A" w:rsidRPr="00201A84" w:rsidRDefault="001E601A" w:rsidP="001E601A">
            <w:pPr>
              <w:tabs>
                <w:tab w:val="center" w:pos="794"/>
              </w:tabs>
              <w:rPr>
                <w:rFonts w:ascii="Bookman Old Style" w:hAnsi="Bookman Old Style"/>
                <w:spacing w:val="-3"/>
                <w:sz w:val="20"/>
                <w:szCs w:val="20"/>
              </w:rPr>
            </w:pPr>
          </w:p>
        </w:tc>
      </w:tr>
      <w:tr w:rsidR="001E601A" w:rsidRPr="00201A84" w:rsidTr="00947EC6">
        <w:trPr>
          <w:trHeight w:val="517"/>
        </w:trPr>
        <w:tc>
          <w:tcPr>
            <w:tcW w:w="216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vastagsága****</w:t>
            </w:r>
            <w:r w:rsidR="00CB2B4E" w:rsidRPr="00201A84">
              <w:rPr>
                <w:rFonts w:ascii="Bookman Old Style" w:hAnsi="Bookman Old Style"/>
                <w:spacing w:val="-3"/>
                <w:sz w:val="20"/>
                <w:szCs w:val="20"/>
              </w:rPr>
              <w:t>*</w:t>
            </w:r>
          </w:p>
        </w:tc>
        <w:tc>
          <w:tcPr>
            <w:tcW w:w="1980" w:type="dxa"/>
            <w:tcBorders>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1826" w:type="dxa"/>
            <w:tcBorders>
              <w:bottom w:val="single" w:sz="6"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keresztszelvényenként</w:t>
            </w:r>
          </w:p>
          <w:p w:rsidR="001E601A" w:rsidRPr="00201A84" w:rsidRDefault="001E601A" w:rsidP="001E601A">
            <w:pPr>
              <w:tabs>
                <w:tab w:val="center" w:pos="794"/>
              </w:tabs>
              <w:rPr>
                <w:rFonts w:ascii="Bookman Old Style" w:hAnsi="Bookman Old Style"/>
                <w:spacing w:val="-3"/>
                <w:sz w:val="20"/>
                <w:szCs w:val="20"/>
              </w:rPr>
            </w:pPr>
          </w:p>
        </w:tc>
      </w:tr>
    </w:tbl>
    <w:p w:rsidR="001E601A" w:rsidRPr="00201A84" w:rsidRDefault="001E601A" w:rsidP="001E601A">
      <w:pPr>
        <w:tabs>
          <w:tab w:val="center" w:pos="4513"/>
        </w:tabs>
        <w:spacing w:line="204" w:lineRule="auto"/>
        <w:jc w:val="both"/>
        <w:rPr>
          <w:rFonts w:ascii="Bookman Old Style" w:hAnsi="Bookman Old Style"/>
          <w:spacing w:val="-3"/>
          <w:sz w:val="20"/>
          <w:szCs w:val="20"/>
        </w:rPr>
      </w:pPr>
    </w:p>
    <w:p w:rsidR="001E601A" w:rsidRPr="00201A84" w:rsidRDefault="001E601A" w:rsidP="001E601A">
      <w:pPr>
        <w:tabs>
          <w:tab w:val="center" w:pos="4513"/>
        </w:tabs>
        <w:spacing w:line="204" w:lineRule="auto"/>
        <w:jc w:val="both"/>
        <w:rPr>
          <w:rFonts w:ascii="Bookman Old Style" w:hAnsi="Bookman Old Style"/>
          <w:spacing w:val="-3"/>
          <w:sz w:val="22"/>
          <w:szCs w:val="22"/>
        </w:rPr>
      </w:pP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Megjegyzés:</w:t>
      </w:r>
    </w:p>
    <w:p w:rsidR="00CB2B4E" w:rsidRPr="00870876" w:rsidRDefault="00CB2B4E" w:rsidP="001E601A">
      <w:pPr>
        <w:tabs>
          <w:tab w:val="center" w:pos="4513"/>
        </w:tabs>
        <w:spacing w:line="204" w:lineRule="auto"/>
        <w:jc w:val="both"/>
        <w:rPr>
          <w:rFonts w:ascii="Bookman Old Style" w:hAnsi="Bookman Old Style"/>
          <w:spacing w:val="-3"/>
          <w:sz w:val="22"/>
          <w:szCs w:val="22"/>
        </w:rPr>
      </w:pPr>
      <w:r w:rsidRPr="00870876">
        <w:rPr>
          <w:rFonts w:ascii="Bookman Old Style" w:hAnsi="Bookman Old Style"/>
          <w:spacing w:val="-3"/>
          <w:sz w:val="22"/>
          <w:szCs w:val="22"/>
        </w:rPr>
        <w:t>* Töltésalapozás esetén elhagyható</w:t>
      </w: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w:t>
      </w:r>
      <w:r w:rsidR="00CB2B4E" w:rsidRPr="00201A84">
        <w:rPr>
          <w:rFonts w:ascii="Bookman Old Style" w:hAnsi="Bookman Old Style"/>
          <w:spacing w:val="-3"/>
          <w:sz w:val="22"/>
          <w:szCs w:val="22"/>
        </w:rPr>
        <w:t>*</w:t>
      </w:r>
      <w:r w:rsidRPr="00201A84">
        <w:rPr>
          <w:rFonts w:ascii="Bookman Old Style" w:hAnsi="Bookman Old Style"/>
          <w:spacing w:val="-3"/>
          <w:sz w:val="22"/>
          <w:szCs w:val="22"/>
        </w:rPr>
        <w:t xml:space="preserve"> forgalmi sávonként eltolva </w:t>
      </w: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w:t>
      </w:r>
      <w:r w:rsidR="00CB2B4E" w:rsidRPr="00201A84">
        <w:rPr>
          <w:rFonts w:ascii="Bookman Old Style" w:hAnsi="Bookman Old Style"/>
          <w:spacing w:val="-3"/>
          <w:sz w:val="22"/>
          <w:szCs w:val="22"/>
        </w:rPr>
        <w:t>*</w:t>
      </w:r>
      <w:r w:rsidRPr="00201A84">
        <w:rPr>
          <w:rFonts w:ascii="Bookman Old Style" w:hAnsi="Bookman Old Style"/>
          <w:spacing w:val="-3"/>
          <w:sz w:val="22"/>
          <w:szCs w:val="22"/>
        </w:rPr>
        <w:t xml:space="preserve"> rézsű tömörség mérése az adott réteg tetején a későbbi visszaszedés síkjában mérve</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r w:rsidRPr="00201A84">
        <w:rPr>
          <w:rFonts w:ascii="Bookman Old Style" w:hAnsi="Bookman Old Style"/>
          <w:spacing w:val="-3"/>
          <w:sz w:val="22"/>
          <w:szCs w:val="22"/>
        </w:rPr>
        <w:t>***</w:t>
      </w:r>
      <w:r w:rsidR="00CB2B4E" w:rsidRPr="00201A84">
        <w:rPr>
          <w:rFonts w:ascii="Bookman Old Style" w:hAnsi="Bookman Old Style"/>
          <w:spacing w:val="-3"/>
          <w:sz w:val="22"/>
          <w:szCs w:val="22"/>
        </w:rPr>
        <w:t>*</w:t>
      </w:r>
      <w:r w:rsidRPr="00201A84">
        <w:rPr>
          <w:rFonts w:ascii="Bookman Old Style" w:hAnsi="Bookman Old Style"/>
          <w:spacing w:val="-3"/>
          <w:sz w:val="22"/>
          <w:szCs w:val="22"/>
        </w:rPr>
        <w:t xml:space="preserve"> Ellenőrizendő a Mérnökgeodéziai Szabályzat szerint</w:t>
      </w: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w:t>
      </w:r>
      <w:r w:rsidR="00CB2B4E" w:rsidRPr="00201A84">
        <w:rPr>
          <w:rFonts w:ascii="Bookman Old Style" w:hAnsi="Bookman Old Style"/>
          <w:spacing w:val="-3"/>
          <w:sz w:val="22"/>
          <w:szCs w:val="22"/>
        </w:rPr>
        <w:t>*</w:t>
      </w:r>
      <w:r w:rsidRPr="00201A84">
        <w:rPr>
          <w:rFonts w:ascii="Bookman Old Style" w:hAnsi="Bookman Old Style"/>
          <w:spacing w:val="-3"/>
          <w:sz w:val="22"/>
          <w:szCs w:val="22"/>
        </w:rPr>
        <w:t xml:space="preserve"> Stabilizált padkák esetén</w:t>
      </w:r>
    </w:p>
    <w:p w:rsidR="001E601A" w:rsidRPr="00201A84" w:rsidRDefault="00C1477F"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br w:type="page"/>
      </w: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b/>
          <w:spacing w:val="-3"/>
          <w:sz w:val="22"/>
          <w:szCs w:val="22"/>
          <w:u w:val="single"/>
        </w:rPr>
        <w:t xml:space="preserve">Minőségi követelmények </w:t>
      </w:r>
      <w:r w:rsidR="006A460F" w:rsidRPr="00201A84">
        <w:rPr>
          <w:rFonts w:ascii="Bookman Old Style" w:hAnsi="Bookman Old Style"/>
          <w:b/>
          <w:spacing w:val="-3"/>
          <w:sz w:val="22"/>
          <w:szCs w:val="22"/>
          <w:u w:val="single"/>
        </w:rPr>
        <w:t xml:space="preserve">2x1 forgalmi sávos </w:t>
      </w:r>
      <w:r w:rsidRPr="00201A84">
        <w:rPr>
          <w:rFonts w:ascii="Bookman Old Style" w:hAnsi="Bookman Old Style"/>
          <w:b/>
          <w:spacing w:val="-3"/>
          <w:sz w:val="22"/>
          <w:szCs w:val="22"/>
          <w:u w:val="single"/>
        </w:rPr>
        <w:t xml:space="preserve">országos </w:t>
      </w:r>
      <w:r w:rsidR="00711236" w:rsidRPr="00201A84">
        <w:rPr>
          <w:rFonts w:ascii="Bookman Old Style" w:hAnsi="Bookman Old Style"/>
          <w:b/>
          <w:spacing w:val="-3"/>
          <w:sz w:val="22"/>
          <w:szCs w:val="22"/>
          <w:u w:val="single"/>
        </w:rPr>
        <w:t xml:space="preserve">főutakon, mellékutakon </w:t>
      </w:r>
      <w:r w:rsidRPr="00201A84">
        <w:rPr>
          <w:rFonts w:ascii="Bookman Old Style" w:hAnsi="Bookman Old Style"/>
          <w:b/>
          <w:spacing w:val="-3"/>
          <w:sz w:val="22"/>
          <w:szCs w:val="22"/>
          <w:u w:val="single"/>
        </w:rPr>
        <w:t>és egyéb aszfaltburkolatú utak esetén</w:t>
      </w:r>
    </w:p>
    <w:p w:rsidR="001E601A" w:rsidRPr="00201A84" w:rsidRDefault="001E601A" w:rsidP="001E601A">
      <w:pPr>
        <w:tabs>
          <w:tab w:val="center" w:pos="4513"/>
        </w:tabs>
        <w:spacing w:line="204" w:lineRule="auto"/>
        <w:jc w:val="right"/>
        <w:rPr>
          <w:rFonts w:ascii="Bookman Old Style" w:hAnsi="Bookman Old Style"/>
          <w:spacing w:val="-3"/>
          <w:sz w:val="22"/>
          <w:szCs w:val="22"/>
        </w:rPr>
      </w:pPr>
      <w:r w:rsidRPr="00201A84">
        <w:rPr>
          <w:rFonts w:ascii="Bookman Old Style" w:hAnsi="Bookman Old Style"/>
          <w:spacing w:val="-3"/>
          <w:sz w:val="22"/>
          <w:szCs w:val="22"/>
        </w:rPr>
        <w:t>4. táblázat</w:t>
      </w:r>
    </w:p>
    <w:p w:rsidR="001E601A" w:rsidRPr="00201A84" w:rsidRDefault="001E601A" w:rsidP="001E601A">
      <w:pPr>
        <w:tabs>
          <w:tab w:val="center" w:pos="4513"/>
        </w:tabs>
        <w:spacing w:line="204" w:lineRule="auto"/>
        <w:jc w:val="both"/>
        <w:rPr>
          <w:rFonts w:ascii="Bookman Old Style" w:hAnsi="Bookman Old Style"/>
          <w:spacing w:val="-3"/>
          <w:sz w:val="22"/>
          <w:szCs w:val="22"/>
        </w:rPr>
      </w:pPr>
    </w:p>
    <w:tbl>
      <w:tblPr>
        <w:tblW w:w="9027"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49"/>
        <w:gridCol w:w="2728"/>
        <w:gridCol w:w="2323"/>
        <w:gridCol w:w="1427"/>
      </w:tblGrid>
      <w:tr w:rsidR="001E601A" w:rsidRPr="00201A84" w:rsidTr="00002D02">
        <w:trPr>
          <w:tblHeader/>
        </w:trPr>
        <w:tc>
          <w:tcPr>
            <w:tcW w:w="2549" w:type="dxa"/>
            <w:tcBorders>
              <w:top w:val="dotted" w:sz="4"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201A84">
              <w:rPr>
                <w:rFonts w:ascii="Bookman Old Style" w:hAnsi="Bookman Old Style"/>
                <w:b/>
                <w:spacing w:val="-3"/>
                <w:sz w:val="22"/>
                <w:szCs w:val="22"/>
              </w:rPr>
              <w:t xml:space="preserve"> Megnevezés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p>
        </w:tc>
        <w:tc>
          <w:tcPr>
            <w:tcW w:w="2728" w:type="dxa"/>
            <w:tcBorders>
              <w:top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201A84">
              <w:rPr>
                <w:rFonts w:ascii="Bookman Old Style" w:hAnsi="Bookman Old Style"/>
                <w:b/>
                <w:spacing w:val="-3"/>
                <w:sz w:val="22"/>
                <w:szCs w:val="22"/>
              </w:rPr>
              <w:t>Minőségi paraméter</w:t>
            </w:r>
          </w:p>
        </w:tc>
        <w:tc>
          <w:tcPr>
            <w:tcW w:w="2323" w:type="dxa"/>
            <w:tcBorders>
              <w:top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201A84">
              <w:rPr>
                <w:rFonts w:ascii="Bookman Old Style" w:hAnsi="Bookman Old Style"/>
                <w:b/>
                <w:spacing w:val="-3"/>
                <w:sz w:val="22"/>
                <w:szCs w:val="22"/>
              </w:rPr>
              <w:t>Előírt érték</w:t>
            </w:r>
          </w:p>
        </w:tc>
        <w:tc>
          <w:tcPr>
            <w:tcW w:w="1427" w:type="dxa"/>
            <w:tcBorders>
              <w:top w:val="dotted" w:sz="4"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201A84">
              <w:rPr>
                <w:rFonts w:ascii="Bookman Old Style" w:hAnsi="Bookman Old Style"/>
                <w:b/>
                <w:spacing w:val="-3"/>
                <w:sz w:val="22"/>
                <w:szCs w:val="22"/>
              </w:rPr>
              <w:t>Tűrés</w:t>
            </w:r>
          </w:p>
        </w:tc>
      </w:tr>
      <w:tr w:rsidR="001E601A" w:rsidRPr="00201A84" w:rsidTr="00C80B0C">
        <w:trPr>
          <w:trHeight w:val="510"/>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Töltésanyag</w:t>
            </w:r>
          </w:p>
        </w:tc>
        <w:tc>
          <w:tcPr>
            <w:tcW w:w="2728"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alkalmassági </w:t>
            </w:r>
          </w:p>
        </w:tc>
        <w:tc>
          <w:tcPr>
            <w:tcW w:w="2323"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Műszaki Előírásban</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előírt jellemzők</w:t>
            </w:r>
          </w:p>
        </w:tc>
        <w:tc>
          <w:tcPr>
            <w:tcW w:w="1427" w:type="dxa"/>
            <w:tcBorders>
              <w:bottom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C80B0C">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Altalaj</w:t>
            </w:r>
          </w:p>
        </w:tc>
        <w:tc>
          <w:tcPr>
            <w:tcW w:w="2728" w:type="dxa"/>
            <w:tcBorders>
              <w:top w:val="single" w:sz="6" w:space="0" w:color="auto"/>
              <w:bottom w:val="dotted" w:sz="4"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r w:rsidR="00830702" w:rsidRPr="00201A84">
              <w:rPr>
                <w:rFonts w:ascii="Bookman Old Style" w:hAnsi="Bookman Old Style"/>
                <w:spacing w:val="-3"/>
                <w:sz w:val="20"/>
                <w:szCs w:val="20"/>
              </w:rPr>
              <w:t>*</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85 %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w:t>
            </w:r>
          </w:p>
        </w:tc>
      </w:tr>
      <w:tr w:rsidR="001E601A" w:rsidRPr="00201A84" w:rsidTr="00C80B0C">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r w:rsidR="00830702" w:rsidRPr="00201A84">
              <w:rPr>
                <w:rFonts w:ascii="Bookman Old Style" w:hAnsi="Bookman Old Style"/>
                <w:spacing w:val="-3"/>
                <w:sz w:val="20"/>
                <w:szCs w:val="20"/>
              </w:rPr>
              <w:t>*</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20 MPa</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C80B0C">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Töltésalapozás, talajcsere</w:t>
            </w: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w:t>
            </w:r>
          </w:p>
        </w:tc>
      </w:tr>
      <w:tr w:rsidR="001E601A" w:rsidRPr="00201A84" w:rsidTr="00C80B0C">
        <w:trPr>
          <w:trHeight w:val="397"/>
        </w:trPr>
        <w:tc>
          <w:tcPr>
            <w:tcW w:w="2549"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30 MPa</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- 5 MPa*</w:t>
            </w:r>
          </w:p>
        </w:tc>
      </w:tr>
      <w:tr w:rsidR="001E601A" w:rsidRPr="00201A84" w:rsidTr="00C80B0C">
        <w:trPr>
          <w:trHeight w:val="397"/>
        </w:trPr>
        <w:tc>
          <w:tcPr>
            <w:tcW w:w="2549" w:type="dxa"/>
            <w:tcBorders>
              <w:top w:val="single" w:sz="6" w:space="0" w:color="auto"/>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 rézsű</w:t>
            </w:r>
          </w:p>
        </w:tc>
        <w:tc>
          <w:tcPr>
            <w:tcW w:w="2728" w:type="dxa"/>
            <w:tcBorders>
              <w:top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tcBorders>
              <w:top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88 %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Főutak 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90 %</w:t>
            </w:r>
          </w:p>
        </w:tc>
        <w:tc>
          <w:tcPr>
            <w:tcW w:w="1427" w:type="dxa"/>
            <w:tcBorders>
              <w:top w:val="single" w:sz="6"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- 3%*</w:t>
            </w:r>
          </w:p>
        </w:tc>
      </w:tr>
      <w:tr w:rsidR="001E601A" w:rsidRPr="00201A84" w:rsidTr="00C80B0C">
        <w:trPr>
          <w:trHeight w:val="397"/>
        </w:trPr>
        <w:tc>
          <w:tcPr>
            <w:tcW w:w="2549" w:type="dxa"/>
            <w:vMerge w:val="restart"/>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 felső 50 cm alsó síkján (nagytömegű földmunka tükör)</w:t>
            </w:r>
          </w:p>
        </w:tc>
        <w:tc>
          <w:tcPr>
            <w:tcW w:w="2728"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 (rézsű is)</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88 %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Főutak 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- 3%*</w:t>
            </w:r>
          </w:p>
        </w:tc>
      </w:tr>
      <w:tr w:rsidR="001E601A" w:rsidRPr="00201A84" w:rsidTr="00C80B0C">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870876">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2,2</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tc>
      </w:tr>
      <w:tr w:rsidR="001E601A" w:rsidRPr="00201A84" w:rsidTr="00C80B0C">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Földmű felső 50 cm, felső méretezett vastagságú réteg (védőréteg) alatti réteg </w:t>
            </w:r>
          </w:p>
        </w:tc>
        <w:tc>
          <w:tcPr>
            <w:tcW w:w="2728"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 (rézsű is)</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93 %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w:t>
            </w:r>
          </w:p>
        </w:tc>
      </w:tr>
      <w:tr w:rsidR="001E601A" w:rsidRPr="00201A84" w:rsidTr="00C80B0C">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40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870876">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2,2</w:t>
            </w:r>
          </w:p>
        </w:tc>
        <w:tc>
          <w:tcPr>
            <w:tcW w:w="1427"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- 5 MPa*</w:t>
            </w:r>
          </w:p>
        </w:tc>
      </w:tr>
      <w:tr w:rsidR="001E601A" w:rsidRPr="00201A84" w:rsidTr="00C80B0C">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Földmű felső 50 cm felső méretezett vastagságú réteg - védőréteg </w:t>
            </w:r>
          </w:p>
        </w:tc>
        <w:tc>
          <w:tcPr>
            <w:tcW w:w="2728" w:type="dxa"/>
            <w:tcBorders>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 (rézsű is)</w:t>
            </w:r>
          </w:p>
        </w:tc>
        <w:tc>
          <w:tcPr>
            <w:tcW w:w="2323"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96 %</w:t>
            </w:r>
          </w:p>
        </w:tc>
        <w:tc>
          <w:tcPr>
            <w:tcW w:w="1427"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- 2 %*</w:t>
            </w:r>
          </w:p>
        </w:tc>
      </w:tr>
      <w:tr w:rsidR="001E601A" w:rsidRPr="00201A84" w:rsidTr="00C80B0C">
        <w:trPr>
          <w:trHeight w:val="794"/>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Teherbírás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 K, R forgalmi terhelési osztály)</w:t>
            </w:r>
          </w:p>
        </w:tc>
        <w:tc>
          <w:tcPr>
            <w:tcW w:w="2323"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70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870876">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- 5 MPa*</w:t>
            </w:r>
          </w:p>
        </w:tc>
      </w:tr>
      <w:tr w:rsidR="001E601A" w:rsidRPr="00201A84" w:rsidTr="00C80B0C">
        <w:trPr>
          <w:trHeight w:val="124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rPr>
              <w:t>Teherbírás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(aszfalt pályaszerkezetű földút, A</w:t>
            </w:r>
            <w:r w:rsidRPr="00201A84">
              <w:rPr>
                <w:rFonts w:ascii="Bookman Old Style" w:hAnsi="Bookman Old Style"/>
                <w:spacing w:val="-3"/>
                <w:sz w:val="20"/>
                <w:szCs w:val="20"/>
                <w:vertAlign w:val="subscript"/>
              </w:rPr>
              <w:t>1</w:t>
            </w:r>
            <w:r w:rsidRPr="00201A84">
              <w:rPr>
                <w:rFonts w:ascii="Bookman Old Style" w:hAnsi="Bookman Old Style"/>
                <w:spacing w:val="-3"/>
                <w:sz w:val="20"/>
                <w:szCs w:val="20"/>
              </w:rPr>
              <w:t>, A</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t>, A, B, C, D forgalmi terhelési osztály)</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65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870876">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- 5 MPa*</w:t>
            </w:r>
          </w:p>
        </w:tc>
      </w:tr>
      <w:tr w:rsidR="001E601A" w:rsidRPr="00201A84" w:rsidTr="00C80B0C">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 (stabilizációs) stabilizáció tetején mérve</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w:t>
            </w:r>
          </w:p>
        </w:tc>
      </w:tr>
      <w:tr w:rsidR="001E601A" w:rsidRPr="00201A84" w:rsidTr="00C80B0C">
        <w:trPr>
          <w:trHeight w:val="794"/>
        </w:trPr>
        <w:tc>
          <w:tcPr>
            <w:tcW w:w="2549"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65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vd</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43 MPa</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- 0 MPa</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- 0 MPa</w:t>
            </w:r>
          </w:p>
        </w:tc>
      </w:tr>
      <w:tr w:rsidR="001E601A" w:rsidRPr="00201A84" w:rsidTr="00C80B0C">
        <w:trPr>
          <w:trHeight w:val="397"/>
        </w:trPr>
        <w:tc>
          <w:tcPr>
            <w:tcW w:w="2549" w:type="dxa"/>
            <w:vMerge w:val="restart"/>
            <w:tcBorders>
              <w:top w:val="single" w:sz="6" w:space="0" w:color="auto"/>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Humusz alatti réteg tetején mérve</w:t>
            </w:r>
          </w:p>
        </w:tc>
        <w:tc>
          <w:tcPr>
            <w:tcW w:w="2728" w:type="dxa"/>
            <w:tcBorders>
              <w:top w:val="single" w:sz="6" w:space="0" w:color="auto"/>
              <w:bottom w:val="dotted" w:sz="4" w:space="0" w:color="auto"/>
            </w:tcBorders>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- 2 %*</w:t>
            </w:r>
          </w:p>
        </w:tc>
      </w:tr>
      <w:tr w:rsidR="001E601A" w:rsidRPr="00201A84" w:rsidTr="00C80B0C">
        <w:trPr>
          <w:trHeight w:val="794"/>
        </w:trPr>
        <w:tc>
          <w:tcPr>
            <w:tcW w:w="2549" w:type="dxa"/>
            <w:vMerge/>
            <w:tcBorders>
              <w:top w:val="single" w:sz="6" w:space="0" w:color="auto"/>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50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vd</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35 MPa</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- 0 MPa</w:t>
            </w:r>
          </w:p>
        </w:tc>
      </w:tr>
      <w:tr w:rsidR="001E601A" w:rsidRPr="00201A84" w:rsidTr="00C80B0C">
        <w:trPr>
          <w:trHeight w:val="397"/>
        </w:trPr>
        <w:tc>
          <w:tcPr>
            <w:tcW w:w="2549" w:type="dxa"/>
            <w:vMerge w:val="restart"/>
            <w:tcBorders>
              <w:top w:val="single" w:sz="6" w:space="0" w:color="auto"/>
              <w:left w:val="single" w:sz="6" w:space="0" w:color="auto"/>
            </w:tcBorders>
            <w:vAlign w:val="center"/>
          </w:tcPr>
          <w:p w:rsidR="001E601A" w:rsidRPr="00201A84"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Nagytömegű földmunka</w:t>
            </w:r>
          </w:p>
        </w:tc>
        <w:tc>
          <w:tcPr>
            <w:tcW w:w="2728" w:type="dxa"/>
            <w:tcBorders>
              <w:top w:val="single" w:sz="6" w:space="0" w:color="auto"/>
              <w:bottom w:val="dotted" w:sz="4" w:space="0" w:color="auto"/>
            </w:tcBorders>
            <w:vAlign w:val="center"/>
          </w:tcPr>
          <w:p w:rsidR="001E601A" w:rsidRPr="00201A84" w:rsidRDefault="001E601A" w:rsidP="001E601A">
            <w:pPr>
              <w:tabs>
                <w:tab w:val="center" w:pos="1253"/>
              </w:tabs>
              <w:rPr>
                <w:rFonts w:ascii="Bookman Old Style" w:hAnsi="Bookman Old Style"/>
                <w:spacing w:val="-3"/>
                <w:sz w:val="20"/>
                <w:szCs w:val="20"/>
              </w:rPr>
            </w:pPr>
            <w:r w:rsidRPr="00201A84">
              <w:rPr>
                <w:rFonts w:ascii="Bookman Old Style" w:hAnsi="Bookman Old Style"/>
                <w:spacing w:val="-3"/>
                <w:sz w:val="20"/>
                <w:szCs w:val="20"/>
              </w:rPr>
              <w:t>- koronaszint</w:t>
            </w:r>
          </w:p>
        </w:tc>
        <w:tc>
          <w:tcPr>
            <w:tcW w:w="2323" w:type="dxa"/>
            <w:tcBorders>
              <w:top w:val="single" w:sz="6" w:space="0" w:color="auto"/>
              <w:bottom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 20 mm </w:t>
            </w:r>
          </w:p>
        </w:tc>
      </w:tr>
      <w:tr w:rsidR="001E601A" w:rsidRPr="00201A84" w:rsidTr="00C80B0C">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rsidR="001E601A" w:rsidRPr="00201A84" w:rsidRDefault="001E601A" w:rsidP="001E601A">
            <w:pPr>
              <w:tabs>
                <w:tab w:val="center" w:pos="1253"/>
              </w:tabs>
              <w:rPr>
                <w:rFonts w:ascii="Bookman Old Style" w:hAnsi="Bookman Old Style"/>
                <w:spacing w:val="-3"/>
                <w:sz w:val="20"/>
                <w:szCs w:val="20"/>
              </w:rPr>
            </w:pPr>
            <w:r w:rsidRPr="00201A84">
              <w:rPr>
                <w:rFonts w:ascii="Bookman Old Style" w:hAnsi="Bookman Old Style"/>
                <w:spacing w:val="-3"/>
                <w:sz w:val="20"/>
                <w:szCs w:val="20"/>
              </w:rPr>
              <w:t xml:space="preserve"> rézsű hajlásszöge</w:t>
            </w:r>
          </w:p>
        </w:tc>
        <w:tc>
          <w:tcPr>
            <w:tcW w:w="2323" w:type="dxa"/>
            <w:tcBorders>
              <w:top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right w:val="single" w:sz="6"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001E601A" w:rsidRPr="00201A84">
              <w:rPr>
                <w:rFonts w:ascii="Bookman Old Style" w:hAnsi="Bookman Old Style"/>
                <w:spacing w:val="-3"/>
                <w:sz w:val="20"/>
                <w:szCs w:val="20"/>
              </w:rPr>
              <w:t>erv szerinti érték ± 10% -a</w:t>
            </w:r>
          </w:p>
        </w:tc>
      </w:tr>
      <w:tr w:rsidR="001E601A" w:rsidRPr="00201A84" w:rsidTr="00C80B0C">
        <w:trPr>
          <w:trHeight w:val="510"/>
        </w:trPr>
        <w:tc>
          <w:tcPr>
            <w:tcW w:w="2549" w:type="dxa"/>
            <w:vMerge w:val="restart"/>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 felső 50 cm vastag része</w:t>
            </w:r>
          </w:p>
        </w:tc>
        <w:tc>
          <w:tcPr>
            <w:tcW w:w="2728" w:type="dxa"/>
            <w:tcBorders>
              <w:bottom w:val="dotted" w:sz="4" w:space="0" w:color="auto"/>
            </w:tcBorders>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870876">
              <w:rPr>
                <w:rFonts w:ascii="Bookman Old Style" w:hAnsi="Bookman Old Style"/>
                <w:spacing w:val="-3"/>
                <w:sz w:val="20"/>
                <w:szCs w:val="20"/>
                <w:u w:val="single"/>
              </w:rPr>
              <w:t>Földmű felső 50 cm rétegeinek</w:t>
            </w:r>
          </w:p>
        </w:tc>
        <w:tc>
          <w:tcPr>
            <w:tcW w:w="2323"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C80B0C">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szintje</w:t>
            </w:r>
          </w:p>
        </w:tc>
        <w:tc>
          <w:tcPr>
            <w:tcW w:w="2323"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a </w:t>
            </w:r>
            <w:r w:rsidR="00067397" w:rsidRPr="00201A84">
              <w:rPr>
                <w:rFonts w:ascii="Bookman Old Style" w:hAnsi="Bookman Old Style"/>
                <w:spacing w:val="-3"/>
                <w:sz w:val="20"/>
                <w:szCs w:val="20"/>
              </w:rPr>
              <w:t>T</w:t>
            </w:r>
            <w:r w:rsidRPr="00201A84">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±20 mm</w:t>
            </w:r>
          </w:p>
        </w:tc>
      </w:tr>
      <w:tr w:rsidR="001E601A" w:rsidRPr="00201A84" w:rsidTr="00C80B0C">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szélessége</w:t>
            </w:r>
          </w:p>
        </w:tc>
        <w:tc>
          <w:tcPr>
            <w:tcW w:w="2323" w:type="dxa"/>
            <w:tcBorders>
              <w:top w:val="dotted" w:sz="4" w:space="0" w:color="auto"/>
              <w:bottom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+150 mm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-50 mm</w:t>
            </w:r>
          </w:p>
        </w:tc>
      </w:tr>
      <w:tr w:rsidR="001E601A" w:rsidRPr="00201A84" w:rsidTr="00C80B0C">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rPr>
              <w:t>- vastagsága</w:t>
            </w:r>
          </w:p>
        </w:tc>
        <w:tc>
          <w:tcPr>
            <w:tcW w:w="2323" w:type="dxa"/>
            <w:tcBorders>
              <w:top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±20 mm</w:t>
            </w:r>
          </w:p>
        </w:tc>
      </w:tr>
      <w:tr w:rsidR="00C80B0C" w:rsidRPr="00201A84" w:rsidTr="00C80B0C">
        <w:trPr>
          <w:trHeight w:val="397"/>
        </w:trPr>
        <w:tc>
          <w:tcPr>
            <w:tcW w:w="2549" w:type="dxa"/>
            <w:vMerge w:val="restart"/>
            <w:tcBorders>
              <w:left w:val="single" w:sz="6"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w:t>
            </w:r>
          </w:p>
        </w:tc>
        <w:tc>
          <w:tcPr>
            <w:tcW w:w="2728" w:type="dxa"/>
            <w:tcBorders>
              <w:bottom w:val="dotted" w:sz="4" w:space="0" w:color="auto"/>
            </w:tcBorders>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u w:val="single"/>
              </w:rPr>
              <w:t>Padka felszínének</w:t>
            </w:r>
          </w:p>
        </w:tc>
        <w:tc>
          <w:tcPr>
            <w:tcW w:w="2323" w:type="dxa"/>
            <w:tcBorders>
              <w:bottom w:val="dotted" w:sz="4" w:space="0" w:color="auto"/>
            </w:tcBorders>
            <w:shd w:val="clear" w:color="auto" w:fill="auto"/>
            <w:vAlign w:val="center"/>
          </w:tcPr>
          <w:p w:rsidR="00C80B0C" w:rsidRPr="00870876"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bottom w:val="dotted" w:sz="4" w:space="0" w:color="auto"/>
              <w:right w:val="single" w:sz="6"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C80B0C" w:rsidRPr="00201A84" w:rsidTr="00C80B0C">
        <w:trPr>
          <w:trHeight w:val="510"/>
        </w:trPr>
        <w:tc>
          <w:tcPr>
            <w:tcW w:w="2549" w:type="dxa"/>
            <w:vMerge/>
            <w:tcBorders>
              <w:left w:val="single" w:sz="6" w:space="0" w:color="auto"/>
            </w:tcBorders>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magassága</w:t>
            </w:r>
          </w:p>
        </w:tc>
        <w:tc>
          <w:tcPr>
            <w:tcW w:w="2323" w:type="dxa"/>
            <w:tcBorders>
              <w:top w:val="dotted" w:sz="4" w:space="0" w:color="auto"/>
              <w:bottom w:val="dotted" w:sz="4"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burkolat tényleges szintjéhez képest</w:t>
            </w:r>
          </w:p>
        </w:tc>
        <w:tc>
          <w:tcPr>
            <w:tcW w:w="1427" w:type="dxa"/>
            <w:tcBorders>
              <w:top w:val="dotted" w:sz="4" w:space="0" w:color="auto"/>
              <w:bottom w:val="dotted" w:sz="4" w:space="0" w:color="auto"/>
              <w:right w:val="single" w:sz="6"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±0 mm</w:t>
            </w:r>
          </w:p>
        </w:tc>
      </w:tr>
      <w:tr w:rsidR="00C80B0C" w:rsidRPr="00201A84" w:rsidTr="00002D02">
        <w:trPr>
          <w:trHeight w:val="397"/>
        </w:trPr>
        <w:tc>
          <w:tcPr>
            <w:tcW w:w="2549" w:type="dxa"/>
            <w:vMerge/>
            <w:tcBorders>
              <w:left w:val="single" w:sz="6" w:space="0" w:color="auto"/>
            </w:tcBorders>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keresztirányú esése</w:t>
            </w:r>
          </w:p>
        </w:tc>
        <w:tc>
          <w:tcPr>
            <w:tcW w:w="2323" w:type="dxa"/>
            <w:tcBorders>
              <w:top w:val="dotted" w:sz="4" w:space="0" w:color="auto"/>
              <w:bottom w:val="dotted" w:sz="4"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Terv szerint</w:t>
            </w:r>
          </w:p>
        </w:tc>
        <w:tc>
          <w:tcPr>
            <w:tcW w:w="1427" w:type="dxa"/>
            <w:tcBorders>
              <w:top w:val="dotted" w:sz="4" w:space="0" w:color="auto"/>
              <w:bottom w:val="dotted" w:sz="4" w:space="0" w:color="auto"/>
              <w:right w:val="single" w:sz="6"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±0.5%</w:t>
            </w:r>
          </w:p>
        </w:tc>
      </w:tr>
      <w:tr w:rsidR="00C80B0C" w:rsidRPr="00201A84" w:rsidTr="00002D02">
        <w:trPr>
          <w:trHeight w:val="254"/>
        </w:trPr>
        <w:tc>
          <w:tcPr>
            <w:tcW w:w="2549" w:type="dxa"/>
            <w:vMerge/>
            <w:tcBorders>
              <w:left w:val="single" w:sz="6" w:space="0" w:color="auto"/>
            </w:tcBorders>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rPr>
              <w:t>- szélessége</w:t>
            </w:r>
          </w:p>
        </w:tc>
        <w:tc>
          <w:tcPr>
            <w:tcW w:w="2323" w:type="dxa"/>
            <w:tcBorders>
              <w:top w:val="dotted" w:sz="4" w:space="0" w:color="auto"/>
              <w:bottom w:val="dotted" w:sz="4"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Terv szerint</w:t>
            </w:r>
          </w:p>
        </w:tc>
        <w:tc>
          <w:tcPr>
            <w:tcW w:w="1427" w:type="dxa"/>
            <w:tcBorders>
              <w:top w:val="dotted" w:sz="4" w:space="0" w:color="auto"/>
              <w:bottom w:val="dotted" w:sz="4" w:space="0" w:color="auto"/>
              <w:right w:val="single" w:sz="6"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+150 mm</w:t>
            </w:r>
          </w:p>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-50 mm</w:t>
            </w:r>
          </w:p>
        </w:tc>
      </w:tr>
      <w:tr w:rsidR="00C80B0C" w:rsidRPr="00201A84" w:rsidTr="00002D02">
        <w:trPr>
          <w:trHeight w:val="253"/>
        </w:trPr>
        <w:tc>
          <w:tcPr>
            <w:tcW w:w="2549" w:type="dxa"/>
            <w:vMerge/>
            <w:tcBorders>
              <w:left w:val="single" w:sz="6" w:space="0" w:color="auto"/>
              <w:bottom w:val="single" w:sz="6" w:space="0" w:color="auto"/>
            </w:tcBorders>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vastagsága****</w:t>
            </w:r>
          </w:p>
        </w:tc>
        <w:tc>
          <w:tcPr>
            <w:tcW w:w="2323" w:type="dxa"/>
            <w:tcBorders>
              <w:top w:val="dotted" w:sz="4" w:space="0" w:color="auto"/>
              <w:bottom w:val="single" w:sz="6"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Terv szerint</w:t>
            </w:r>
          </w:p>
        </w:tc>
        <w:tc>
          <w:tcPr>
            <w:tcW w:w="1427" w:type="dxa"/>
            <w:tcBorders>
              <w:top w:val="dotted" w:sz="4" w:space="0" w:color="auto"/>
              <w:bottom w:val="single" w:sz="6" w:space="0" w:color="auto"/>
              <w:right w:val="single" w:sz="6" w:space="0" w:color="auto"/>
            </w:tcBorders>
            <w:shd w:val="clear" w:color="auto" w:fill="auto"/>
            <w:vAlign w:val="center"/>
          </w:tcPr>
          <w:p w:rsidR="00C80B0C" w:rsidRPr="00201A84"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- 10 %</w:t>
            </w:r>
          </w:p>
        </w:tc>
      </w:tr>
    </w:tbl>
    <w:p w:rsidR="001E601A" w:rsidRPr="00201A84" w:rsidRDefault="001E601A" w:rsidP="001E601A">
      <w:pPr>
        <w:rPr>
          <w:rFonts w:ascii="Bookman Old Style" w:hAnsi="Bookman Old Style"/>
          <w:sz w:val="20"/>
          <w:szCs w:val="20"/>
        </w:rPr>
      </w:pPr>
    </w:p>
    <w:p w:rsidR="001E601A" w:rsidRPr="00201A84" w:rsidRDefault="001E601A" w:rsidP="001E601A">
      <w:pPr>
        <w:tabs>
          <w:tab w:val="left" w:pos="360"/>
        </w:tabs>
        <w:ind w:left="360" w:hanging="360"/>
        <w:jc w:val="both"/>
        <w:rPr>
          <w:rFonts w:ascii="Bookman Old Style" w:hAnsi="Bookman Old Style"/>
          <w:spacing w:val="-3"/>
          <w:sz w:val="22"/>
          <w:szCs w:val="22"/>
        </w:rPr>
      </w:pPr>
      <w:r w:rsidRPr="00201A84">
        <w:rPr>
          <w:rFonts w:ascii="Bookman Old Style" w:hAnsi="Bookman Old Style"/>
          <w:spacing w:val="-3"/>
          <w:sz w:val="22"/>
          <w:szCs w:val="22"/>
        </w:rPr>
        <w:t>* -3 (abszolút)%, ill. -2 (abszolút)%, ill. - 5 MPa- tűrés a minőség igazolásához előírt és elvégzett mérések 10 %-ában engedhető meg.</w:t>
      </w:r>
    </w:p>
    <w:p w:rsidR="001E601A" w:rsidRPr="00201A84" w:rsidRDefault="001E601A" w:rsidP="001E601A">
      <w:pPr>
        <w:tabs>
          <w:tab w:val="left" w:pos="360"/>
        </w:tabs>
        <w:ind w:left="360" w:hanging="360"/>
        <w:jc w:val="both"/>
        <w:rPr>
          <w:rFonts w:ascii="Bookman Old Style" w:hAnsi="Bookman Old Style"/>
          <w:sz w:val="22"/>
          <w:szCs w:val="22"/>
        </w:rPr>
      </w:pPr>
      <w:r w:rsidRPr="00870876">
        <w:rPr>
          <w:rFonts w:ascii="Bookman Old Style" w:hAnsi="Bookman Old Style"/>
          <w:spacing w:val="-3"/>
          <w:sz w:val="22"/>
          <w:szCs w:val="22"/>
        </w:rPr>
        <w:t>** kiemelt szegély mögötti humuszolt padka minősítésénél a teherbírásmérés elhagyható.</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nagyon durva szemcséjű talajok esetén nem kell mérni</w:t>
      </w:r>
    </w:p>
    <w:p w:rsidR="001E601A" w:rsidRPr="00201A84" w:rsidRDefault="00C80B0C" w:rsidP="001E601A">
      <w:pPr>
        <w:jc w:val="both"/>
        <w:rPr>
          <w:rFonts w:ascii="Bookman Old Style" w:hAnsi="Bookman Old Style"/>
          <w:b/>
          <w:sz w:val="22"/>
          <w:szCs w:val="22"/>
        </w:rPr>
      </w:pPr>
      <w:r w:rsidRPr="00201A84">
        <w:rPr>
          <w:rFonts w:ascii="Bookman Old Style" w:hAnsi="Bookman Old Style"/>
          <w:spacing w:val="-3"/>
          <w:sz w:val="22"/>
          <w:szCs w:val="22"/>
        </w:rPr>
        <w:t>**** Stabilizált padkák esetén</w:t>
      </w:r>
    </w:p>
    <w:p w:rsidR="001E601A" w:rsidRPr="00201A84" w:rsidRDefault="001E601A" w:rsidP="001E601A">
      <w:pPr>
        <w:jc w:val="both"/>
        <w:rPr>
          <w:rFonts w:ascii="Bookman Old Style" w:hAnsi="Bookman Old Style"/>
          <w:b/>
          <w:sz w:val="22"/>
          <w:szCs w:val="22"/>
        </w:rPr>
      </w:pPr>
    </w:p>
    <w:p w:rsidR="001E601A" w:rsidRPr="00201A84"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2"/>
          <w:szCs w:val="22"/>
        </w:rPr>
      </w:pPr>
      <w:r w:rsidRPr="00201A84">
        <w:rPr>
          <w:rFonts w:ascii="Bookman Old Style" w:hAnsi="Bookman Old Style"/>
          <w:b/>
          <w:spacing w:val="-3"/>
          <w:sz w:val="22"/>
          <w:szCs w:val="22"/>
          <w:u w:val="single"/>
        </w:rPr>
        <w:t>Vizsgálatok gyakorisága földutak és kerékpárutak esetén</w:t>
      </w:r>
    </w:p>
    <w:p w:rsidR="001E601A" w:rsidRPr="00201A84" w:rsidRDefault="001E601A" w:rsidP="001E601A">
      <w:pPr>
        <w:tabs>
          <w:tab w:val="left" w:pos="-1440"/>
          <w:tab w:val="left" w:pos="-720"/>
          <w:tab w:val="left" w:pos="0"/>
          <w:tab w:val="left" w:pos="1230"/>
          <w:tab w:val="left" w:pos="1718"/>
          <w:tab w:val="left" w:pos="3600"/>
        </w:tabs>
        <w:jc w:val="right"/>
        <w:rPr>
          <w:rFonts w:ascii="Bookman Old Style" w:hAnsi="Bookman Old Style"/>
          <w:spacing w:val="-3"/>
          <w:sz w:val="22"/>
          <w:szCs w:val="22"/>
        </w:rPr>
      </w:pPr>
      <w:r w:rsidRPr="00201A84">
        <w:rPr>
          <w:rFonts w:ascii="Bookman Old Style" w:hAnsi="Bookman Old Style"/>
          <w:spacing w:val="-3"/>
          <w:sz w:val="22"/>
          <w:szCs w:val="22"/>
        </w:rPr>
        <w:t>5. táblázat</w:t>
      </w:r>
    </w:p>
    <w:p w:rsidR="001E601A" w:rsidRPr="00201A84" w:rsidRDefault="001E601A" w:rsidP="001E601A">
      <w:pPr>
        <w:tabs>
          <w:tab w:val="left" w:pos="-1440"/>
          <w:tab w:val="left" w:pos="-720"/>
          <w:tab w:val="left" w:pos="0"/>
          <w:tab w:val="left" w:pos="1230"/>
          <w:tab w:val="left" w:pos="1718"/>
          <w:tab w:val="left" w:pos="3600"/>
        </w:tabs>
        <w:jc w:val="right"/>
        <w:rPr>
          <w:rFonts w:ascii="Bookman Old Style" w:hAnsi="Bookman Old Style"/>
          <w:spacing w:val="-3"/>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10"/>
        <w:gridCol w:w="2810"/>
        <w:gridCol w:w="1620"/>
        <w:gridCol w:w="2186"/>
      </w:tblGrid>
      <w:tr w:rsidR="001E601A" w:rsidRPr="00201A84" w:rsidTr="001E601A">
        <w:trPr>
          <w:tblHeader/>
        </w:trPr>
        <w:tc>
          <w:tcPr>
            <w:tcW w:w="2410" w:type="dxa"/>
            <w:tcBorders>
              <w:top w:val="single" w:sz="6" w:space="0" w:color="auto"/>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br w:type="page"/>
            </w:r>
            <w:r w:rsidRPr="00201A84">
              <w:rPr>
                <w:rFonts w:ascii="Bookman Old Style" w:hAnsi="Bookman Old Style"/>
                <w:b/>
                <w:spacing w:val="-3"/>
                <w:sz w:val="20"/>
                <w:szCs w:val="20"/>
              </w:rPr>
              <w:br w:type="page"/>
              <w:t>Megnevezés</w:t>
            </w:r>
          </w:p>
        </w:tc>
        <w:tc>
          <w:tcPr>
            <w:tcW w:w="2810" w:type="dxa"/>
            <w:tcBorders>
              <w:top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t>A vizsgálat megnevez</w:t>
            </w:r>
            <w:r w:rsidRPr="00201A84">
              <w:rPr>
                <w:rFonts w:ascii="Bookman Old Style" w:hAnsi="Bookman Old Style"/>
                <w:b/>
                <w:spacing w:val="-3"/>
                <w:sz w:val="20"/>
                <w:szCs w:val="20"/>
              </w:rPr>
              <w:softHyphen/>
              <w:t>ése és módszere</w:t>
            </w:r>
          </w:p>
        </w:tc>
        <w:tc>
          <w:tcPr>
            <w:tcW w:w="1620" w:type="dxa"/>
            <w:tcBorders>
              <w:top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t>Alkalmassági vizsgálat</w:t>
            </w:r>
          </w:p>
        </w:tc>
        <w:tc>
          <w:tcPr>
            <w:tcW w:w="2186" w:type="dxa"/>
            <w:tcBorders>
              <w:top w:val="single" w:sz="6" w:space="0" w:color="auto"/>
              <w:bottom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201A84">
              <w:rPr>
                <w:rFonts w:ascii="Bookman Old Style" w:hAnsi="Bookman Old Style"/>
                <w:b/>
                <w:spacing w:val="-3"/>
                <w:sz w:val="20"/>
                <w:szCs w:val="20"/>
              </w:rPr>
              <w:t>Minősítő vizsgálat gyakorisága</w:t>
            </w:r>
          </w:p>
        </w:tc>
      </w:tr>
      <w:tr w:rsidR="001E601A" w:rsidRPr="00201A84" w:rsidTr="001E601A">
        <w:trPr>
          <w:trHeight w:val="510"/>
        </w:trPr>
        <w:tc>
          <w:tcPr>
            <w:tcW w:w="2410" w:type="dxa"/>
            <w:vMerge w:val="restart"/>
            <w:tcBorders>
              <w:top w:val="single" w:sz="6" w:space="0" w:color="auto"/>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Töltés alatti altalaj </w:t>
            </w:r>
          </w:p>
        </w:tc>
        <w:tc>
          <w:tcPr>
            <w:tcW w:w="2810"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1 db/400 m</w:t>
            </w:r>
          </w:p>
        </w:tc>
        <w:tc>
          <w:tcPr>
            <w:tcW w:w="218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Konzisztencia határok (index)</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r w:rsidR="0096056F" w:rsidRPr="00201A84">
              <w:rPr>
                <w:rFonts w:ascii="Bookman Old Style" w:hAnsi="Bookman Old Style"/>
                <w:spacing w:val="-3"/>
                <w:sz w:val="20"/>
                <w:szCs w:val="20"/>
              </w:rPr>
              <w: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z w:val="20"/>
                <w:szCs w:val="20"/>
              </w:rPr>
              <w:t>(ÚT 2-3.103)</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r>
      <w:tr w:rsidR="001E601A" w:rsidRPr="00201A84" w:rsidTr="001E601A">
        <w:trPr>
          <w:trHeight w:val="794"/>
        </w:trPr>
        <w:tc>
          <w:tcPr>
            <w:tcW w:w="2410" w:type="dxa"/>
            <w:vMerge/>
            <w:tcBorders>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w:t>
            </w:r>
            <w:r w:rsidR="0096056F" w:rsidRPr="00201A84">
              <w:rPr>
                <w:rFonts w:ascii="Bookman Old Style" w:hAnsi="Bookman Old Style"/>
                <w:spacing w:val="-3"/>
                <w:sz w:val="20"/>
                <w:szCs w:val="20"/>
              </w:rPr>
              <w: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tc>
        <w:tc>
          <w:tcPr>
            <w:tcW w:w="1620"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db/400 m</w:t>
            </w:r>
          </w:p>
        </w:tc>
      </w:tr>
      <w:tr w:rsidR="001E601A" w:rsidRPr="00201A84" w:rsidTr="001E601A">
        <w:trPr>
          <w:trHeight w:val="505"/>
        </w:trPr>
        <w:tc>
          <w:tcPr>
            <w:tcW w:w="2410" w:type="dxa"/>
            <w:vMerge w:val="restart"/>
            <w:tcBorders>
              <w:top w:val="single" w:sz="6" w:space="0" w:color="auto"/>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Töltésalapozás, talajcsere</w:t>
            </w:r>
          </w:p>
        </w:tc>
        <w:tc>
          <w:tcPr>
            <w:tcW w:w="281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MSZ 14043-3:1979</w:t>
            </w:r>
          </w:p>
        </w:tc>
        <w:tc>
          <w:tcPr>
            <w:tcW w:w="1620"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2186"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1E601A">
        <w:trPr>
          <w:trHeight w:val="505"/>
        </w:trPr>
        <w:tc>
          <w:tcPr>
            <w:tcW w:w="2410" w:type="dxa"/>
            <w:vMerge/>
            <w:tcBorders>
              <w:top w:val="single" w:sz="6" w:space="0" w:color="auto"/>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1E601A">
        <w:trPr>
          <w:trHeight w:val="505"/>
        </w:trPr>
        <w:tc>
          <w:tcPr>
            <w:tcW w:w="2410" w:type="dxa"/>
            <w:vMerge/>
            <w:tcBorders>
              <w:top w:val="single" w:sz="6" w:space="0" w:color="auto"/>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1E601A">
        <w:trPr>
          <w:trHeight w:val="523"/>
        </w:trPr>
        <w:tc>
          <w:tcPr>
            <w:tcW w:w="2410" w:type="dxa"/>
            <w:vMerge/>
            <w:tcBorders>
              <w:top w:val="single" w:sz="6" w:space="0" w:color="auto"/>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z w:val="20"/>
                <w:szCs w:val="20"/>
              </w:rPr>
              <w:t>(ÚT 2-3.103)</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1db/100m</w:t>
            </w:r>
          </w:p>
        </w:tc>
      </w:tr>
      <w:tr w:rsidR="001E601A" w:rsidRPr="00201A84" w:rsidTr="001E601A">
        <w:trPr>
          <w:trHeight w:val="630"/>
        </w:trPr>
        <w:tc>
          <w:tcPr>
            <w:tcW w:w="2410" w:type="dxa"/>
            <w:vMerge/>
            <w:tcBorders>
              <w:top w:val="single" w:sz="6" w:space="0" w:color="auto"/>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1db/100 m</w:t>
            </w:r>
          </w:p>
        </w:tc>
      </w:tr>
      <w:tr w:rsidR="001E601A" w:rsidRPr="00201A84" w:rsidTr="001E601A">
        <w:trPr>
          <w:trHeight w:val="510"/>
        </w:trPr>
        <w:tc>
          <w:tcPr>
            <w:tcW w:w="2410" w:type="dxa"/>
            <w:vMerge w:val="restart"/>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(védőréteg nélkül)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single" w:sz="6" w:space="0" w:color="auto"/>
              <w:bottom w:val="dotted" w:sz="4" w:space="0" w:color="auto"/>
            </w:tcBorders>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218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Konzisztencia határok (index)</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bottom w:val="single"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r w:rsidRPr="00201A84">
              <w:rPr>
                <w:rFonts w:ascii="Bookman Old Style" w:hAnsi="Bookman Old Style"/>
                <w:sz w:val="20"/>
                <w:szCs w:val="20"/>
              </w:rPr>
              <w:t>ÚT 2-3.103),</w:t>
            </w:r>
          </w:p>
        </w:tc>
        <w:tc>
          <w:tcPr>
            <w:tcW w:w="1620" w:type="dxa"/>
            <w:tcBorders>
              <w:top w:val="dotted" w:sz="4" w:space="0" w:color="auto"/>
              <w:bottom w:val="single" w:sz="4" w:space="0" w:color="auto"/>
            </w:tcBorders>
            <w:vAlign w:val="center"/>
          </w:tcPr>
          <w:p w:rsidR="001E601A" w:rsidRPr="00201A84" w:rsidRDefault="001E601A" w:rsidP="001E601A">
            <w:pPr>
              <w:tabs>
                <w:tab w:val="left" w:pos="0"/>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bottom w:val="single" w:sz="4"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 50 cm-es rétegenként</w:t>
            </w:r>
          </w:p>
        </w:tc>
      </w:tr>
      <w:tr w:rsidR="001E601A" w:rsidRPr="00201A84" w:rsidTr="001E601A">
        <w:trPr>
          <w:trHeight w:val="510"/>
        </w:trPr>
        <w:tc>
          <w:tcPr>
            <w:tcW w:w="2410" w:type="dxa"/>
            <w:vMerge w:val="restart"/>
            <w:tcBorders>
              <w:top w:val="single" w:sz="4" w:space="0" w:color="auto"/>
              <w:left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védőréteg</w:t>
            </w:r>
          </w:p>
        </w:tc>
        <w:tc>
          <w:tcPr>
            <w:tcW w:w="2810" w:type="dxa"/>
            <w:tcBorders>
              <w:top w:val="single" w:sz="4" w:space="0" w:color="auto"/>
              <w:left w:val="nil"/>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14043-3:1979</w:t>
            </w:r>
          </w:p>
        </w:tc>
        <w:tc>
          <w:tcPr>
            <w:tcW w:w="1620" w:type="dxa"/>
            <w:tcBorders>
              <w:top w:val="single"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2186" w:type="dxa"/>
            <w:tcBorders>
              <w:top w:val="single"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794"/>
        </w:trPr>
        <w:tc>
          <w:tcPr>
            <w:tcW w:w="2410" w:type="dxa"/>
            <w:vMerge/>
            <w:tcBorders>
              <w:left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left w:val="nil"/>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Konzisztencia határok (index)</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left w:val="nil"/>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10"/>
        </w:trPr>
        <w:tc>
          <w:tcPr>
            <w:tcW w:w="2410" w:type="dxa"/>
            <w:vMerge/>
            <w:tcBorders>
              <w:left w:val="single" w:sz="6" w:space="0" w:color="auto"/>
              <w:bottom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left w:val="nil"/>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w:t>
            </w:r>
            <w:r w:rsidRPr="00201A84">
              <w:rPr>
                <w:rFonts w:ascii="Bookman Old Style" w:hAnsi="Bookman Old Style"/>
                <w:spacing w:val="-3"/>
                <w:sz w:val="20"/>
                <w:szCs w:val="20"/>
              </w:rPr>
              <w:tab/>
              <w:t>:1982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218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rPr>
                <w:rFonts w:ascii="Bookman Old Style" w:hAnsi="Bookman Old Style"/>
                <w:sz w:val="20"/>
                <w:szCs w:val="20"/>
              </w:rPr>
            </w:pPr>
            <w:r w:rsidRPr="00201A84">
              <w:rPr>
                <w:rFonts w:ascii="Bookman Old Style" w:hAnsi="Bookman Old Style"/>
                <w:sz w:val="20"/>
                <w:szCs w:val="20"/>
              </w:rPr>
              <w:t>-</w:t>
            </w:r>
          </w:p>
        </w:tc>
      </w:tr>
      <w:tr w:rsidR="001E601A" w:rsidRPr="00201A84" w:rsidTr="001E601A">
        <w:trPr>
          <w:trHeight w:val="794"/>
        </w:trPr>
        <w:tc>
          <w:tcPr>
            <w:tcW w:w="2410" w:type="dxa"/>
            <w:tcBorders>
              <w:top w:val="single" w:sz="4"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védőréteg alatti réteg (csak kerékpárutak esetén)</w:t>
            </w:r>
          </w:p>
        </w:tc>
        <w:tc>
          <w:tcPr>
            <w:tcW w:w="2810" w:type="dxa"/>
            <w:tcBorders>
              <w:top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z w:val="20"/>
                <w:szCs w:val="20"/>
              </w:rPr>
              <w:t>(ÚT 2-3.103)</w:t>
            </w:r>
          </w:p>
        </w:tc>
        <w:tc>
          <w:tcPr>
            <w:tcW w:w="1620" w:type="dxa"/>
            <w:tcBorders>
              <w:top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single" w:sz="6"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db/100 m</w:t>
            </w:r>
          </w:p>
        </w:tc>
      </w:tr>
      <w:tr w:rsidR="001E601A" w:rsidRPr="00201A84" w:rsidTr="001E601A">
        <w:trPr>
          <w:trHeight w:val="510"/>
        </w:trPr>
        <w:tc>
          <w:tcPr>
            <w:tcW w:w="2410" w:type="dxa"/>
            <w:vMerge w:val="restart"/>
            <w:tcBorders>
              <w:top w:val="single" w:sz="4"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 felső méretezett vastagságú réteg - védőréteg</w:t>
            </w:r>
          </w:p>
        </w:tc>
        <w:tc>
          <w:tcPr>
            <w:tcW w:w="281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z w:val="20"/>
                <w:szCs w:val="20"/>
              </w:rPr>
              <w:t>(ÚT 2-3.103)</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 m</w:t>
            </w:r>
          </w:p>
        </w:tc>
      </w:tr>
      <w:tr w:rsidR="001E601A" w:rsidRPr="00201A84" w:rsidTr="001E601A">
        <w:trPr>
          <w:trHeight w:val="675"/>
        </w:trPr>
        <w:tc>
          <w:tcPr>
            <w:tcW w:w="241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Teherbírásmérés és Tt érték számítás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09.32</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(ÚT 2-2.119)</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 m</w:t>
            </w:r>
          </w:p>
        </w:tc>
      </w:tr>
      <w:tr w:rsidR="001E601A" w:rsidRPr="00201A84" w:rsidTr="001E601A">
        <w:trPr>
          <w:trHeight w:val="510"/>
        </w:trPr>
        <w:tc>
          <w:tcPr>
            <w:tcW w:w="2410" w:type="dxa"/>
            <w:tcBorders>
              <w:top w:val="single" w:sz="6" w:space="0" w:color="auto"/>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Rézsű*</w:t>
            </w:r>
            <w:r w:rsidR="0096056F" w:rsidRPr="00201A84">
              <w:rPr>
                <w:rFonts w:ascii="Bookman Old Style" w:hAnsi="Bookman Old Style"/>
                <w:spacing w:val="-3"/>
                <w:sz w:val="20"/>
                <w:szCs w:val="20"/>
              </w:rPr>
              <w:t>*</w:t>
            </w:r>
          </w:p>
        </w:tc>
        <w:tc>
          <w:tcPr>
            <w:tcW w:w="2810" w:type="dxa"/>
            <w:tcBorders>
              <w:top w:val="single" w:sz="6" w:space="0" w:color="auto"/>
              <w:bottom w:val="single" w:sz="6"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z w:val="20"/>
                <w:szCs w:val="20"/>
              </w:rPr>
              <w:t>(ÚT 2-3.103)</w:t>
            </w:r>
          </w:p>
        </w:tc>
        <w:tc>
          <w:tcPr>
            <w:tcW w:w="1620" w:type="dxa"/>
            <w:tcBorders>
              <w:top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186" w:type="dxa"/>
            <w:tcBorders>
              <w:top w:val="single" w:sz="6"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200 m/oldal/1m-es rétegekben eltolva</w:t>
            </w:r>
          </w:p>
        </w:tc>
      </w:tr>
      <w:tr w:rsidR="001E601A" w:rsidRPr="00201A84" w:rsidTr="001E601A">
        <w:trPr>
          <w:trHeight w:val="505"/>
        </w:trPr>
        <w:tc>
          <w:tcPr>
            <w:tcW w:w="2410" w:type="dxa"/>
            <w:vMerge w:val="restart"/>
            <w:tcBorders>
              <w:top w:val="single" w:sz="6" w:space="0" w:color="auto"/>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 humusz alatti réteg tetején, ill. stabilizáció szintjén mérve</w:t>
            </w:r>
          </w:p>
        </w:tc>
        <w:tc>
          <w:tcPr>
            <w:tcW w:w="281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Szemeloszlás</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218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05"/>
        </w:trPr>
        <w:tc>
          <w:tcPr>
            <w:tcW w:w="241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Tömöríthetőség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db/2000 m</w:t>
            </w:r>
            <w:r w:rsidRPr="00201A84">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505"/>
        </w:trPr>
        <w:tc>
          <w:tcPr>
            <w:tcW w:w="241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Szervesanyag tartalom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14043-9:1982</w:t>
            </w:r>
          </w:p>
          <w:p w:rsidR="00B0315A" w:rsidRPr="00201A84"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398"/>
        </w:trPr>
        <w:tc>
          <w:tcPr>
            <w:tcW w:w="241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Tömörségmérés</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09.02.11</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z w:val="20"/>
                <w:szCs w:val="20"/>
              </w:rPr>
            </w:pPr>
            <w:r w:rsidRPr="00201A84">
              <w:rPr>
                <w:rFonts w:ascii="Bookman Old Style" w:hAnsi="Bookman Old Style"/>
                <w:sz w:val="20"/>
                <w:szCs w:val="20"/>
              </w:rPr>
              <w:t>(ÚT 2-3.103)</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09.02.35</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(ÚT 2-2.124)</w:t>
            </w:r>
          </w:p>
        </w:tc>
        <w:tc>
          <w:tcPr>
            <w:tcW w:w="1620" w:type="dxa"/>
            <w:tcBorders>
              <w:top w:val="dotted" w:sz="4" w:space="0" w:color="auto"/>
            </w:tcBorders>
            <w:shd w:val="clear" w:color="auto" w:fill="auto"/>
            <w:vAlign w:val="center"/>
          </w:tcPr>
          <w:p w:rsidR="001E601A" w:rsidRPr="00201A84" w:rsidRDefault="001E601A" w:rsidP="001E601A">
            <w:pPr>
              <w:tabs>
                <w:tab w:val="left" w:pos="0"/>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right w:val="single" w:sz="6" w:space="0" w:color="auto"/>
            </w:tcBorders>
            <w:shd w:val="clear" w:color="auto" w:fill="auto"/>
            <w:vAlign w:val="center"/>
          </w:tcPr>
          <w:p w:rsidR="001E601A" w:rsidRPr="00201A84" w:rsidRDefault="001E601A" w:rsidP="001E601A">
            <w:pPr>
              <w:tabs>
                <w:tab w:val="left" w:pos="0"/>
                <w:tab w:val="center" w:pos="794"/>
              </w:tabs>
              <w:rPr>
                <w:rFonts w:ascii="Bookman Old Style" w:hAnsi="Bookman Old Style"/>
                <w:spacing w:val="-3"/>
                <w:sz w:val="20"/>
                <w:szCs w:val="20"/>
              </w:rPr>
            </w:pPr>
            <w:r w:rsidRPr="00201A84">
              <w:rPr>
                <w:rFonts w:ascii="Bookman Old Style" w:hAnsi="Bookman Old Style"/>
                <w:spacing w:val="-3"/>
                <w:sz w:val="20"/>
                <w:szCs w:val="20"/>
              </w:rPr>
              <w:t>1db/100 fm/oldal</w:t>
            </w:r>
          </w:p>
        </w:tc>
      </w:tr>
      <w:tr w:rsidR="001E601A" w:rsidRPr="00201A84" w:rsidTr="001E601A">
        <w:trPr>
          <w:trHeight w:val="397"/>
        </w:trPr>
        <w:tc>
          <w:tcPr>
            <w:tcW w:w="2410" w:type="dxa"/>
            <w:vMerge/>
            <w:tcBorders>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Teherbírásmérés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MSZ 2509-3:1989</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e-UT 09.032</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(ÚT 2-2.119)</w:t>
            </w:r>
          </w:p>
        </w:tc>
        <w:tc>
          <w:tcPr>
            <w:tcW w:w="1620" w:type="dxa"/>
            <w:tcBorders>
              <w:bottom w:val="single" w:sz="6" w:space="0" w:color="auto"/>
            </w:tcBorders>
            <w:shd w:val="clear" w:color="auto" w:fill="auto"/>
            <w:vAlign w:val="center"/>
          </w:tcPr>
          <w:p w:rsidR="001E601A" w:rsidRPr="00201A84" w:rsidRDefault="001E601A" w:rsidP="001E601A">
            <w:pPr>
              <w:tabs>
                <w:tab w:val="left" w:pos="0"/>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bottom w:val="single" w:sz="6" w:space="0" w:color="auto"/>
              <w:right w:val="single" w:sz="6" w:space="0" w:color="auto"/>
            </w:tcBorders>
            <w:shd w:val="clear" w:color="auto" w:fill="auto"/>
            <w:vAlign w:val="center"/>
          </w:tcPr>
          <w:p w:rsidR="001E601A" w:rsidRPr="00201A84" w:rsidRDefault="001E601A" w:rsidP="001E601A">
            <w:pPr>
              <w:tabs>
                <w:tab w:val="left" w:pos="0"/>
                <w:tab w:val="center" w:pos="794"/>
              </w:tabs>
              <w:rPr>
                <w:rFonts w:ascii="Bookman Old Style" w:hAnsi="Bookman Old Style"/>
                <w:spacing w:val="-3"/>
                <w:sz w:val="20"/>
                <w:szCs w:val="20"/>
              </w:rPr>
            </w:pPr>
            <w:r w:rsidRPr="00201A84">
              <w:rPr>
                <w:rFonts w:ascii="Bookman Old Style" w:hAnsi="Bookman Old Style"/>
                <w:spacing w:val="-3"/>
                <w:sz w:val="20"/>
                <w:szCs w:val="20"/>
              </w:rPr>
              <w:t>1db/100 fm/oldal</w:t>
            </w:r>
          </w:p>
        </w:tc>
      </w:tr>
      <w:tr w:rsidR="001E601A" w:rsidRPr="00201A84" w:rsidTr="001E601A">
        <w:trPr>
          <w:trHeight w:val="510"/>
        </w:trPr>
        <w:tc>
          <w:tcPr>
            <w:tcW w:w="2410" w:type="dxa"/>
            <w:vMerge w:val="restart"/>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r w:rsidR="0096056F" w:rsidRPr="00201A84">
              <w:rPr>
                <w:rFonts w:ascii="Bookman Old Style" w:hAnsi="Bookman Old Style"/>
                <w:spacing w:val="-3"/>
                <w:sz w:val="20"/>
                <w:szCs w:val="20"/>
              </w:rPr>
              <w:t>*</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Földmű</w:t>
            </w:r>
          </w:p>
        </w:tc>
        <w:tc>
          <w:tcPr>
            <w:tcW w:w="281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rézsű hajlás-szöge,</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single" w:sz="6" w:space="0" w:color="auto"/>
              <w:bottom w:val="dotted" w:sz="4"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1E601A">
        <w:trPr>
          <w:trHeight w:val="397"/>
        </w:trPr>
        <w:tc>
          <w:tcPr>
            <w:tcW w:w="241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szintje</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keresztszelvényenként legalább 3 mérés</w:t>
            </w:r>
          </w:p>
        </w:tc>
      </w:tr>
      <w:tr w:rsidR="001E601A" w:rsidRPr="00201A84" w:rsidTr="001E601A">
        <w:trPr>
          <w:trHeight w:val="397"/>
        </w:trPr>
        <w:tc>
          <w:tcPr>
            <w:tcW w:w="2410"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szélessége</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bottom w:val="dotted" w:sz="4"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1E601A">
        <w:trPr>
          <w:trHeight w:val="397"/>
        </w:trPr>
        <w:tc>
          <w:tcPr>
            <w:tcW w:w="2410"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vastagsága (védőréteg)</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center" w:pos="893"/>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tcBorders>
              <w:top w:val="dotted" w:sz="4" w:space="0" w:color="auto"/>
              <w:bottom w:val="single" w:sz="6"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1E601A">
        <w:trPr>
          <w:trHeight w:val="397"/>
        </w:trPr>
        <w:tc>
          <w:tcPr>
            <w:tcW w:w="2410" w:type="dxa"/>
            <w:vMerge w:val="restart"/>
            <w:tcBorders>
              <w:top w:val="single" w:sz="6" w:space="0" w:color="auto"/>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r w:rsidR="0096056F" w:rsidRPr="00201A84">
              <w:rPr>
                <w:rFonts w:ascii="Bookman Old Style" w:hAnsi="Bookman Old Style"/>
                <w:spacing w:val="-3"/>
                <w:sz w:val="20"/>
                <w:szCs w:val="20"/>
              </w:rPr>
              <w:t>*</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Padka</w:t>
            </w:r>
          </w:p>
        </w:tc>
        <w:tc>
          <w:tcPr>
            <w:tcW w:w="281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u w:val="single"/>
              </w:rPr>
              <w:t>Padka felszínének</w:t>
            </w:r>
          </w:p>
        </w:tc>
        <w:tc>
          <w:tcPr>
            <w:tcW w:w="1620"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186"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p>
        </w:tc>
      </w:tr>
      <w:tr w:rsidR="001E601A" w:rsidRPr="00201A84" w:rsidTr="001E601A">
        <w:trPr>
          <w:trHeight w:val="397"/>
        </w:trPr>
        <w:tc>
          <w:tcPr>
            <w:tcW w:w="241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magassága</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vMerge w:val="restart"/>
            <w:tcBorders>
              <w:top w:val="dotted" w:sz="4" w:space="0" w:color="auto"/>
              <w:right w:val="single" w:sz="6" w:space="0" w:color="auto"/>
            </w:tcBorders>
            <w:shd w:val="clear" w:color="auto" w:fill="auto"/>
            <w:vAlign w:val="center"/>
          </w:tcPr>
          <w:p w:rsidR="001E601A" w:rsidRPr="00201A84" w:rsidRDefault="00426E30" w:rsidP="001E601A">
            <w:pPr>
              <w:tabs>
                <w:tab w:val="center" w:pos="794"/>
              </w:tabs>
              <w:rPr>
                <w:rFonts w:ascii="Bookman Old Style" w:hAnsi="Bookman Old Style"/>
                <w:spacing w:val="-3"/>
                <w:sz w:val="20"/>
                <w:szCs w:val="20"/>
              </w:rPr>
            </w:pPr>
            <w:r w:rsidRPr="00201A84">
              <w:rPr>
                <w:rFonts w:ascii="Bookman Old Style" w:hAnsi="Bookman Old Style"/>
                <w:spacing w:val="-3"/>
                <w:sz w:val="20"/>
                <w:szCs w:val="20"/>
              </w:rPr>
              <w:t>K</w:t>
            </w:r>
            <w:r w:rsidR="001E601A" w:rsidRPr="00201A84">
              <w:rPr>
                <w:rFonts w:ascii="Bookman Old Style" w:hAnsi="Bookman Old Style"/>
                <w:spacing w:val="-3"/>
                <w:sz w:val="20"/>
                <w:szCs w:val="20"/>
              </w:rPr>
              <w:t>eresztszelvényenként</w:t>
            </w:r>
          </w:p>
        </w:tc>
      </w:tr>
      <w:tr w:rsidR="001E601A" w:rsidRPr="00201A84" w:rsidTr="001E601A">
        <w:trPr>
          <w:trHeight w:val="397"/>
        </w:trPr>
        <w:tc>
          <w:tcPr>
            <w:tcW w:w="2410"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keresztirányú esése</w:t>
            </w:r>
          </w:p>
        </w:tc>
        <w:tc>
          <w:tcPr>
            <w:tcW w:w="1620"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c>
          <w:tcPr>
            <w:tcW w:w="2186" w:type="dxa"/>
            <w:vMerge/>
            <w:tcBorders>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0"/>
                <w:szCs w:val="20"/>
              </w:rPr>
            </w:pPr>
          </w:p>
        </w:tc>
      </w:tr>
      <w:tr w:rsidR="001E601A" w:rsidRPr="00201A84" w:rsidTr="001E601A">
        <w:trPr>
          <w:trHeight w:val="397"/>
        </w:trPr>
        <w:tc>
          <w:tcPr>
            <w:tcW w:w="2410" w:type="dxa"/>
            <w:vMerge/>
            <w:tcBorders>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p>
        </w:tc>
        <w:tc>
          <w:tcPr>
            <w:tcW w:w="281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u w:val="single"/>
              </w:rPr>
            </w:pPr>
            <w:r w:rsidRPr="00201A84">
              <w:rPr>
                <w:rFonts w:ascii="Bookman Old Style" w:hAnsi="Bookman Old Style"/>
                <w:spacing w:val="-3"/>
                <w:sz w:val="22"/>
                <w:szCs w:val="22"/>
              </w:rPr>
              <w:t>- szélessége</w:t>
            </w:r>
          </w:p>
        </w:tc>
        <w:tc>
          <w:tcPr>
            <w:tcW w:w="1620"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r w:rsidRPr="00201A84">
              <w:rPr>
                <w:rFonts w:ascii="Bookman Old Style" w:hAnsi="Bookman Old Style"/>
                <w:spacing w:val="-3"/>
                <w:sz w:val="22"/>
                <w:szCs w:val="22"/>
              </w:rPr>
              <w:t>-</w:t>
            </w:r>
          </w:p>
        </w:tc>
        <w:tc>
          <w:tcPr>
            <w:tcW w:w="2186" w:type="dxa"/>
            <w:vMerge/>
            <w:tcBorders>
              <w:bottom w:val="single" w:sz="6" w:space="0" w:color="auto"/>
              <w:right w:val="single" w:sz="6" w:space="0" w:color="auto"/>
            </w:tcBorders>
            <w:shd w:val="clear" w:color="auto" w:fill="auto"/>
            <w:vAlign w:val="center"/>
          </w:tcPr>
          <w:p w:rsidR="001E601A" w:rsidRPr="00201A84" w:rsidRDefault="001E601A" w:rsidP="001E601A">
            <w:pPr>
              <w:tabs>
                <w:tab w:val="center" w:pos="794"/>
              </w:tabs>
              <w:rPr>
                <w:rFonts w:ascii="Bookman Old Style" w:hAnsi="Bookman Old Style"/>
                <w:spacing w:val="-3"/>
                <w:sz w:val="22"/>
                <w:szCs w:val="22"/>
              </w:rPr>
            </w:pPr>
          </w:p>
        </w:tc>
      </w:tr>
    </w:tbl>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Megjegyzés:</w:t>
      </w:r>
    </w:p>
    <w:p w:rsidR="0096056F" w:rsidRPr="00201A84" w:rsidRDefault="0096056F"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 Töltésalapozás esetén elhagyható</w:t>
      </w:r>
    </w:p>
    <w:p w:rsidR="001E601A" w:rsidRPr="00201A84" w:rsidRDefault="001E601A" w:rsidP="001E601A">
      <w:pPr>
        <w:tabs>
          <w:tab w:val="center" w:pos="4513"/>
        </w:tabs>
        <w:spacing w:line="204" w:lineRule="auto"/>
        <w:jc w:val="both"/>
        <w:rPr>
          <w:rFonts w:ascii="Bookman Old Style" w:hAnsi="Bookman Old Style"/>
          <w:spacing w:val="-3"/>
          <w:sz w:val="22"/>
          <w:szCs w:val="22"/>
        </w:rPr>
      </w:pPr>
      <w:r w:rsidRPr="00201A84">
        <w:rPr>
          <w:rFonts w:ascii="Bookman Old Style" w:hAnsi="Bookman Old Style"/>
          <w:spacing w:val="-3"/>
          <w:sz w:val="22"/>
          <w:szCs w:val="22"/>
        </w:rPr>
        <w:t>*</w:t>
      </w:r>
      <w:r w:rsidR="0096056F" w:rsidRPr="00870876">
        <w:rPr>
          <w:rFonts w:ascii="Bookman Old Style" w:hAnsi="Bookman Old Style"/>
          <w:spacing w:val="-3"/>
          <w:sz w:val="22"/>
          <w:szCs w:val="22"/>
        </w:rPr>
        <w:t>*</w:t>
      </w:r>
      <w:r w:rsidRPr="00201A84">
        <w:rPr>
          <w:rFonts w:ascii="Bookman Old Style" w:hAnsi="Bookman Old Style"/>
          <w:spacing w:val="-3"/>
          <w:sz w:val="22"/>
          <w:szCs w:val="22"/>
        </w:rPr>
        <w:t xml:space="preserve"> rézsű tömörség mérése az adott réteg tetején a későbbi visszaszedés síkjában mérve</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r w:rsidRPr="00201A84">
        <w:rPr>
          <w:rFonts w:ascii="Bookman Old Style" w:hAnsi="Bookman Old Style"/>
          <w:spacing w:val="-3"/>
          <w:sz w:val="22"/>
          <w:szCs w:val="22"/>
        </w:rPr>
        <w:t>**</w:t>
      </w:r>
      <w:r w:rsidR="0096056F" w:rsidRPr="00201A84">
        <w:rPr>
          <w:rFonts w:ascii="Bookman Old Style" w:hAnsi="Bookman Old Style"/>
          <w:spacing w:val="-3"/>
          <w:sz w:val="22"/>
          <w:szCs w:val="22"/>
        </w:rPr>
        <w:t>*</w:t>
      </w:r>
      <w:r w:rsidRPr="00201A84">
        <w:rPr>
          <w:rFonts w:ascii="Bookman Old Style" w:hAnsi="Bookman Old Style"/>
          <w:spacing w:val="-3"/>
          <w:sz w:val="22"/>
          <w:szCs w:val="22"/>
        </w:rPr>
        <w:t xml:space="preserve"> Ellenőrizendő a Mérnökgeodéziai Szabályzat szerint</w:t>
      </w:r>
    </w:p>
    <w:p w:rsidR="001E601A" w:rsidRPr="00201A84" w:rsidRDefault="001E601A" w:rsidP="001E601A">
      <w:pPr>
        <w:pageBreakBefore/>
        <w:tabs>
          <w:tab w:val="center" w:pos="4513"/>
        </w:tabs>
        <w:spacing w:line="204" w:lineRule="auto"/>
        <w:jc w:val="both"/>
        <w:rPr>
          <w:rFonts w:ascii="Bookman Old Style" w:hAnsi="Bookman Old Style"/>
          <w:spacing w:val="-3"/>
          <w:sz w:val="22"/>
          <w:szCs w:val="22"/>
        </w:rPr>
      </w:pPr>
      <w:r w:rsidRPr="00201A84">
        <w:rPr>
          <w:rFonts w:ascii="Bookman Old Style" w:hAnsi="Bookman Old Style"/>
          <w:b/>
          <w:spacing w:val="-3"/>
          <w:sz w:val="22"/>
          <w:szCs w:val="22"/>
          <w:u w:val="single"/>
        </w:rPr>
        <w:t>Minőségi követelmények földutak és kerékpárutak esetén</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p>
    <w:p w:rsidR="001E601A" w:rsidRPr="00201A84" w:rsidRDefault="001E601A" w:rsidP="001E601A">
      <w:pPr>
        <w:tabs>
          <w:tab w:val="center" w:pos="4513"/>
        </w:tabs>
        <w:spacing w:line="204" w:lineRule="auto"/>
        <w:jc w:val="right"/>
        <w:rPr>
          <w:rFonts w:ascii="Bookman Old Style" w:hAnsi="Bookman Old Style"/>
          <w:spacing w:val="-3"/>
          <w:sz w:val="22"/>
          <w:szCs w:val="22"/>
        </w:rPr>
      </w:pPr>
      <w:r w:rsidRPr="00201A84">
        <w:rPr>
          <w:rFonts w:ascii="Bookman Old Style" w:hAnsi="Bookman Old Style"/>
          <w:spacing w:val="-3"/>
          <w:sz w:val="22"/>
          <w:szCs w:val="22"/>
        </w:rPr>
        <w:t>6. táblázat</w:t>
      </w:r>
    </w:p>
    <w:p w:rsidR="001E601A" w:rsidRPr="00201A84" w:rsidRDefault="001E601A" w:rsidP="001E601A">
      <w:pPr>
        <w:tabs>
          <w:tab w:val="center" w:pos="4513"/>
        </w:tabs>
        <w:spacing w:line="204" w:lineRule="auto"/>
        <w:jc w:val="both"/>
        <w:rPr>
          <w:rFonts w:ascii="Bookman Old Style" w:hAnsi="Bookman Old Style"/>
          <w:spacing w:val="-3"/>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49"/>
        <w:gridCol w:w="2728"/>
        <w:gridCol w:w="2323"/>
        <w:gridCol w:w="1427"/>
      </w:tblGrid>
      <w:tr w:rsidR="001E601A" w:rsidRPr="00201A84" w:rsidTr="001E601A">
        <w:trPr>
          <w:tblHeader/>
        </w:trPr>
        <w:tc>
          <w:tcPr>
            <w:tcW w:w="2549" w:type="dxa"/>
            <w:tcBorders>
              <w:top w:val="single" w:sz="6" w:space="0" w:color="auto"/>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201A84">
              <w:rPr>
                <w:rFonts w:ascii="Bookman Old Style" w:hAnsi="Bookman Old Style"/>
                <w:b/>
                <w:spacing w:val="-3"/>
                <w:sz w:val="22"/>
                <w:szCs w:val="22"/>
              </w:rPr>
              <w:t xml:space="preserve"> Megnevezés</w:t>
            </w:r>
          </w:p>
        </w:tc>
        <w:tc>
          <w:tcPr>
            <w:tcW w:w="2728" w:type="dxa"/>
            <w:tcBorders>
              <w:top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201A84">
              <w:rPr>
                <w:rFonts w:ascii="Bookman Old Style" w:hAnsi="Bookman Old Style"/>
                <w:b/>
                <w:spacing w:val="-3"/>
                <w:sz w:val="22"/>
                <w:szCs w:val="22"/>
              </w:rPr>
              <w:t>Minőségi paraméter</w:t>
            </w:r>
          </w:p>
        </w:tc>
        <w:tc>
          <w:tcPr>
            <w:tcW w:w="2323" w:type="dxa"/>
            <w:tcBorders>
              <w:top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201A84">
              <w:rPr>
                <w:rFonts w:ascii="Bookman Old Style" w:hAnsi="Bookman Old Style"/>
                <w:b/>
                <w:spacing w:val="-3"/>
                <w:sz w:val="22"/>
                <w:szCs w:val="22"/>
              </w:rPr>
              <w:t>Előírt érték</w:t>
            </w:r>
          </w:p>
        </w:tc>
        <w:tc>
          <w:tcPr>
            <w:tcW w:w="1427" w:type="dxa"/>
            <w:tcBorders>
              <w:top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201A84">
              <w:rPr>
                <w:rFonts w:ascii="Bookman Old Style" w:hAnsi="Bookman Old Style"/>
                <w:b/>
                <w:spacing w:val="-3"/>
                <w:sz w:val="22"/>
                <w:szCs w:val="22"/>
              </w:rPr>
              <w:t>Tűrés</w:t>
            </w:r>
          </w:p>
        </w:tc>
      </w:tr>
      <w:tr w:rsidR="001E601A" w:rsidRPr="00201A84" w:rsidTr="001E601A">
        <w:trPr>
          <w:trHeight w:val="510"/>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Töltésanyag</w:t>
            </w:r>
          </w:p>
        </w:tc>
        <w:tc>
          <w:tcPr>
            <w:tcW w:w="2728"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alkalmassági </w:t>
            </w:r>
          </w:p>
        </w:tc>
        <w:tc>
          <w:tcPr>
            <w:tcW w:w="2323"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Műszaki Előírásban</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előírt jellemzők</w:t>
            </w:r>
          </w:p>
        </w:tc>
        <w:tc>
          <w:tcPr>
            <w:tcW w:w="1427" w:type="dxa"/>
            <w:tcBorders>
              <w:bottom w:val="single" w:sz="6" w:space="0" w:color="auto"/>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w:t>
            </w: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Altalaj</w:t>
            </w: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85 %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w:t>
            </w: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20 MPa</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Töltésalapozás, talajcsere</w:t>
            </w: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w:t>
            </w: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30 MPa</w:t>
            </w:r>
          </w:p>
        </w:tc>
        <w:tc>
          <w:tcPr>
            <w:tcW w:w="1427"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- 5 MPa*</w:t>
            </w:r>
          </w:p>
        </w:tc>
      </w:tr>
      <w:tr w:rsidR="001E601A" w:rsidRPr="00201A84" w:rsidTr="001E601A">
        <w:trPr>
          <w:trHeight w:val="397"/>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Töltés, rézsű</w:t>
            </w:r>
          </w:p>
        </w:tc>
        <w:tc>
          <w:tcPr>
            <w:tcW w:w="2728" w:type="dxa"/>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323" w:type="dxa"/>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86 %</w:t>
            </w:r>
          </w:p>
        </w:tc>
        <w:tc>
          <w:tcPr>
            <w:tcW w:w="1427" w:type="dxa"/>
            <w:tcBorders>
              <w:righ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- 0 % </w:t>
            </w:r>
          </w:p>
        </w:tc>
      </w:tr>
      <w:tr w:rsidR="001E601A" w:rsidRPr="00201A84" w:rsidTr="001E601A">
        <w:trPr>
          <w:trHeight w:val="567"/>
        </w:trPr>
        <w:tc>
          <w:tcPr>
            <w:tcW w:w="2549" w:type="dxa"/>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Védőréteg alatti réteg (csak kerékpárutak esetén)</w:t>
            </w:r>
          </w:p>
        </w:tc>
        <w:tc>
          <w:tcPr>
            <w:tcW w:w="2728" w:type="dxa"/>
            <w:tcBorders>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 (rézsű is)</w:t>
            </w:r>
          </w:p>
        </w:tc>
        <w:tc>
          <w:tcPr>
            <w:tcW w:w="2323" w:type="dxa"/>
            <w:tcBorders>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90 %</w:t>
            </w:r>
          </w:p>
        </w:tc>
        <w:tc>
          <w:tcPr>
            <w:tcW w:w="1427" w:type="dxa"/>
            <w:tcBorders>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- 2 %*</w:t>
            </w:r>
          </w:p>
        </w:tc>
      </w:tr>
      <w:tr w:rsidR="001E601A" w:rsidRPr="00201A84" w:rsidTr="001E601A">
        <w:trPr>
          <w:trHeight w:val="397"/>
        </w:trPr>
        <w:tc>
          <w:tcPr>
            <w:tcW w:w="2549" w:type="dxa"/>
            <w:vMerge w:val="restart"/>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védőréteg (kerékpárút)</w:t>
            </w:r>
          </w:p>
        </w:tc>
        <w:tc>
          <w:tcPr>
            <w:tcW w:w="2728" w:type="dxa"/>
            <w:tcBorders>
              <w:top w:val="single" w:sz="6"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 (rézsű is)</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93 %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- 2 %*</w:t>
            </w:r>
          </w:p>
        </w:tc>
      </w:tr>
      <w:tr w:rsidR="001E601A" w:rsidRPr="00201A84" w:rsidTr="001E601A">
        <w:trPr>
          <w:trHeight w:val="794"/>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40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 </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vd</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30 MPa</w:t>
            </w:r>
          </w:p>
        </w:tc>
        <w:tc>
          <w:tcPr>
            <w:tcW w:w="1427"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tc>
      </w:tr>
      <w:tr w:rsidR="001E601A" w:rsidRPr="00201A84" w:rsidTr="001E601A">
        <w:trPr>
          <w:trHeight w:val="397"/>
        </w:trPr>
        <w:tc>
          <w:tcPr>
            <w:tcW w:w="2549" w:type="dxa"/>
            <w:vMerge w:val="restart"/>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védőréteg (földút)</w:t>
            </w: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Tömörség (rézsű is)</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- 2 %*</w:t>
            </w:r>
          </w:p>
        </w:tc>
      </w:tr>
      <w:tr w:rsidR="001E601A" w:rsidRPr="00201A84" w:rsidTr="001E601A">
        <w:trPr>
          <w:trHeight w:val="510"/>
        </w:trPr>
        <w:tc>
          <w:tcPr>
            <w:tcW w:w="2549" w:type="dxa"/>
            <w:vMerge/>
            <w:tcBorders>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40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tc>
      </w:tr>
      <w:tr w:rsidR="001E601A" w:rsidRPr="00201A84" w:rsidTr="001E601A">
        <w:trPr>
          <w:trHeight w:val="397"/>
        </w:trPr>
        <w:tc>
          <w:tcPr>
            <w:tcW w:w="2549" w:type="dxa"/>
            <w:vMerge w:val="restart"/>
            <w:tcBorders>
              <w:top w:val="single" w:sz="6" w:space="0" w:color="auto"/>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 (stabilizációs) stabilizáció tetején mérve</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w:t>
            </w:r>
          </w:p>
        </w:tc>
      </w:tr>
      <w:tr w:rsidR="001E601A" w:rsidRPr="00201A84" w:rsidTr="001E601A">
        <w:trPr>
          <w:trHeight w:val="794"/>
        </w:trPr>
        <w:tc>
          <w:tcPr>
            <w:tcW w:w="2549" w:type="dxa"/>
            <w:vMerge/>
            <w:tcBorders>
              <w:top w:val="single" w:sz="6" w:space="0" w:color="auto"/>
              <w:left w:val="single" w:sz="6"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50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vd</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35 MPa</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- 0 MPa</w:t>
            </w:r>
          </w:p>
        </w:tc>
      </w:tr>
      <w:tr w:rsidR="001E601A" w:rsidRPr="00201A84" w:rsidTr="001E601A">
        <w:trPr>
          <w:trHeight w:val="397"/>
        </w:trPr>
        <w:tc>
          <w:tcPr>
            <w:tcW w:w="2549" w:type="dxa"/>
            <w:vMerge w:val="restart"/>
            <w:tcBorders>
              <w:top w:val="single" w:sz="6" w:space="0" w:color="auto"/>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Humusz alatti réteg tetején mérve</w:t>
            </w:r>
          </w:p>
        </w:tc>
        <w:tc>
          <w:tcPr>
            <w:tcW w:w="2728"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Tr</w:t>
            </w:r>
            <w:r w:rsidRPr="00201A84">
              <w:rPr>
                <w:rFonts w:ascii="Bookman Old Style" w:hAnsi="Bookman Old Style"/>
                <w:spacing w:val="-3"/>
                <w:sz w:val="20"/>
                <w:szCs w:val="20"/>
              </w:rPr>
              <w:sym w:font="Symbol" w:char="F072"/>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- 2 %*</w:t>
            </w:r>
          </w:p>
        </w:tc>
      </w:tr>
      <w:tr w:rsidR="001E601A" w:rsidRPr="00201A84" w:rsidTr="001E601A">
        <w:trPr>
          <w:trHeight w:val="794"/>
        </w:trPr>
        <w:tc>
          <w:tcPr>
            <w:tcW w:w="2549" w:type="dxa"/>
            <w:vMerge/>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2</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40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Pr="00201A84">
              <w:rPr>
                <w:rFonts w:ascii="Bookman Old Style" w:hAnsi="Bookman Old Style"/>
                <w:spacing w:val="-3"/>
                <w:sz w:val="20"/>
                <w:szCs w:val="20"/>
                <w:vertAlign w:val="subscript"/>
              </w:rPr>
              <w:t>t</w:t>
            </w:r>
            <w:r w:rsidRPr="00201A84">
              <w:rPr>
                <w:rFonts w:ascii="Bookman Old Style" w:hAnsi="Bookman Old Style"/>
                <w:spacing w:val="-3"/>
                <w:sz w:val="20"/>
                <w:szCs w:val="20"/>
              </w:rPr>
              <w:sym w:font="Symbol" w:char="F0A3"/>
            </w:r>
            <w:r w:rsidRPr="00201A84">
              <w:rPr>
                <w:rFonts w:ascii="Bookman Old Style" w:hAnsi="Bookman Old Style"/>
                <w:spacing w:val="-3"/>
                <w:sz w:val="20"/>
                <w:szCs w:val="20"/>
              </w:rPr>
              <w:t xml:space="preserve"> 2,0</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E</w:t>
            </w:r>
            <w:r w:rsidRPr="00201A84">
              <w:rPr>
                <w:rFonts w:ascii="Bookman Old Style" w:hAnsi="Bookman Old Style"/>
                <w:spacing w:val="-3"/>
                <w:sz w:val="20"/>
                <w:szCs w:val="20"/>
                <w:vertAlign w:val="subscript"/>
              </w:rPr>
              <w:t>vd</w:t>
            </w:r>
            <w:r w:rsidRPr="00201A84">
              <w:rPr>
                <w:rFonts w:ascii="Bookman Old Style" w:hAnsi="Bookman Old Style"/>
                <w:spacing w:val="-3"/>
                <w:sz w:val="20"/>
                <w:szCs w:val="20"/>
              </w:rPr>
              <w:sym w:font="Symbol" w:char="F0B3"/>
            </w:r>
            <w:r w:rsidRPr="00201A84">
              <w:rPr>
                <w:rFonts w:ascii="Bookman Old Style" w:hAnsi="Bookman Old Style"/>
                <w:spacing w:val="-3"/>
                <w:sz w:val="20"/>
                <w:szCs w:val="20"/>
              </w:rPr>
              <w:t xml:space="preserve"> 30 MPa</w:t>
            </w:r>
          </w:p>
        </w:tc>
        <w:tc>
          <w:tcPr>
            <w:tcW w:w="1427"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- 0 MPa</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870876">
              <w:rPr>
                <w:rFonts w:ascii="Bookman Old Style" w:hAnsi="Bookman Old Style"/>
                <w:spacing w:val="-3"/>
                <w:sz w:val="20"/>
                <w:szCs w:val="20"/>
              </w:rPr>
              <w:t>- 0 MPa</w:t>
            </w:r>
          </w:p>
        </w:tc>
      </w:tr>
      <w:tr w:rsidR="001E601A" w:rsidRPr="00201A84" w:rsidTr="001E601A">
        <w:trPr>
          <w:trHeight w:val="510"/>
        </w:trPr>
        <w:tc>
          <w:tcPr>
            <w:tcW w:w="2549" w:type="dxa"/>
            <w:vMerge w:val="restart"/>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Földmű</w:t>
            </w:r>
          </w:p>
        </w:tc>
        <w:tc>
          <w:tcPr>
            <w:tcW w:w="2728" w:type="dxa"/>
            <w:tcBorders>
              <w:bottom w:val="dotted" w:sz="4" w:space="0" w:color="auto"/>
            </w:tcBorders>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trike/>
                <w:spacing w:val="-3"/>
                <w:sz w:val="20"/>
                <w:szCs w:val="20"/>
              </w:rPr>
              <w:t>-</w:t>
            </w:r>
            <w:r w:rsidRPr="00870876">
              <w:rPr>
                <w:rFonts w:ascii="Bookman Old Style" w:hAnsi="Bookman Old Style"/>
                <w:spacing w:val="-3"/>
                <w:sz w:val="20"/>
                <w:szCs w:val="20"/>
              </w:rPr>
              <w:t xml:space="preserve"> rézsű hajlásszöge </w:t>
            </w:r>
          </w:p>
        </w:tc>
        <w:tc>
          <w:tcPr>
            <w:tcW w:w="2323" w:type="dxa"/>
            <w:tcBorders>
              <w:bottom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 xml:space="preserve">erv szerint </w:t>
            </w:r>
          </w:p>
        </w:tc>
        <w:tc>
          <w:tcPr>
            <w:tcW w:w="1427" w:type="dxa"/>
            <w:tcBorders>
              <w:bottom w:val="dotted" w:sz="4" w:space="0" w:color="auto"/>
              <w:right w:val="single" w:sz="6"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T</w:t>
            </w:r>
            <w:r w:rsidR="001E601A" w:rsidRPr="00201A84">
              <w:rPr>
                <w:rFonts w:ascii="Bookman Old Style" w:hAnsi="Bookman Old Style"/>
                <w:spacing w:val="-3"/>
                <w:sz w:val="20"/>
                <w:szCs w:val="20"/>
              </w:rPr>
              <w:t xml:space="preserve">erv szerinti érték ± 10% -a </w:t>
            </w: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szintje</w:t>
            </w:r>
          </w:p>
        </w:tc>
        <w:tc>
          <w:tcPr>
            <w:tcW w:w="2323" w:type="dxa"/>
            <w:tcBorders>
              <w:top w:val="dotted" w:sz="4" w:space="0" w:color="auto"/>
              <w:bottom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±20 mm</w:t>
            </w:r>
          </w:p>
        </w:tc>
      </w:tr>
      <w:tr w:rsidR="001E601A" w:rsidRPr="00201A84" w:rsidTr="001E601A">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szélessége</w:t>
            </w:r>
          </w:p>
        </w:tc>
        <w:tc>
          <w:tcPr>
            <w:tcW w:w="2323" w:type="dxa"/>
            <w:tcBorders>
              <w:top w:val="dotted" w:sz="4" w:space="0" w:color="auto"/>
              <w:bottom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+150 mm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-50 mm</w:t>
            </w: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trike/>
                <w:spacing w:val="-3"/>
                <w:sz w:val="20"/>
                <w:szCs w:val="20"/>
              </w:rPr>
            </w:pPr>
            <w:r w:rsidRPr="00201A84">
              <w:rPr>
                <w:rFonts w:ascii="Bookman Old Style" w:hAnsi="Bookman Old Style"/>
                <w:spacing w:val="-3"/>
                <w:sz w:val="20"/>
                <w:szCs w:val="20"/>
              </w:rPr>
              <w:t>- vastagsága (védőréteg)</w:t>
            </w:r>
          </w:p>
        </w:tc>
        <w:tc>
          <w:tcPr>
            <w:tcW w:w="2323" w:type="dxa"/>
            <w:tcBorders>
              <w:top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xml:space="preserve">a </w:t>
            </w:r>
            <w:r w:rsidR="00067397" w:rsidRPr="00201A84">
              <w:rPr>
                <w:rFonts w:ascii="Bookman Old Style" w:hAnsi="Bookman Old Style"/>
                <w:spacing w:val="-3"/>
                <w:sz w:val="20"/>
                <w:szCs w:val="20"/>
              </w:rPr>
              <w:t>T</w:t>
            </w:r>
            <w:r w:rsidRPr="00201A84">
              <w:rPr>
                <w:rFonts w:ascii="Bookman Old Style" w:hAnsi="Bookman Old Style"/>
                <w:spacing w:val="-3"/>
                <w:sz w:val="20"/>
                <w:szCs w:val="20"/>
              </w:rPr>
              <w:t>erv szerint</w:t>
            </w:r>
          </w:p>
        </w:tc>
        <w:tc>
          <w:tcPr>
            <w:tcW w:w="1427" w:type="dxa"/>
            <w:tcBorders>
              <w:top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±20 mm</w:t>
            </w:r>
          </w:p>
        </w:tc>
      </w:tr>
      <w:tr w:rsidR="001E601A" w:rsidRPr="00201A84" w:rsidTr="001E601A">
        <w:trPr>
          <w:trHeight w:val="397"/>
        </w:trPr>
        <w:tc>
          <w:tcPr>
            <w:tcW w:w="2549" w:type="dxa"/>
            <w:vMerge w:val="restart"/>
            <w:tcBorders>
              <w:lef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Alakhűség:</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Padka</w:t>
            </w:r>
          </w:p>
        </w:tc>
        <w:tc>
          <w:tcPr>
            <w:tcW w:w="2728" w:type="dxa"/>
            <w:tcBorders>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u w:val="single"/>
              </w:rPr>
              <w:t>Padka felszínének</w:t>
            </w:r>
          </w:p>
        </w:tc>
        <w:tc>
          <w:tcPr>
            <w:tcW w:w="2323" w:type="dxa"/>
            <w:tcBorders>
              <w:bottom w:val="dotted" w:sz="4" w:space="0" w:color="auto"/>
            </w:tcBorders>
            <w:shd w:val="clear" w:color="auto" w:fill="auto"/>
            <w:vAlign w:val="center"/>
          </w:tcPr>
          <w:p w:rsidR="001E601A" w:rsidRPr="00870876"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201A84" w:rsidTr="001E601A">
        <w:trPr>
          <w:trHeight w:val="510"/>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magassága</w:t>
            </w:r>
          </w:p>
        </w:tc>
        <w:tc>
          <w:tcPr>
            <w:tcW w:w="2323"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burkolat tényleges szintjéhez képest</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±0 mm</w:t>
            </w:r>
          </w:p>
        </w:tc>
      </w:tr>
      <w:tr w:rsidR="001E601A" w:rsidRPr="00201A84" w:rsidTr="001E601A">
        <w:trPr>
          <w:trHeight w:val="397"/>
        </w:trPr>
        <w:tc>
          <w:tcPr>
            <w:tcW w:w="2549" w:type="dxa"/>
            <w:vMerge/>
            <w:tcBorders>
              <w:left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 keresztirányú esése</w:t>
            </w:r>
          </w:p>
        </w:tc>
        <w:tc>
          <w:tcPr>
            <w:tcW w:w="2323" w:type="dxa"/>
            <w:tcBorders>
              <w:top w:val="dotted" w:sz="4" w:space="0" w:color="auto"/>
              <w:bottom w:val="dotted" w:sz="4"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±0.5%</w:t>
            </w:r>
          </w:p>
        </w:tc>
      </w:tr>
      <w:tr w:rsidR="001E601A" w:rsidRPr="00201A84" w:rsidTr="001E601A">
        <w:trPr>
          <w:trHeight w:val="510"/>
        </w:trPr>
        <w:tc>
          <w:tcPr>
            <w:tcW w:w="2549" w:type="dxa"/>
            <w:vMerge/>
            <w:tcBorders>
              <w:left w:val="single" w:sz="6" w:space="0" w:color="auto"/>
              <w:bottom w:val="single" w:sz="6" w:space="0" w:color="auto"/>
            </w:tcBorders>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201A84">
              <w:rPr>
                <w:rFonts w:ascii="Bookman Old Style" w:hAnsi="Bookman Old Style"/>
                <w:spacing w:val="-3"/>
                <w:sz w:val="20"/>
                <w:szCs w:val="20"/>
              </w:rPr>
              <w:t>- szélessége</w:t>
            </w:r>
          </w:p>
        </w:tc>
        <w:tc>
          <w:tcPr>
            <w:tcW w:w="2323" w:type="dxa"/>
            <w:tcBorders>
              <w:top w:val="dotted" w:sz="4" w:space="0" w:color="auto"/>
              <w:bottom w:val="single" w:sz="6" w:space="0" w:color="auto"/>
            </w:tcBorders>
            <w:shd w:val="clear" w:color="auto" w:fill="auto"/>
            <w:vAlign w:val="center"/>
          </w:tcPr>
          <w:p w:rsidR="001E601A" w:rsidRPr="00201A84"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a T</w:t>
            </w:r>
            <w:r w:rsidR="001E601A" w:rsidRPr="00201A84">
              <w:rPr>
                <w:rFonts w:ascii="Bookman Old Style" w:hAnsi="Bookman Old Style"/>
                <w:spacing w:val="-3"/>
                <w:sz w:val="20"/>
                <w:szCs w:val="20"/>
              </w:rPr>
              <w:t>erv szerint</w:t>
            </w:r>
          </w:p>
        </w:tc>
        <w:tc>
          <w:tcPr>
            <w:tcW w:w="1427" w:type="dxa"/>
            <w:tcBorders>
              <w:top w:val="dotted" w:sz="4" w:space="0" w:color="auto"/>
              <w:bottom w:val="single" w:sz="6" w:space="0" w:color="auto"/>
              <w:right w:val="single" w:sz="6" w:space="0" w:color="auto"/>
            </w:tcBorders>
            <w:shd w:val="clear" w:color="auto" w:fill="auto"/>
            <w:vAlign w:val="center"/>
          </w:tcPr>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+150 mm</w:t>
            </w:r>
          </w:p>
          <w:p w:rsidR="001E601A" w:rsidRPr="00201A84"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201A84">
              <w:rPr>
                <w:rFonts w:ascii="Bookman Old Style" w:hAnsi="Bookman Old Style"/>
                <w:spacing w:val="-3"/>
                <w:sz w:val="20"/>
                <w:szCs w:val="20"/>
              </w:rPr>
              <w:t>-50 mm</w:t>
            </w:r>
          </w:p>
        </w:tc>
      </w:tr>
    </w:tbl>
    <w:p w:rsidR="001E601A" w:rsidRPr="00201A84" w:rsidRDefault="001E601A" w:rsidP="001E601A">
      <w:pPr>
        <w:tabs>
          <w:tab w:val="left" w:pos="360"/>
        </w:tabs>
        <w:ind w:left="360" w:hanging="360"/>
        <w:jc w:val="both"/>
        <w:rPr>
          <w:rFonts w:ascii="Bookman Old Style" w:hAnsi="Bookman Old Style"/>
          <w:spacing w:val="-3"/>
          <w:sz w:val="22"/>
          <w:szCs w:val="22"/>
        </w:rPr>
      </w:pPr>
    </w:p>
    <w:p w:rsidR="001E601A" w:rsidRPr="00201A84" w:rsidRDefault="001E601A" w:rsidP="001E601A">
      <w:pPr>
        <w:tabs>
          <w:tab w:val="left" w:pos="360"/>
        </w:tabs>
        <w:ind w:left="360" w:hanging="360"/>
        <w:jc w:val="both"/>
        <w:rPr>
          <w:rFonts w:ascii="Bookman Old Style" w:hAnsi="Bookman Old Style"/>
          <w:spacing w:val="-3"/>
          <w:sz w:val="22"/>
          <w:szCs w:val="22"/>
        </w:rPr>
      </w:pPr>
      <w:r w:rsidRPr="00201A84">
        <w:rPr>
          <w:rFonts w:ascii="Bookman Old Style" w:hAnsi="Bookman Old Style"/>
          <w:spacing w:val="-3"/>
          <w:sz w:val="22"/>
          <w:szCs w:val="22"/>
        </w:rPr>
        <w:t>* -3 (abszolút)%, ill. -2 (abszolút)%, ill. - 5 MPa- tűrés a minőség igazolásához előírt és elvégzett mérések 10 %-ában engedhető meg.</w:t>
      </w:r>
    </w:p>
    <w:p w:rsidR="001E601A" w:rsidRPr="00870876" w:rsidRDefault="001E601A" w:rsidP="001E601A">
      <w:pPr>
        <w:tabs>
          <w:tab w:val="left" w:pos="360"/>
        </w:tabs>
        <w:ind w:left="360" w:hanging="360"/>
        <w:jc w:val="both"/>
        <w:rPr>
          <w:rFonts w:ascii="Bookman Old Style" w:hAnsi="Bookman Old Style"/>
          <w:sz w:val="22"/>
          <w:szCs w:val="22"/>
        </w:rPr>
      </w:pPr>
      <w:r w:rsidRPr="00201A84">
        <w:rPr>
          <w:rFonts w:ascii="Bookman Old Style" w:hAnsi="Bookman Old Style"/>
          <w:spacing w:val="-3"/>
          <w:sz w:val="22"/>
          <w:szCs w:val="22"/>
        </w:rPr>
        <w:t>** kiemelt szegély mögötti humuszolt padka minősítésénél a teherbírásmérés elhagyható.</w:t>
      </w:r>
    </w:p>
    <w:p w:rsidR="001E601A" w:rsidRPr="00201A84"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 nagyon durva szemcséjű talajok esetén nem kell mérni</w:t>
      </w:r>
    </w:p>
    <w:p w:rsidR="001E601A" w:rsidRPr="00201A84" w:rsidRDefault="001E601A" w:rsidP="001E601A">
      <w:pPr>
        <w:jc w:val="both"/>
        <w:rPr>
          <w:rFonts w:ascii="Bookman Old Style" w:hAnsi="Bookman Old Style"/>
          <w:b/>
          <w:sz w:val="22"/>
          <w:szCs w:val="22"/>
        </w:rPr>
      </w:pPr>
    </w:p>
    <w:p w:rsidR="001E601A" w:rsidRPr="00201A84" w:rsidRDefault="001E601A" w:rsidP="001E601A">
      <w:pPr>
        <w:jc w:val="both"/>
        <w:rPr>
          <w:rFonts w:ascii="Bookman Old Style" w:hAnsi="Bookman Old Style"/>
          <w:sz w:val="22"/>
          <w:szCs w:val="22"/>
        </w:rPr>
      </w:pPr>
    </w:p>
    <w:p w:rsidR="00AB74A1" w:rsidRPr="00201A84" w:rsidRDefault="001E601A" w:rsidP="00820666">
      <w:pPr>
        <w:ind w:right="-110"/>
        <w:jc w:val="both"/>
        <w:rPr>
          <w:rFonts w:ascii="Bookman Old Style" w:hAnsi="Bookman Old Style"/>
          <w:sz w:val="22"/>
          <w:szCs w:val="22"/>
        </w:rPr>
        <w:sectPr w:rsidR="00AB74A1" w:rsidRPr="00201A84" w:rsidSect="00C6735E">
          <w:type w:val="continuous"/>
          <w:pgSz w:w="11906" w:h="16838"/>
          <w:pgMar w:top="1418" w:right="1418" w:bottom="1418" w:left="1985" w:header="709" w:footer="709" w:gutter="0"/>
          <w:cols w:space="708"/>
          <w:docGrid w:linePitch="360"/>
        </w:sectPr>
      </w:pPr>
      <w:r w:rsidRPr="00201A84">
        <w:rPr>
          <w:rFonts w:ascii="Bookman Old Style" w:hAnsi="Bookman Old Style"/>
          <w:sz w:val="22"/>
          <w:szCs w:val="22"/>
        </w:rPr>
        <w:br w:type="page"/>
      </w:r>
    </w:p>
    <w:p w:rsidR="00820666" w:rsidRPr="00201A84" w:rsidRDefault="00820666" w:rsidP="00820666">
      <w:pPr>
        <w:ind w:right="-110"/>
        <w:jc w:val="both"/>
        <w:rPr>
          <w:rFonts w:ascii="Bookman Old Style" w:hAnsi="Bookman Old Style"/>
          <w:sz w:val="22"/>
          <w:szCs w:val="22"/>
        </w:rPr>
      </w:pPr>
    </w:p>
    <w:bookmarkEnd w:id="1034"/>
    <w:p w:rsidR="00820666" w:rsidRPr="00201A84" w:rsidRDefault="00820666" w:rsidP="00820666">
      <w:pPr>
        <w:ind w:right="-110"/>
        <w:jc w:val="both"/>
        <w:rPr>
          <w:rFonts w:ascii="Bookman Old Style" w:hAnsi="Bookman Old Style"/>
          <w:sz w:val="22"/>
          <w:szCs w:val="22"/>
        </w:rPr>
      </w:pPr>
    </w:p>
    <w:p w:rsidR="00820666" w:rsidRPr="00201A84" w:rsidRDefault="00820666" w:rsidP="00820666">
      <w:pPr>
        <w:tabs>
          <w:tab w:val="left" w:pos="720"/>
        </w:tabs>
        <w:ind w:right="-110"/>
        <w:jc w:val="both"/>
        <w:outlineLvl w:val="0"/>
        <w:rPr>
          <w:rFonts w:ascii="Bookman Old Style" w:hAnsi="Bookman Old Style"/>
          <w:sz w:val="22"/>
          <w:szCs w:val="22"/>
        </w:rPr>
      </w:pPr>
    </w:p>
    <w:p w:rsidR="00170858" w:rsidRPr="00201A84" w:rsidRDefault="00170858" w:rsidP="00170858">
      <w:pPr>
        <w:pStyle w:val="Normlbehzs1"/>
        <w:ind w:left="-180" w:right="-110" w:firstLine="180"/>
        <w:rPr>
          <w:rFonts w:ascii="Bookman Old Style" w:hAnsi="Bookman Old Style"/>
          <w:sz w:val="22"/>
          <w:szCs w:val="22"/>
        </w:rPr>
      </w:pPr>
    </w:p>
    <w:p w:rsidR="00170858" w:rsidRPr="00201A84" w:rsidRDefault="00170858" w:rsidP="00170858">
      <w:pPr>
        <w:pStyle w:val="Normlbehzs1"/>
        <w:ind w:left="-180" w:right="-110" w:firstLine="180"/>
        <w:rPr>
          <w:rFonts w:ascii="Bookman Old Style" w:hAnsi="Bookman Old Style"/>
          <w:sz w:val="22"/>
          <w:szCs w:val="22"/>
        </w:rPr>
      </w:pPr>
    </w:p>
    <w:p w:rsidR="006B11D8" w:rsidRPr="00201A84" w:rsidRDefault="006B11D8" w:rsidP="00170858">
      <w:pPr>
        <w:pStyle w:val="Normlbehzs1"/>
        <w:ind w:left="-180" w:right="-110" w:firstLine="180"/>
        <w:rPr>
          <w:rFonts w:ascii="Bookman Old Style" w:hAnsi="Bookman Old Style"/>
          <w:sz w:val="22"/>
          <w:szCs w:val="22"/>
        </w:rPr>
      </w:pPr>
    </w:p>
    <w:p w:rsidR="006B11D8" w:rsidRPr="00201A84" w:rsidRDefault="006B11D8" w:rsidP="00170858">
      <w:pPr>
        <w:pStyle w:val="Normlbehzs1"/>
        <w:ind w:left="-180" w:right="-110" w:firstLine="180"/>
        <w:rPr>
          <w:rFonts w:ascii="Bookman Old Style" w:hAnsi="Bookman Old Style"/>
          <w:sz w:val="22"/>
          <w:szCs w:val="22"/>
        </w:rPr>
      </w:pPr>
    </w:p>
    <w:p w:rsidR="006B11D8" w:rsidRPr="00201A84" w:rsidRDefault="006B11D8" w:rsidP="00170858">
      <w:pPr>
        <w:pStyle w:val="Normlbehzs1"/>
        <w:ind w:left="-180" w:right="-110" w:firstLine="180"/>
        <w:rPr>
          <w:rFonts w:ascii="Bookman Old Style" w:hAnsi="Bookman Old Style"/>
          <w:sz w:val="22"/>
          <w:szCs w:val="22"/>
        </w:rPr>
      </w:pPr>
    </w:p>
    <w:p w:rsidR="006B11D8" w:rsidRPr="00201A84" w:rsidRDefault="006B11D8" w:rsidP="00170858">
      <w:pPr>
        <w:pStyle w:val="Normlbehzs1"/>
        <w:ind w:left="-180" w:right="-110" w:firstLine="180"/>
        <w:rPr>
          <w:rFonts w:ascii="Bookman Old Style" w:hAnsi="Bookman Old Style"/>
          <w:sz w:val="22"/>
          <w:szCs w:val="22"/>
        </w:rPr>
      </w:pPr>
    </w:p>
    <w:p w:rsidR="006B11D8" w:rsidRPr="00201A84" w:rsidRDefault="006B11D8" w:rsidP="00170858">
      <w:pPr>
        <w:pStyle w:val="Normlbehzs1"/>
        <w:ind w:left="-180" w:right="-110" w:firstLine="180"/>
        <w:rPr>
          <w:rFonts w:ascii="Bookman Old Style" w:hAnsi="Bookman Old Style"/>
          <w:sz w:val="22"/>
          <w:szCs w:val="22"/>
        </w:rPr>
      </w:pPr>
    </w:p>
    <w:p w:rsidR="006B11D8" w:rsidRPr="00201A84" w:rsidRDefault="006B11D8" w:rsidP="00170858">
      <w:pPr>
        <w:pStyle w:val="Normlbehzs1"/>
        <w:ind w:left="-180" w:right="-110" w:firstLine="180"/>
        <w:rPr>
          <w:rFonts w:ascii="Bookman Old Style" w:hAnsi="Bookman Old Style"/>
          <w:sz w:val="22"/>
          <w:szCs w:val="22"/>
        </w:rPr>
      </w:pPr>
    </w:p>
    <w:p w:rsidR="006B11D8" w:rsidRPr="00201A84" w:rsidRDefault="006B11D8" w:rsidP="00170858">
      <w:pPr>
        <w:pStyle w:val="Normlbehzs1"/>
        <w:ind w:left="-180" w:right="-110" w:firstLine="180"/>
        <w:rPr>
          <w:rFonts w:ascii="Bookman Old Style" w:hAnsi="Bookman Old Style"/>
          <w:sz w:val="22"/>
          <w:szCs w:val="22"/>
        </w:rPr>
      </w:pPr>
    </w:p>
    <w:p w:rsidR="00AE2872" w:rsidRPr="008F2BD9" w:rsidRDefault="0055175D" w:rsidP="00E61394">
      <w:pPr>
        <w:pStyle w:val="Listaszerbekezds"/>
        <w:rPr>
          <w:rFonts w:ascii="Bookman Old Style" w:hAnsi="Bookman Old Style"/>
        </w:rPr>
      </w:pPr>
      <w:r w:rsidRPr="008F2BD9">
        <w:rPr>
          <w:rFonts w:ascii="Bookman Old Style" w:hAnsi="Bookman Old Style"/>
        </w:rPr>
        <w:t xml:space="preserve">III. </w:t>
      </w:r>
      <w:r w:rsidR="00AE2872" w:rsidRPr="008F2BD9">
        <w:rPr>
          <w:rFonts w:ascii="Bookman Old Style" w:hAnsi="Bookman Old Style"/>
        </w:rPr>
        <w:t>FEJEZET</w:t>
      </w:r>
    </w:p>
    <w:p w:rsidR="00AE2872" w:rsidRPr="008F2BD9" w:rsidRDefault="00AE2872" w:rsidP="008F2BD9">
      <w:pPr>
        <w:pStyle w:val="Listaszerbekezds"/>
        <w:rPr>
          <w:rFonts w:ascii="Bookman Old Style" w:hAnsi="Bookman Old Style"/>
        </w:rPr>
      </w:pPr>
    </w:p>
    <w:p w:rsidR="00AE2872" w:rsidRPr="00201A84" w:rsidRDefault="00AE2872" w:rsidP="00AE2872">
      <w:pPr>
        <w:ind w:right="-110"/>
        <w:jc w:val="center"/>
        <w:rPr>
          <w:rFonts w:ascii="Bookman Old Style" w:hAnsi="Bookman Old Style"/>
          <w:b/>
          <w:sz w:val="22"/>
          <w:szCs w:val="22"/>
        </w:rPr>
      </w:pPr>
    </w:p>
    <w:p w:rsidR="0059735C" w:rsidRPr="00201A84" w:rsidRDefault="0055175D">
      <w:pPr>
        <w:pStyle w:val="1Alcm"/>
      </w:pPr>
      <w:bookmarkStart w:id="1203" w:name="_Toc494807462"/>
      <w:r w:rsidRPr="00201A84">
        <w:t xml:space="preserve">III. </w:t>
      </w:r>
      <w:r w:rsidR="0059735C" w:rsidRPr="00201A84">
        <w:t>ÚTÉPÍTÉS ÉS FORGALOMTECHNIKA</w:t>
      </w:r>
      <w:bookmarkEnd w:id="1203"/>
    </w:p>
    <w:p w:rsidR="00AE2872" w:rsidRPr="00870876" w:rsidRDefault="00AE2872" w:rsidP="00432FC6">
      <w:pPr>
        <w:jc w:val="center"/>
        <w:rPr>
          <w:rFonts w:ascii="Bookman Old Style" w:hAnsi="Bookman Old Style"/>
          <w:b/>
          <w:sz w:val="22"/>
          <w:szCs w:val="22"/>
        </w:rPr>
      </w:pPr>
    </w:p>
    <w:p w:rsidR="00762C1F" w:rsidRPr="00201A84" w:rsidRDefault="00762C1F">
      <w:pPr>
        <w:pStyle w:val="2Alcm"/>
      </w:pPr>
      <w:bookmarkStart w:id="1204" w:name="_Toc494807463"/>
      <w:r w:rsidRPr="00201A84">
        <w:t>III</w:t>
      </w:r>
      <w:r w:rsidR="00AE2872" w:rsidRPr="00201A84">
        <w:t xml:space="preserve">.2. </w:t>
      </w:r>
      <w:r w:rsidR="00C52317" w:rsidRPr="00201A84">
        <w:t>Pályaszerkezeti rétegek</w:t>
      </w:r>
      <w:bookmarkEnd w:id="1204"/>
    </w:p>
    <w:p w:rsidR="00C52317" w:rsidRPr="00201A84" w:rsidRDefault="00C52317" w:rsidP="00432FC6">
      <w:pPr>
        <w:jc w:val="center"/>
        <w:rPr>
          <w:rFonts w:ascii="Bookman Old Style" w:hAnsi="Bookman Old Style"/>
          <w:b/>
          <w:sz w:val="22"/>
          <w:szCs w:val="22"/>
        </w:rPr>
      </w:pPr>
    </w:p>
    <w:p w:rsidR="00C52317" w:rsidRPr="00201A84" w:rsidRDefault="00C52317">
      <w:pPr>
        <w:pStyle w:val="3Alcm"/>
      </w:pPr>
      <w:bookmarkStart w:id="1205" w:name="_Toc494807464"/>
      <w:r w:rsidRPr="00201A84">
        <w:t>III.2.1. Burkolatalapok</w:t>
      </w:r>
      <w:bookmarkEnd w:id="1205"/>
    </w:p>
    <w:p w:rsidR="00762C1F" w:rsidRPr="00201A84" w:rsidRDefault="00762C1F" w:rsidP="00432FC6">
      <w:pPr>
        <w:jc w:val="center"/>
        <w:rPr>
          <w:rFonts w:ascii="Bookman Old Style" w:hAnsi="Bookman Old Style"/>
          <w:b/>
          <w:sz w:val="22"/>
          <w:szCs w:val="22"/>
        </w:rPr>
      </w:pPr>
    </w:p>
    <w:p w:rsidR="00762C1F" w:rsidRPr="00201A84" w:rsidRDefault="00762C1F">
      <w:pPr>
        <w:pStyle w:val="4Alcm"/>
      </w:pPr>
      <w:bookmarkStart w:id="1206" w:name="_Toc494807465"/>
      <w:r w:rsidRPr="00201A84">
        <w:t>III.2.1.</w:t>
      </w:r>
      <w:r w:rsidR="00C52317" w:rsidRPr="00201A84">
        <w:t>1.</w:t>
      </w:r>
      <w:r w:rsidRPr="00201A84">
        <w:t xml:space="preserve"> Beton burkolatalap</w:t>
      </w:r>
      <w:bookmarkEnd w:id="1206"/>
    </w:p>
    <w:p w:rsidR="006B11D8" w:rsidRPr="00201A84" w:rsidRDefault="00515321" w:rsidP="006B11D8">
      <w:pPr>
        <w:ind w:right="-110"/>
        <w:jc w:val="both"/>
        <w:rPr>
          <w:rFonts w:ascii="Bookman Old Style" w:hAnsi="Bookman Old Style"/>
          <w:sz w:val="22"/>
          <w:szCs w:val="22"/>
        </w:rPr>
      </w:pPr>
      <w:r w:rsidRPr="00201A84">
        <w:rPr>
          <w:rFonts w:ascii="Bookman Old Style" w:hAnsi="Bookman Old Style"/>
          <w:b/>
          <w:sz w:val="22"/>
          <w:szCs w:val="22"/>
        </w:rPr>
        <w:br w:type="page"/>
      </w:r>
      <w:r w:rsidR="006B11D8" w:rsidRPr="00201A84">
        <w:rPr>
          <w:rFonts w:ascii="Bookman Old Style" w:hAnsi="Bookman Old Style"/>
          <w:sz w:val="22"/>
          <w:szCs w:val="22"/>
        </w:rPr>
        <w:t>Tartalomjegyzék</w:t>
      </w:r>
    </w:p>
    <w:p w:rsidR="006B11D8" w:rsidRPr="00201A84" w:rsidRDefault="006B11D8" w:rsidP="00762C1F">
      <w:pPr>
        <w:jc w:val="both"/>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0D089C" w:rsidRPr="008F2BD9">
        <w:rPr>
          <w:rFonts w:ascii="Bookman Old Style" w:hAnsi="Bookman Old Style"/>
        </w:rPr>
        <w:instrText xml:space="preserve"> TOC \b szakaszIII211 \* MERGEFORMAT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Az építés előfeltételei és előírásai</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_Toc494807946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141</w:t>
      </w:r>
      <w:r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Tervezési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_Toc494807947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burkolatalap keverékének előállítása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_Toc494807948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burkolatalap beépítésének feltételei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_Toc494807949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beépített burkolatalap</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_Toc494807950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beépített burkolatalap utókezelése, feszültségmentesítése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_Toc494807951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következő réteg építésének feltételei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_Toc494807952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Gyártásellenőrző és minősítő 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_Toc494807953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_Toc494807954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 burkolatalap minősítése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_Toc494807955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Értékcsökkentés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_Toc494807956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146</w:t>
      </w:r>
      <w:r w:rsidR="00964237" w:rsidRPr="008F2BD9">
        <w:rPr>
          <w:rFonts w:ascii="Bookman Old Style" w:hAnsi="Bookman Old Style"/>
          <w:noProof/>
        </w:rPr>
        <w:fldChar w:fldCharType="end"/>
      </w:r>
    </w:p>
    <w:p w:rsidR="00762C1F" w:rsidRPr="00201A84" w:rsidRDefault="00964237" w:rsidP="00762C1F">
      <w:pPr>
        <w:jc w:val="both"/>
        <w:rPr>
          <w:rFonts w:ascii="Bookman Old Style" w:hAnsi="Bookman Old Style"/>
          <w:b/>
          <w:sz w:val="22"/>
          <w:szCs w:val="22"/>
        </w:rPr>
      </w:pPr>
      <w:r w:rsidRPr="008F2BD9">
        <w:rPr>
          <w:rFonts w:ascii="Bookman Old Style" w:hAnsi="Bookman Old Style"/>
          <w:b/>
          <w:bCs/>
          <w:caps/>
          <w:sz w:val="20"/>
          <w:szCs w:val="20"/>
        </w:rPr>
        <w:fldChar w:fldCharType="end"/>
      </w:r>
      <w:r w:rsidR="00762C1F" w:rsidRPr="00201A84">
        <w:rPr>
          <w:rFonts w:ascii="Bookman Old Style" w:hAnsi="Bookman Old Style"/>
          <w:b/>
          <w:sz w:val="22"/>
          <w:szCs w:val="22"/>
        </w:rPr>
        <w:br w:type="page"/>
      </w:r>
      <w:bookmarkStart w:id="1207" w:name="szakaszIII211"/>
    </w:p>
    <w:p w:rsidR="00762C1F" w:rsidRPr="00201A84" w:rsidRDefault="00762C1F" w:rsidP="009D5681">
      <w:pPr>
        <w:pStyle w:val="Cmsor1"/>
        <w:numPr>
          <w:ilvl w:val="0"/>
          <w:numId w:val="222"/>
        </w:numPr>
      </w:pPr>
      <w:bookmarkStart w:id="1208" w:name="_Toc348710748"/>
      <w:bookmarkStart w:id="1209" w:name="_Toc348891327"/>
      <w:bookmarkStart w:id="1210" w:name="_Toc349117829"/>
      <w:bookmarkStart w:id="1211" w:name="_Toc393217785"/>
      <w:bookmarkStart w:id="1212" w:name="_Toc393218219"/>
      <w:bookmarkStart w:id="1213" w:name="_Toc393220149"/>
      <w:bookmarkStart w:id="1214" w:name="_Toc494807946"/>
      <w:r w:rsidRPr="00201A84">
        <w:t>Az építés előfeltételei és előírásai</w:t>
      </w:r>
      <w:bookmarkEnd w:id="1208"/>
      <w:bookmarkEnd w:id="1209"/>
      <w:bookmarkEnd w:id="1210"/>
      <w:bookmarkEnd w:id="1211"/>
      <w:bookmarkEnd w:id="1212"/>
      <w:bookmarkEnd w:id="1213"/>
      <w:bookmarkEnd w:id="1214"/>
    </w:p>
    <w:p w:rsidR="00762C1F" w:rsidRPr="00201A84" w:rsidRDefault="00762C1F" w:rsidP="00762C1F">
      <w:pPr>
        <w:tabs>
          <w:tab w:val="left" w:pos="0"/>
        </w:tabs>
        <w:ind w:right="-110"/>
        <w:jc w:val="both"/>
        <w:rPr>
          <w:rFonts w:ascii="Bookman Old Style" w:hAnsi="Bookman Old Style"/>
          <w:snapToGrid w:val="0"/>
          <w:sz w:val="22"/>
          <w:szCs w:val="22"/>
        </w:rPr>
      </w:pPr>
    </w:p>
    <w:p w:rsidR="00762C1F" w:rsidRPr="00870876" w:rsidRDefault="00762C1F">
      <w:pPr>
        <w:pStyle w:val="Alfejezet2"/>
      </w:pPr>
      <w:bookmarkStart w:id="1215" w:name="_Toc348710749"/>
      <w:bookmarkStart w:id="1216" w:name="_Toc348891328"/>
      <w:bookmarkStart w:id="1217" w:name="_Toc349117830"/>
      <w:bookmarkStart w:id="1218" w:name="_Toc393217786"/>
      <w:bookmarkStart w:id="1219" w:name="_Toc393218220"/>
      <w:bookmarkStart w:id="1220" w:name="_Toc393220150"/>
      <w:bookmarkStart w:id="1221" w:name="_Toc494807947"/>
      <w:r w:rsidRPr="00870876">
        <w:t>Tervezési előírások</w:t>
      </w:r>
      <w:bookmarkEnd w:id="1215"/>
      <w:bookmarkEnd w:id="1216"/>
      <w:bookmarkEnd w:id="1217"/>
      <w:bookmarkEnd w:id="1218"/>
      <w:bookmarkEnd w:id="1219"/>
      <w:bookmarkEnd w:id="1220"/>
      <w:bookmarkEnd w:id="1221"/>
    </w:p>
    <w:p w:rsidR="00762C1F" w:rsidRPr="00201A84" w:rsidRDefault="00762C1F" w:rsidP="00762C1F">
      <w:pPr>
        <w:tabs>
          <w:tab w:val="left" w:pos="0"/>
        </w:tabs>
        <w:ind w:right="-110"/>
        <w:jc w:val="both"/>
        <w:rPr>
          <w:rFonts w:ascii="Bookman Old Style" w:hAnsi="Bookman Old Style"/>
          <w:b/>
          <w:snapToGrid w:val="0"/>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Az alkalmassági vizsgálatok elvégzése és az ezek alapján kapott értékek figyelembevételével kell a burkolatalap keverékének összetételét, az e-UT 06.03.33</w:t>
      </w:r>
      <w:r w:rsidRPr="00201A84">
        <w:rPr>
          <w:rFonts w:ascii="Bookman Old Style" w:hAnsi="Bookman Old Style"/>
          <w:sz w:val="22"/>
          <w:szCs w:val="22"/>
        </w:rPr>
        <w:t xml:space="preserve"> (</w:t>
      </w:r>
      <w:r w:rsidR="00D53706" w:rsidRPr="00201A84">
        <w:rPr>
          <w:rFonts w:ascii="Bookman Old Style" w:hAnsi="Bookman Old Style"/>
          <w:spacing w:val="-3"/>
          <w:sz w:val="22"/>
          <w:szCs w:val="22"/>
        </w:rPr>
        <w:t>ÚT 2-3.208) Útügyi Műszaki E</w:t>
      </w:r>
      <w:r w:rsidRPr="00201A84">
        <w:rPr>
          <w:rFonts w:ascii="Bookman Old Style" w:hAnsi="Bookman Old Style"/>
          <w:spacing w:val="-3"/>
          <w:sz w:val="22"/>
          <w:szCs w:val="22"/>
        </w:rPr>
        <w:t>lőírás szerint megtervezni.</w:t>
      </w:r>
      <w:r w:rsidR="00EA26E1" w:rsidRPr="00201A84">
        <w:rPr>
          <w:rFonts w:ascii="Bookman Old Style" w:hAnsi="Bookman Old Style"/>
          <w:spacing w:val="-3"/>
          <w:sz w:val="22"/>
          <w:szCs w:val="22"/>
        </w:rPr>
        <w:t xml:space="preserve"> </w:t>
      </w:r>
      <w:r w:rsidRPr="00201A84">
        <w:rPr>
          <w:rFonts w:ascii="Bookman Old Style" w:hAnsi="Bookman Old Style"/>
          <w:spacing w:val="-3"/>
          <w:sz w:val="22"/>
          <w:szCs w:val="22"/>
        </w:rPr>
        <w:t xml:space="preserve">A megtervezett összetételű beton alkalmasságát az MSZ 4798-1:2004 illetve az MSZ EN 206-1:2002 9.5. fejezetben, és az </w:t>
      </w:r>
      <w:r w:rsidR="005F0CEE" w:rsidRPr="00201A84">
        <w:rPr>
          <w:rFonts w:ascii="Bookman Old Style" w:hAnsi="Bookman Old Style"/>
          <w:spacing w:val="-3"/>
          <w:sz w:val="22"/>
          <w:szCs w:val="22"/>
        </w:rPr>
        <w:t>„</w:t>
      </w:r>
      <w:r w:rsidRPr="00201A84">
        <w:rPr>
          <w:rFonts w:ascii="Bookman Old Style" w:hAnsi="Bookman Old Style"/>
          <w:spacing w:val="-3"/>
          <w:sz w:val="22"/>
          <w:szCs w:val="22"/>
        </w:rPr>
        <w:t>A</w:t>
      </w:r>
      <w:r w:rsidR="005F0CEE" w:rsidRPr="00201A84">
        <w:rPr>
          <w:rFonts w:ascii="Bookman Old Style" w:hAnsi="Bookman Old Style"/>
          <w:spacing w:val="-3"/>
          <w:sz w:val="22"/>
          <w:szCs w:val="22"/>
        </w:rPr>
        <w:t>”</w:t>
      </w:r>
      <w:r w:rsidRPr="00201A84">
        <w:rPr>
          <w:rFonts w:ascii="Bookman Old Style" w:hAnsi="Bookman Old Style"/>
          <w:spacing w:val="-3"/>
          <w:sz w:val="22"/>
          <w:szCs w:val="22"/>
        </w:rPr>
        <w:t xml:space="preserve"> mellékletben kezdeti vizsgálatként előí</w:t>
      </w:r>
      <w:r w:rsidR="00796670" w:rsidRPr="00201A84">
        <w:rPr>
          <w:rFonts w:ascii="Bookman Old Style" w:hAnsi="Bookman Old Style"/>
          <w:spacing w:val="-3"/>
          <w:sz w:val="22"/>
          <w:szCs w:val="22"/>
        </w:rPr>
        <w:t>rtak szerint kell ellenőrizni.</w:t>
      </w:r>
    </w:p>
    <w:p w:rsidR="00762C1F" w:rsidRPr="00201A84" w:rsidRDefault="00762C1F" w:rsidP="00762C1F">
      <w:pPr>
        <w:tabs>
          <w:tab w:val="left" w:pos="-1440"/>
          <w:tab w:val="left" w:pos="-720"/>
          <w:tab w:val="left" w:pos="0"/>
          <w:tab w:val="left" w:pos="1230"/>
          <w:tab w:val="left" w:pos="1718"/>
          <w:tab w:val="left" w:pos="3600"/>
        </w:tabs>
        <w:ind w:right="-110"/>
        <w:jc w:val="both"/>
        <w:rPr>
          <w:rFonts w:ascii="Bookman Old Style" w:hAnsi="Bookman Old Style"/>
          <w:spacing w:val="-3"/>
          <w:sz w:val="22"/>
          <w:szCs w:val="22"/>
        </w:rPr>
      </w:pPr>
    </w:p>
    <w:p w:rsidR="00762C1F" w:rsidRPr="00201A84" w:rsidRDefault="00762C1F">
      <w:pPr>
        <w:pStyle w:val="Alfejezet2"/>
      </w:pPr>
      <w:bookmarkStart w:id="1222" w:name="_Toc348710750"/>
      <w:bookmarkStart w:id="1223" w:name="_Toc348891329"/>
      <w:bookmarkStart w:id="1224" w:name="_Toc349117831"/>
      <w:bookmarkStart w:id="1225" w:name="_Toc393217787"/>
      <w:bookmarkStart w:id="1226" w:name="_Toc393218221"/>
      <w:bookmarkStart w:id="1227" w:name="_Toc393220151"/>
      <w:bookmarkStart w:id="1228" w:name="_Toc494807948"/>
      <w:r w:rsidRPr="00201A84">
        <w:t>A burkolatalap keverékének előállítása</w:t>
      </w:r>
      <w:bookmarkEnd w:id="1222"/>
      <w:bookmarkEnd w:id="1223"/>
      <w:bookmarkEnd w:id="1224"/>
      <w:bookmarkEnd w:id="1225"/>
      <w:bookmarkEnd w:id="1226"/>
      <w:bookmarkEnd w:id="1227"/>
      <w:bookmarkEnd w:id="1228"/>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201A84">
        <w:rPr>
          <w:rFonts w:ascii="Bookman Old Style" w:hAnsi="Bookman Old Style"/>
          <w:sz w:val="22"/>
          <w:szCs w:val="22"/>
        </w:rPr>
        <w:t xml:space="preserve">Burkolatalap készíthető bármely szemcsés anyagból, amelyek az </w:t>
      </w:r>
      <w:r w:rsidRPr="00201A84">
        <w:rPr>
          <w:rFonts w:ascii="Bookman Old Style" w:hAnsi="Bookman Old Style"/>
          <w:spacing w:val="-3"/>
          <w:sz w:val="22"/>
          <w:szCs w:val="22"/>
        </w:rPr>
        <w:t>e-UT 06.03.33</w:t>
      </w:r>
      <w:r w:rsidR="00D53706" w:rsidRPr="00201A84">
        <w:rPr>
          <w:rFonts w:ascii="Bookman Old Style" w:hAnsi="Bookman Old Style"/>
          <w:sz w:val="22"/>
          <w:szCs w:val="22"/>
        </w:rPr>
        <w:t xml:space="preserve"> (ÚT 2-3.208) Útügyi M</w:t>
      </w:r>
      <w:r w:rsidRPr="00201A84">
        <w:rPr>
          <w:rFonts w:ascii="Bookman Old Style" w:hAnsi="Bookman Old Style"/>
          <w:sz w:val="22"/>
          <w:szCs w:val="22"/>
        </w:rPr>
        <w:t xml:space="preserve">űszaki </w:t>
      </w:r>
      <w:r w:rsidR="00D53706" w:rsidRPr="00201A84">
        <w:rPr>
          <w:rFonts w:ascii="Bookman Old Style" w:hAnsi="Bookman Old Style"/>
          <w:sz w:val="22"/>
          <w:szCs w:val="22"/>
        </w:rPr>
        <w:t>E</w:t>
      </w:r>
      <w:r w:rsidRPr="00201A84">
        <w:rPr>
          <w:rFonts w:ascii="Bookman Old Style" w:hAnsi="Bookman Old Style"/>
          <w:sz w:val="22"/>
          <w:szCs w:val="22"/>
        </w:rPr>
        <w:t>lőírás 5.1.2 pontjában foglalt követelményeknek megfelelnek</w:t>
      </w:r>
      <w:r w:rsidR="00424E7D" w:rsidRPr="00201A84">
        <w:rPr>
          <w:rFonts w:ascii="Bookman Old Style" w:hAnsi="Bookman Old Style"/>
          <w:sz w:val="22"/>
          <w:szCs w:val="22"/>
        </w:rPr>
        <w:t>,</w:t>
      </w:r>
      <w:r w:rsidRPr="00201A84">
        <w:rPr>
          <w:rFonts w:ascii="Bookman Old Style" w:hAnsi="Bookman Old Style"/>
          <w:sz w:val="22"/>
          <w:szCs w:val="22"/>
        </w:rPr>
        <w:t xml:space="preserve"> és az alkalmassági vizsgálattal meghatározottak szerint az előírt minőségi követelményeket teljesítik. A gyártás a </w:t>
      </w:r>
      <w:r w:rsidRPr="00201A84">
        <w:rPr>
          <w:rFonts w:ascii="Bookman Old Style" w:hAnsi="Bookman Old Style"/>
          <w:spacing w:val="-3"/>
          <w:sz w:val="22"/>
          <w:szCs w:val="22"/>
        </w:rPr>
        <w:t>Vállalkozó által összeállított és a Mérnök által elfogadott alkalmassági vizsgálat és gyártástechnológiai utasítás alapján történhet.</w:t>
      </w:r>
    </w:p>
    <w:p w:rsidR="00762C1F" w:rsidRPr="00201A84"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201A84">
        <w:rPr>
          <w:rFonts w:ascii="Bookman Old Style" w:hAnsi="Bookman Old Style"/>
          <w:spacing w:val="-3"/>
          <w:sz w:val="22"/>
          <w:szCs w:val="22"/>
        </w:rPr>
        <w:t>A betonkeverő telepnek meg kell felelnie az MSZ 4798-1:2004 szabvány vonatkozó előírásainak.</w:t>
      </w:r>
    </w:p>
    <w:p w:rsidR="00762C1F" w:rsidRPr="00201A84"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201A84">
        <w:rPr>
          <w:rFonts w:ascii="Bookman Old Style" w:hAnsi="Bookman Old Style"/>
          <w:spacing w:val="-3"/>
          <w:sz w:val="22"/>
          <w:szCs w:val="22"/>
        </w:rPr>
        <w:t>A cement feleljen meg az e-UT 06.03.33</w:t>
      </w:r>
      <w:r w:rsidRPr="00201A84">
        <w:rPr>
          <w:rFonts w:ascii="Bookman Old Style" w:hAnsi="Bookman Old Style"/>
          <w:sz w:val="22"/>
          <w:szCs w:val="22"/>
        </w:rPr>
        <w:t xml:space="preserve"> (</w:t>
      </w:r>
      <w:r w:rsidR="00424E7D" w:rsidRPr="00201A84">
        <w:rPr>
          <w:rFonts w:ascii="Bookman Old Style" w:hAnsi="Bookman Old Style"/>
          <w:spacing w:val="-3"/>
          <w:sz w:val="22"/>
          <w:szCs w:val="22"/>
        </w:rPr>
        <w:t>ÚT 2-3.208)</w:t>
      </w:r>
      <w:r w:rsidRPr="00201A84">
        <w:rPr>
          <w:rFonts w:ascii="Bookman Old Style" w:hAnsi="Bookman Old Style"/>
          <w:spacing w:val="-3"/>
          <w:sz w:val="22"/>
          <w:szCs w:val="22"/>
        </w:rPr>
        <w:t xml:space="preserve"> 5.1.1 pontjában foglaltaknak.</w:t>
      </w:r>
    </w:p>
    <w:p w:rsidR="00762C1F" w:rsidRPr="00201A84"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201A84">
        <w:rPr>
          <w:rFonts w:ascii="Bookman Old Style" w:hAnsi="Bookman Old Style"/>
          <w:spacing w:val="-3"/>
          <w:sz w:val="22"/>
          <w:szCs w:val="22"/>
        </w:rPr>
        <w:t>Az adalékszerek, a kiegészítő anyagok és a víz feleljen meg az e-UT 06.03.33</w:t>
      </w:r>
      <w:r w:rsidRPr="00201A84">
        <w:rPr>
          <w:rFonts w:ascii="Bookman Old Style" w:hAnsi="Bookman Old Style"/>
          <w:sz w:val="22"/>
          <w:szCs w:val="22"/>
        </w:rPr>
        <w:t xml:space="preserve"> (</w:t>
      </w:r>
      <w:r w:rsidR="00424E7D" w:rsidRPr="00201A84">
        <w:rPr>
          <w:rFonts w:ascii="Bookman Old Style" w:hAnsi="Bookman Old Style"/>
          <w:spacing w:val="-3"/>
          <w:sz w:val="22"/>
          <w:szCs w:val="22"/>
        </w:rPr>
        <w:t>ÚT 2-3.208)</w:t>
      </w:r>
      <w:r w:rsidRPr="00201A84">
        <w:rPr>
          <w:rFonts w:ascii="Bookman Old Style" w:hAnsi="Bookman Old Style"/>
          <w:spacing w:val="-3"/>
          <w:sz w:val="22"/>
          <w:szCs w:val="22"/>
        </w:rPr>
        <w:t xml:space="preserve"> 5.1. pontjában foglaltaknak.</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burkolatalap keverékének szállítását úgy kell megszervezni, hogy a keverék bedolgozását a kötőanyag kötésének megkezdéséig be lehessen fejezni. A szállítás alatt a keverék nem osztályozódhat</w:t>
      </w:r>
      <w:r w:rsidR="00424E7D"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a száradástól a szállító jármű ponyvázásával meg kell óvni.</w:t>
      </w:r>
    </w:p>
    <w:p w:rsidR="00762C1F" w:rsidRPr="00201A84" w:rsidRDefault="00762C1F" w:rsidP="00762C1F">
      <w:pPr>
        <w:tabs>
          <w:tab w:val="left" w:pos="-1440"/>
          <w:tab w:val="left" w:pos="-720"/>
          <w:tab w:val="left" w:pos="0"/>
          <w:tab w:val="left" w:pos="1230"/>
          <w:tab w:val="left" w:pos="1718"/>
          <w:tab w:val="left" w:pos="3600"/>
        </w:tabs>
        <w:ind w:right="-110"/>
        <w:jc w:val="both"/>
        <w:rPr>
          <w:rFonts w:ascii="Bookman Old Style" w:hAnsi="Bookman Old Style"/>
          <w:spacing w:val="-3"/>
          <w:sz w:val="22"/>
          <w:szCs w:val="22"/>
        </w:rPr>
      </w:pPr>
    </w:p>
    <w:p w:rsidR="00762C1F" w:rsidRPr="00201A84" w:rsidRDefault="00762C1F">
      <w:pPr>
        <w:pStyle w:val="Alfejezet2"/>
      </w:pPr>
      <w:bookmarkStart w:id="1229" w:name="_Toc348710751"/>
      <w:bookmarkStart w:id="1230" w:name="_Toc348891330"/>
      <w:bookmarkStart w:id="1231" w:name="_Toc349117832"/>
      <w:bookmarkStart w:id="1232" w:name="_Toc393217788"/>
      <w:bookmarkStart w:id="1233" w:name="_Toc393218222"/>
      <w:bookmarkStart w:id="1234" w:name="_Toc393220152"/>
      <w:bookmarkStart w:id="1235" w:name="_Toc494807949"/>
      <w:r w:rsidRPr="00201A84">
        <w:t>A burkolatalap beépítésének feltételei</w:t>
      </w:r>
      <w:bookmarkEnd w:id="1229"/>
      <w:bookmarkEnd w:id="1230"/>
      <w:bookmarkEnd w:id="1231"/>
      <w:bookmarkEnd w:id="1232"/>
      <w:bookmarkEnd w:id="1233"/>
      <w:bookmarkEnd w:id="1234"/>
      <w:bookmarkEnd w:id="1235"/>
    </w:p>
    <w:p w:rsidR="00762C1F" w:rsidRPr="00201A84" w:rsidRDefault="00762C1F" w:rsidP="00762C1F">
      <w:pPr>
        <w:tabs>
          <w:tab w:val="left" w:pos="-1440"/>
          <w:tab w:val="left" w:pos="-720"/>
          <w:tab w:val="left" w:pos="0"/>
          <w:tab w:val="left" w:pos="1230"/>
          <w:tab w:val="left" w:pos="1718"/>
          <w:tab w:val="left" w:pos="3600"/>
        </w:tabs>
        <w:ind w:left="1230" w:right="-110" w:hanging="1230"/>
        <w:jc w:val="both"/>
        <w:rPr>
          <w:rFonts w:ascii="Bookman Old Style" w:hAnsi="Bookman Old Style"/>
          <w:b/>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b/>
          <w:spacing w:val="-3"/>
          <w:sz w:val="22"/>
          <w:szCs w:val="22"/>
        </w:rPr>
        <w:t>Előfeltételek</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beton burkolatalap alatti rétegeknek mindenben ki kell elégíteni</w:t>
      </w:r>
      <w:r w:rsidR="00424E7D" w:rsidRPr="00201A84">
        <w:rPr>
          <w:rFonts w:ascii="Bookman Old Style" w:hAnsi="Bookman Old Style"/>
          <w:spacing w:val="-3"/>
          <w:sz w:val="22"/>
          <w:szCs w:val="22"/>
        </w:rPr>
        <w:t>ük</w:t>
      </w:r>
      <w:r w:rsidRPr="00201A84">
        <w:rPr>
          <w:rFonts w:ascii="Bookman Old Style" w:hAnsi="Bookman Old Style"/>
          <w:spacing w:val="-3"/>
          <w:sz w:val="22"/>
          <w:szCs w:val="22"/>
        </w:rPr>
        <w:t xml:space="preserve"> a jelen Műszaki Előírás</w:t>
      </w:r>
      <w:r w:rsidR="00D53706" w:rsidRPr="00201A84">
        <w:rPr>
          <w:rFonts w:ascii="Bookman Old Style" w:hAnsi="Bookman Old Style"/>
          <w:spacing w:val="-3"/>
          <w:sz w:val="22"/>
          <w:szCs w:val="22"/>
        </w:rPr>
        <w:t>ok</w:t>
      </w:r>
      <w:r w:rsidRPr="00201A84">
        <w:rPr>
          <w:rFonts w:ascii="Bookman Old Style" w:hAnsi="Bookman Old Style"/>
          <w:spacing w:val="-3"/>
          <w:sz w:val="22"/>
          <w:szCs w:val="22"/>
        </w:rPr>
        <w:t xml:space="preserve"> vonatkozó előírásait, közvetlenül a ráépítést megelőzően is. A beton burkolatalap csak minősített földműre, ill</w:t>
      </w:r>
      <w:r w:rsidR="00A31437" w:rsidRPr="00201A84">
        <w:rPr>
          <w:rFonts w:ascii="Bookman Old Style" w:hAnsi="Bookman Old Style"/>
          <w:spacing w:val="-3"/>
          <w:sz w:val="22"/>
          <w:szCs w:val="22"/>
        </w:rPr>
        <w:t>etve</w:t>
      </w:r>
      <w:r w:rsidRPr="00201A84">
        <w:rPr>
          <w:rFonts w:ascii="Bookman Old Style" w:hAnsi="Bookman Old Style"/>
          <w:spacing w:val="-3"/>
          <w:sz w:val="22"/>
          <w:szCs w:val="22"/>
        </w:rPr>
        <w:t xml:space="preserve"> alsó alaprétegre építhető.</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burkolat</w:t>
      </w:r>
      <w:r w:rsidR="00EA26E1" w:rsidRPr="00201A84">
        <w:rPr>
          <w:rFonts w:ascii="Bookman Old Style" w:hAnsi="Bookman Old Style"/>
          <w:spacing w:val="-3"/>
          <w:sz w:val="22"/>
          <w:szCs w:val="22"/>
        </w:rPr>
        <w:t xml:space="preserve"> </w:t>
      </w:r>
      <w:r w:rsidRPr="00201A84">
        <w:rPr>
          <w:rFonts w:ascii="Bookman Old Style" w:hAnsi="Bookman Old Style"/>
          <w:spacing w:val="-3"/>
          <w:sz w:val="22"/>
          <w:szCs w:val="22"/>
        </w:rPr>
        <w:t>alapréteg építésének megkezdése előtt a fogadóréteg esetleges teherbírási, oldalesési, pályaszint, víztelenítési és egyéb hibákat ki kell javítani.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Vállalkozó alkalmassági vizsgálatot és </w:t>
      </w:r>
      <w:r w:rsidR="00287E45" w:rsidRPr="00201A84">
        <w:rPr>
          <w:rFonts w:ascii="Bookman Old Style" w:hAnsi="Bookman Old Style"/>
          <w:spacing w:val="-3"/>
          <w:sz w:val="22"/>
          <w:szCs w:val="22"/>
        </w:rPr>
        <w:t>Technológiai U</w:t>
      </w:r>
      <w:r w:rsidRPr="00201A84">
        <w:rPr>
          <w:rFonts w:ascii="Bookman Old Style" w:hAnsi="Bookman Old Style"/>
          <w:spacing w:val="-3"/>
          <w:sz w:val="22"/>
          <w:szCs w:val="22"/>
        </w:rPr>
        <w:t>tasítást köteles készíteni a Műszaki Előírás</w:t>
      </w:r>
      <w:r w:rsidR="00D53706" w:rsidRPr="00201A84">
        <w:rPr>
          <w:rFonts w:ascii="Bookman Old Style" w:hAnsi="Bookman Old Style"/>
          <w:spacing w:val="-3"/>
          <w:sz w:val="22"/>
          <w:szCs w:val="22"/>
        </w:rPr>
        <w:t>ok</w:t>
      </w:r>
      <w:r w:rsidRPr="00201A84">
        <w:rPr>
          <w:rFonts w:ascii="Bookman Old Style" w:hAnsi="Bookman Old Style"/>
          <w:spacing w:val="-3"/>
          <w:sz w:val="22"/>
          <w:szCs w:val="22"/>
        </w:rPr>
        <w:t>ban rögzítettek szerint, amelyet a beépítés tervezett megkezdését megelőzően legalább 14 nappal tartozik a Mérnöknek felülvizsgálat és jóváhagyás céljából átadni. A Mérnök</w:t>
      </w:r>
      <w:r w:rsidR="00EA26E1" w:rsidRPr="00201A84">
        <w:rPr>
          <w:rFonts w:ascii="Bookman Old Style" w:hAnsi="Bookman Old Style"/>
          <w:spacing w:val="-3"/>
          <w:sz w:val="22"/>
          <w:szCs w:val="22"/>
        </w:rPr>
        <w:t xml:space="preserve"> </w:t>
      </w:r>
      <w:r w:rsidRPr="00201A84">
        <w:rPr>
          <w:rFonts w:ascii="Bookman Old Style" w:hAnsi="Bookman Old Style"/>
          <w:spacing w:val="-3"/>
          <w:sz w:val="22"/>
          <w:szCs w:val="22"/>
        </w:rPr>
        <w:t>tartozik észrevételeit, illetve a próba szakasz építéséhez az előzetes hozzájárulását a kézhezvételtől számított 8 napon belül megadni.</w:t>
      </w:r>
    </w:p>
    <w:p w:rsidR="00762C1F" w:rsidRPr="00201A84" w:rsidRDefault="00762C1F" w:rsidP="00762C1F">
      <w:pPr>
        <w:jc w:val="both"/>
        <w:rPr>
          <w:rFonts w:ascii="Bookman Old Style" w:hAnsi="Bookman Old Style"/>
          <w:spacing w:val="-3"/>
          <w:sz w:val="22"/>
          <w:szCs w:val="22"/>
        </w:rPr>
      </w:pPr>
    </w:p>
    <w:p w:rsidR="00762C1F" w:rsidRPr="00201A84" w:rsidRDefault="00762C1F" w:rsidP="00762C1F">
      <w:pPr>
        <w:jc w:val="both"/>
        <w:rPr>
          <w:rFonts w:ascii="Bookman Old Style" w:hAnsi="Bookman Old Style"/>
          <w:spacing w:val="-3"/>
          <w:sz w:val="22"/>
          <w:szCs w:val="22"/>
        </w:rPr>
      </w:pPr>
      <w:r w:rsidRPr="00201A84">
        <w:rPr>
          <w:rFonts w:ascii="Bookman Old Style" w:hAnsi="Bookman Old Style"/>
          <w:spacing w:val="-3"/>
          <w:sz w:val="22"/>
          <w:szCs w:val="22"/>
        </w:rPr>
        <w:t xml:space="preserve">Gyorsforgalmi út építésénél a keverékgyártás véglegesítésének, az üzemszerű gyártásnak előfeltétele egy 100 méter hosszú, a teljes beépítési technológiát reprezentáló "próba szakasz" megépítése és minőségének kiértékelése. A Mérnök a keverék összetételt csak az előírásokat mindenben kielégítő eredmény esetén </w:t>
      </w:r>
      <w:r w:rsidR="00424E7D" w:rsidRPr="00201A84">
        <w:rPr>
          <w:rFonts w:ascii="Bookman Old Style" w:hAnsi="Bookman Old Style"/>
          <w:spacing w:val="-3"/>
          <w:sz w:val="22"/>
          <w:szCs w:val="22"/>
        </w:rPr>
        <w:t xml:space="preserve">hagyja </w:t>
      </w:r>
      <w:r w:rsidRPr="00201A84">
        <w:rPr>
          <w:rFonts w:ascii="Bookman Old Style" w:hAnsi="Bookman Old Style"/>
          <w:spacing w:val="-3"/>
          <w:sz w:val="22"/>
          <w:szCs w:val="22"/>
        </w:rPr>
        <w:t>jóvá.</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Mérnök jóváhagyása nélkül a beépítés nem kezdhető el.</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b/>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b/>
          <w:spacing w:val="-3"/>
          <w:sz w:val="22"/>
          <w:szCs w:val="22"/>
        </w:rPr>
      </w:pPr>
      <w:r w:rsidRPr="00201A84">
        <w:rPr>
          <w:rFonts w:ascii="Bookman Old Style" w:hAnsi="Bookman Old Style"/>
          <w:b/>
          <w:spacing w:val="-3"/>
          <w:sz w:val="22"/>
          <w:szCs w:val="22"/>
        </w:rPr>
        <w:t>Beépítési feltételek</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beépítési vastagságot az e-UT 06.03.33</w:t>
      </w:r>
      <w:r w:rsidRPr="00201A84">
        <w:rPr>
          <w:rFonts w:ascii="Bookman Old Style" w:hAnsi="Bookman Old Style"/>
          <w:sz w:val="22"/>
          <w:szCs w:val="22"/>
        </w:rPr>
        <w:t xml:space="preserve"> (</w:t>
      </w:r>
      <w:r w:rsidRPr="00201A84">
        <w:rPr>
          <w:rFonts w:ascii="Bookman Old Style" w:hAnsi="Bookman Old Style"/>
          <w:spacing w:val="-3"/>
          <w:sz w:val="22"/>
          <w:szCs w:val="22"/>
        </w:rPr>
        <w:t>ÚT 2-3.208), 4.2 pontja alapján kell meghatározni.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burkolat alapréteget a burkolattal megegyező oldalesésben és a keresztmetszet mentén lehetőleg azonos vastagságban kell megtervezni, indokolt esetben azonban ettől el lehet térni.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szegélyek közötti burkolatalapnak a szegéllyel, illetve a szegélyalappal közvetle</w:t>
      </w:r>
      <w:r w:rsidR="00F052F8" w:rsidRPr="00201A84">
        <w:rPr>
          <w:rFonts w:ascii="Bookman Old Style" w:hAnsi="Bookman Old Style"/>
          <w:spacing w:val="-3"/>
          <w:sz w:val="22"/>
          <w:szCs w:val="22"/>
        </w:rPr>
        <w:t>nül érintkeznie kell.</w:t>
      </w:r>
    </w:p>
    <w:p w:rsidR="00F052F8" w:rsidRPr="00201A84" w:rsidRDefault="00F052F8"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Burkolatalap csapadékos időben nem építhető. Ha a burkolatalap váratlan csapadék következtében elnedvesedik, az elnedvesedett és a kötőanyag nélküli részeket ki kell cserélni.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beton burkolat alapokat csak olyan léghőmérsékletű időszakban szabad építeni, amikor a kötési folyamatot kár nem éri.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+5 °C alatti és +30 °C feletti hőmérséklet esetén cementtel stabilizált alap építése nem megengedett. +10 °C alatti beépítésnél „A” típusú cementet kell használni.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Amennyiben az építéskor és a szilárdulási folyamat kezdetekor (első 3 nap) az időjárás a réteg "kiszáradását" ("elégését") illetve fagyását okozhatja, a szerkezeti réteget meg kell védeni a káros hatásoktól, aminek módját a Vállalkozó a Technológiai Utasításban köteles jóváhagyásra a Mérnöknek átadni.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burkolatalap építéshez szükséges géplánc leírását, különös tekintettel a szükséges hengerjárat számokra, a csatlakozások, munkahézagok és szélek kialakítá</w:t>
      </w:r>
      <w:r w:rsidR="00287E45" w:rsidRPr="00201A84">
        <w:rPr>
          <w:rFonts w:ascii="Bookman Old Style" w:hAnsi="Bookman Old Style"/>
          <w:spacing w:val="-3"/>
          <w:sz w:val="22"/>
          <w:szCs w:val="22"/>
        </w:rPr>
        <w:t>sának módját a részletes Technológiai U</w:t>
      </w:r>
      <w:r w:rsidRPr="00201A84">
        <w:rPr>
          <w:rFonts w:ascii="Bookman Old Style" w:hAnsi="Bookman Old Style"/>
          <w:spacing w:val="-3"/>
          <w:sz w:val="22"/>
          <w:szCs w:val="22"/>
        </w:rPr>
        <w:t>tasításban rögzíteni kell.</w:t>
      </w:r>
    </w:p>
    <w:p w:rsidR="00762C1F" w:rsidRPr="00201A84" w:rsidRDefault="00762C1F" w:rsidP="00762C1F">
      <w:pPr>
        <w:tabs>
          <w:tab w:val="left" w:pos="-1440"/>
          <w:tab w:val="left" w:pos="-720"/>
          <w:tab w:val="left" w:pos="0"/>
          <w:tab w:val="left" w:pos="720"/>
          <w:tab w:val="left" w:pos="1260"/>
          <w:tab w:val="left" w:pos="1440"/>
          <w:tab w:val="left" w:pos="3600"/>
        </w:tabs>
        <w:ind w:right="-110"/>
        <w:jc w:val="both"/>
        <w:rPr>
          <w:rFonts w:ascii="Bookman Old Style" w:hAnsi="Bookman Old Style"/>
          <w:b/>
          <w:spacing w:val="-3"/>
          <w:sz w:val="22"/>
          <w:szCs w:val="22"/>
        </w:rPr>
      </w:pPr>
    </w:p>
    <w:p w:rsidR="00762C1F" w:rsidRPr="00201A84" w:rsidRDefault="00762C1F" w:rsidP="009D5681">
      <w:pPr>
        <w:pStyle w:val="Cmsor1"/>
      </w:pPr>
      <w:bookmarkStart w:id="1236" w:name="_Toc348710752"/>
      <w:bookmarkStart w:id="1237" w:name="_Toc348891331"/>
      <w:bookmarkStart w:id="1238" w:name="_Toc349117833"/>
      <w:bookmarkStart w:id="1239" w:name="_Toc393217789"/>
      <w:bookmarkStart w:id="1240" w:name="_Toc393218223"/>
      <w:bookmarkStart w:id="1241" w:name="_Toc393220153"/>
      <w:bookmarkStart w:id="1242" w:name="_Toc494807950"/>
      <w:r w:rsidRPr="00201A84">
        <w:t>A beépített burkolatalap</w:t>
      </w:r>
      <w:bookmarkEnd w:id="1236"/>
      <w:bookmarkEnd w:id="1237"/>
      <w:bookmarkEnd w:id="1238"/>
      <w:bookmarkEnd w:id="1239"/>
      <w:bookmarkEnd w:id="1240"/>
      <w:bookmarkEnd w:id="1241"/>
      <w:bookmarkEnd w:id="1242"/>
    </w:p>
    <w:p w:rsidR="00762C1F" w:rsidRPr="00201A84" w:rsidRDefault="00762C1F" w:rsidP="00762C1F">
      <w:pPr>
        <w:tabs>
          <w:tab w:val="left" w:pos="-1440"/>
          <w:tab w:val="left" w:pos="-720"/>
          <w:tab w:val="left" w:pos="0"/>
          <w:tab w:val="left" w:pos="2145"/>
        </w:tabs>
        <w:ind w:right="-110" w:firstLine="360"/>
        <w:jc w:val="both"/>
        <w:rPr>
          <w:rFonts w:ascii="Bookman Old Style" w:hAnsi="Bookman Old Style"/>
          <w:b/>
          <w:spacing w:val="-3"/>
          <w:sz w:val="22"/>
          <w:szCs w:val="22"/>
        </w:rPr>
      </w:pPr>
    </w:p>
    <w:p w:rsidR="00762C1F" w:rsidRPr="00201A84" w:rsidRDefault="00762C1F">
      <w:pPr>
        <w:pStyle w:val="Alfejezet2"/>
      </w:pPr>
      <w:bookmarkStart w:id="1243" w:name="_Toc348710753"/>
      <w:bookmarkStart w:id="1244" w:name="_Toc348891332"/>
      <w:bookmarkStart w:id="1245" w:name="_Toc349117834"/>
      <w:bookmarkStart w:id="1246" w:name="_Toc393217790"/>
      <w:bookmarkStart w:id="1247" w:name="_Toc393218224"/>
      <w:bookmarkStart w:id="1248" w:name="_Toc393220154"/>
      <w:bookmarkStart w:id="1249" w:name="_Toc494807951"/>
      <w:r w:rsidRPr="00201A84">
        <w:t>A beépített burkolatalap utókezelése, feszültségmentesítése</w:t>
      </w:r>
      <w:bookmarkEnd w:id="1243"/>
      <w:bookmarkEnd w:id="1244"/>
      <w:bookmarkEnd w:id="1245"/>
      <w:bookmarkEnd w:id="1246"/>
      <w:bookmarkEnd w:id="1247"/>
      <w:bookmarkEnd w:id="1248"/>
      <w:bookmarkEnd w:id="1249"/>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w:t>
      </w:r>
      <w:r w:rsidR="00AA6AE7" w:rsidRPr="00201A84">
        <w:rPr>
          <w:rFonts w:ascii="Bookman Old Style" w:hAnsi="Bookman Old Style"/>
          <w:spacing w:val="-3"/>
          <w:sz w:val="22"/>
          <w:szCs w:val="22"/>
        </w:rPr>
        <w:t>z</w:t>
      </w:r>
      <w:r w:rsidRPr="00201A84">
        <w:rPr>
          <w:rFonts w:ascii="Bookman Old Style" w:hAnsi="Bookman Old Style"/>
          <w:spacing w:val="-3"/>
          <w:sz w:val="22"/>
          <w:szCs w:val="22"/>
        </w:rPr>
        <w:t xml:space="preserve"> utókezelést a Mérnök</w:t>
      </w:r>
      <w:r w:rsidR="00287E45" w:rsidRPr="00201A84">
        <w:rPr>
          <w:rFonts w:ascii="Bookman Old Style" w:hAnsi="Bookman Old Style"/>
          <w:spacing w:val="-3"/>
          <w:sz w:val="22"/>
          <w:szCs w:val="22"/>
        </w:rPr>
        <w:t xml:space="preserve"> által jóváhagyott Technológiai U</w:t>
      </w:r>
      <w:r w:rsidRPr="00201A84">
        <w:rPr>
          <w:rFonts w:ascii="Bookman Old Style" w:hAnsi="Bookman Old Style"/>
          <w:spacing w:val="-3"/>
          <w:sz w:val="22"/>
          <w:szCs w:val="22"/>
        </w:rPr>
        <w:t xml:space="preserve">tasításban foglaltak szerint kell elvégezni. Az </w:t>
      </w:r>
      <w:r w:rsidR="00AA6AE7" w:rsidRPr="00201A84">
        <w:rPr>
          <w:rFonts w:ascii="Bookman Old Style" w:hAnsi="Bookman Old Style"/>
          <w:spacing w:val="-3"/>
          <w:sz w:val="22"/>
          <w:szCs w:val="22"/>
        </w:rPr>
        <w:t>utó</w:t>
      </w:r>
      <w:r w:rsidRPr="00201A84">
        <w:rPr>
          <w:rFonts w:ascii="Bookman Old Style" w:hAnsi="Bookman Old Style"/>
          <w:spacing w:val="-3"/>
          <w:sz w:val="22"/>
          <w:szCs w:val="22"/>
        </w:rPr>
        <w:t>kezelés történhet</w:t>
      </w:r>
      <w:r w:rsidR="00F052F8" w:rsidRPr="00201A84">
        <w:rPr>
          <w:rFonts w:ascii="Bookman Old Style" w:hAnsi="Bookman Old Style"/>
          <w:spacing w:val="-3"/>
          <w:sz w:val="22"/>
          <w:szCs w:val="22"/>
        </w:rPr>
        <w:t xml:space="preserve"> az alábbiak szerint</w:t>
      </w:r>
      <w:r w:rsidRPr="00201A84">
        <w:rPr>
          <w:rFonts w:ascii="Bookman Old Style" w:hAnsi="Bookman Old Style"/>
          <w:spacing w:val="-3"/>
          <w:sz w:val="22"/>
          <w:szCs w:val="22"/>
        </w:rPr>
        <w: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legalább 7 napig a felületet állandóan nedvesen kell tartani, kiszá</w:t>
      </w:r>
      <w:r w:rsidR="00F052F8" w:rsidRPr="00201A84">
        <w:rPr>
          <w:rFonts w:ascii="Bookman Old Style" w:hAnsi="Bookman Old Style"/>
          <w:sz w:val="22"/>
          <w:szCs w:val="22"/>
        </w:rPr>
        <w:t>radt foltok nem jelenhetnek meg,</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megfelelő védőbevonattal (párazáró réteg vagy kationaktív bitumen emulzió) kell ellátni a felületet.</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Az utókezelés során a burkolatalap réteg oldalfelületeit is meg kell óvni a kiszáradástól. Ez a fenti két módszer valamelyikével, de földfeltöltéssel is történhet.</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r w:rsidRPr="00201A84">
        <w:rPr>
          <w:rFonts w:ascii="Bookman Old Style" w:hAnsi="Bookman Old Style"/>
          <w:spacing w:val="-3"/>
          <w:sz w:val="22"/>
          <w:szCs w:val="22"/>
        </w:rPr>
        <w:t xml:space="preserve">A beton burkolatalapokban a zsugorodás, hőmérséklet-változás hatására repedések jönnek létre kereszt- és hosszirányban, </w:t>
      </w:r>
      <w:r w:rsidR="00F052F8" w:rsidRPr="00201A84">
        <w:rPr>
          <w:rFonts w:ascii="Bookman Old Style" w:hAnsi="Bookman Old Style"/>
          <w:spacing w:val="-3"/>
          <w:sz w:val="22"/>
          <w:szCs w:val="22"/>
        </w:rPr>
        <w:t>a</w:t>
      </w:r>
      <w:r w:rsidRPr="00201A84">
        <w:rPr>
          <w:rFonts w:ascii="Bookman Old Style" w:hAnsi="Bookman Old Style"/>
          <w:spacing w:val="-3"/>
          <w:sz w:val="22"/>
          <w:szCs w:val="22"/>
        </w:rPr>
        <w:t>melyek aszfaltra való áttükröződését késleltetni kell. A beton burkolatalap rétegén a repedések kialakulását és ezek áttükröződését a burkolaton az e-UT 06.03.33</w:t>
      </w:r>
      <w:r w:rsidRPr="00201A84">
        <w:rPr>
          <w:rFonts w:ascii="Bookman Old Style" w:hAnsi="Bookman Old Style"/>
          <w:sz w:val="22"/>
          <w:szCs w:val="22"/>
        </w:rPr>
        <w:t xml:space="preserve"> (</w:t>
      </w:r>
      <w:r w:rsidRPr="00201A84">
        <w:rPr>
          <w:rFonts w:ascii="Bookman Old Style" w:hAnsi="Bookman Old Style"/>
          <w:spacing w:val="-3"/>
          <w:sz w:val="22"/>
          <w:szCs w:val="22"/>
        </w:rPr>
        <w:t>Ú</w:t>
      </w:r>
      <w:r w:rsidR="00F052F8" w:rsidRPr="00201A84">
        <w:rPr>
          <w:rFonts w:ascii="Bookman Old Style" w:hAnsi="Bookman Old Style"/>
          <w:spacing w:val="-3"/>
          <w:sz w:val="22"/>
          <w:szCs w:val="22"/>
        </w:rPr>
        <w:t>T 2-3.208)</w:t>
      </w:r>
      <w:r w:rsidRPr="00201A84">
        <w:rPr>
          <w:rFonts w:ascii="Bookman Old Style" w:hAnsi="Bookman Old Style"/>
          <w:spacing w:val="-3"/>
          <w:sz w:val="22"/>
          <w:szCs w:val="22"/>
        </w:rPr>
        <w:t xml:space="preserve"> 4.3 pontjában leírtak szerint lehet megakadályozni, ill</w:t>
      </w:r>
      <w:r w:rsidR="00A31437" w:rsidRPr="00201A84">
        <w:rPr>
          <w:rFonts w:ascii="Bookman Old Style" w:hAnsi="Bookman Old Style"/>
          <w:spacing w:val="-3"/>
          <w:sz w:val="22"/>
          <w:szCs w:val="22"/>
        </w:rPr>
        <w:t>etve</w:t>
      </w:r>
      <w:r w:rsidRPr="00201A84">
        <w:rPr>
          <w:rFonts w:ascii="Bookman Old Style" w:hAnsi="Bookman Old Style"/>
          <w:spacing w:val="-3"/>
          <w:sz w:val="22"/>
          <w:szCs w:val="22"/>
        </w:rPr>
        <w:t xml:space="preserve"> ezek hatását csökkenteni, legalább két módszer alkalmazásával. A repedések kialakulásának megakadályozása érdekében a beton burkolatalapokat hézagolni és mikrorepeszteni akkor is kell, ha egyéb módszer vagy módszerek is alkalmazásra kerülnek. A hézagolással kapcsolatos szabályozást az e-UT 06.03.33</w:t>
      </w:r>
      <w:r w:rsidRPr="00201A84">
        <w:rPr>
          <w:rFonts w:ascii="Bookman Old Style" w:hAnsi="Bookman Old Style"/>
          <w:sz w:val="22"/>
          <w:szCs w:val="22"/>
        </w:rPr>
        <w:t xml:space="preserve"> (</w:t>
      </w:r>
      <w:r w:rsidR="00F052F8" w:rsidRPr="00201A84">
        <w:rPr>
          <w:rFonts w:ascii="Bookman Old Style" w:hAnsi="Bookman Old Style"/>
          <w:spacing w:val="-3"/>
          <w:sz w:val="22"/>
          <w:szCs w:val="22"/>
        </w:rPr>
        <w:t>ÚT 2-3.208)</w:t>
      </w:r>
      <w:r w:rsidRPr="00201A84">
        <w:rPr>
          <w:rFonts w:ascii="Bookman Old Style" w:hAnsi="Bookman Old Style"/>
          <w:spacing w:val="-3"/>
          <w:sz w:val="22"/>
          <w:szCs w:val="22"/>
        </w:rPr>
        <w:t xml:space="preserve"> 4.4 pontja tartalmazza </w:t>
      </w:r>
    </w:p>
    <w:p w:rsidR="00762C1F" w:rsidRPr="00201A84"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r w:rsidRPr="00201A84">
        <w:rPr>
          <w:rFonts w:ascii="Bookman Old Style" w:hAnsi="Bookman Old Style"/>
          <w:spacing w:val="-3"/>
          <w:sz w:val="22"/>
          <w:szCs w:val="22"/>
        </w:rPr>
        <w:t>A repedés kialakulás korlátozásának módszereit, a hézagképzés és a mikrorepesztés módját a hőmérséklet és a szilárdulás foly</w:t>
      </w:r>
      <w:r w:rsidR="00287E45" w:rsidRPr="00201A84">
        <w:rPr>
          <w:rFonts w:ascii="Bookman Old Style" w:hAnsi="Bookman Old Style"/>
          <w:spacing w:val="-3"/>
          <w:sz w:val="22"/>
          <w:szCs w:val="22"/>
        </w:rPr>
        <w:t>amatának függvényében a T</w:t>
      </w:r>
      <w:r w:rsidRPr="00201A84">
        <w:rPr>
          <w:rFonts w:ascii="Bookman Old Style" w:hAnsi="Bookman Old Style"/>
          <w:spacing w:val="-3"/>
          <w:sz w:val="22"/>
          <w:szCs w:val="22"/>
        </w:rPr>
        <w:t xml:space="preserve">echnológiai </w:t>
      </w:r>
      <w:r w:rsidR="00287E45" w:rsidRPr="00201A84">
        <w:rPr>
          <w:rFonts w:ascii="Bookman Old Style" w:hAnsi="Bookman Old Style"/>
          <w:spacing w:val="-3"/>
          <w:sz w:val="22"/>
          <w:szCs w:val="22"/>
        </w:rPr>
        <w:t>U</w:t>
      </w:r>
      <w:r w:rsidRPr="00201A84">
        <w:rPr>
          <w:rFonts w:ascii="Bookman Old Style" w:hAnsi="Bookman Old Style"/>
          <w:spacing w:val="-3"/>
          <w:sz w:val="22"/>
          <w:szCs w:val="22"/>
        </w:rPr>
        <w:t>tasításban részletesen le kell írni</w:t>
      </w:r>
      <w:r w:rsidR="00F052F8"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a Mérnökkel jóvá kell hagyatni. </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pPr>
        <w:pStyle w:val="Alfejezet2"/>
      </w:pPr>
      <w:bookmarkStart w:id="1250" w:name="_Toc348710754"/>
      <w:bookmarkStart w:id="1251" w:name="_Toc348891333"/>
      <w:bookmarkStart w:id="1252" w:name="_Toc349117835"/>
      <w:bookmarkStart w:id="1253" w:name="_Toc393217791"/>
      <w:bookmarkStart w:id="1254" w:name="_Toc393218225"/>
      <w:bookmarkStart w:id="1255" w:name="_Toc393220155"/>
      <w:bookmarkStart w:id="1256" w:name="_Toc494807952"/>
      <w:r w:rsidRPr="00201A84">
        <w:t>A következő réteg építésének feltételei</w:t>
      </w:r>
      <w:bookmarkEnd w:id="1250"/>
      <w:bookmarkEnd w:id="1251"/>
      <w:bookmarkEnd w:id="1252"/>
      <w:bookmarkEnd w:id="1253"/>
      <w:bookmarkEnd w:id="1254"/>
      <w:bookmarkEnd w:id="1255"/>
      <w:bookmarkEnd w:id="1256"/>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építési forgalom a beépítést követően legkorábban akkor veheti igénybe a burkolatalapot, és építhető meg a következő réteg, ha a keverékből készített próbatestek szilárdsága az előírt 28 napos szilárdság legalább 70 %-át igazoltan elérte. </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Ha a védelem ellenére, vagy egyéb okok miatt károsodott a felület, a következő réteg építése előtt a javítást a Mérnök által jóváhagyott Technológiai Utasítás alapján el kell végezni. A javítás történhet a laza részek eltávolításával, 3 cm-nél mélyebb hibahelyek esetén foltszerű javítással, nagyobb összefüggő felület esetén (25 m</w:t>
      </w:r>
      <w:r w:rsidRPr="00201A84">
        <w:rPr>
          <w:rFonts w:ascii="Bookman Old Style" w:hAnsi="Bookman Old Style"/>
          <w:spacing w:val="-3"/>
          <w:sz w:val="22"/>
          <w:szCs w:val="22"/>
          <w:vertAlign w:val="superscript"/>
        </w:rPr>
        <w:t>2</w:t>
      </w:r>
      <w:r w:rsidRPr="00201A84">
        <w:rPr>
          <w:rFonts w:ascii="Bookman Old Style" w:hAnsi="Bookman Old Style"/>
          <w:spacing w:val="-3"/>
          <w:sz w:val="22"/>
          <w:szCs w:val="22"/>
        </w:rPr>
        <w:t xml:space="preserve"> felett) a felület marásával és kiegyenlítésével, illetve az adott szakaszon a réteg cseréjével. </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Ha az építési forgalom miatt a burkolatalap a rétegvastagság 1/3 részénél mélyebben megrongálódik, akkor a hibás felületet teljes vastagságában ki kell cserélni. A megrongált részek kivágása során az oldalfalakat függőlegesre kell kiképezni.</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 xml:space="preserve">A javításra használt keverék szilárdsága az eredeti keverék szilárdságával egyezzen meg. Ha a romlást esetlegesen a földmű teherbírási elégtelensége okozza, akkor az okokat meg kell szüntetni. </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 j</w:t>
      </w:r>
      <w:r w:rsidR="00287E45" w:rsidRPr="00201A84">
        <w:rPr>
          <w:rFonts w:ascii="Bookman Old Style" w:hAnsi="Bookman Old Style"/>
          <w:spacing w:val="-3"/>
          <w:sz w:val="22"/>
          <w:szCs w:val="22"/>
        </w:rPr>
        <w:t>avítás módjáról minden esetben T</w:t>
      </w:r>
      <w:r w:rsidRPr="00201A84">
        <w:rPr>
          <w:rFonts w:ascii="Bookman Old Style" w:hAnsi="Bookman Old Style"/>
          <w:spacing w:val="-3"/>
          <w:sz w:val="22"/>
          <w:szCs w:val="22"/>
        </w:rPr>
        <w:t xml:space="preserve">echnológiai </w:t>
      </w:r>
      <w:r w:rsidR="00287E45" w:rsidRPr="00201A84">
        <w:rPr>
          <w:rFonts w:ascii="Bookman Old Style" w:hAnsi="Bookman Old Style"/>
          <w:spacing w:val="-3"/>
          <w:sz w:val="22"/>
          <w:szCs w:val="22"/>
        </w:rPr>
        <w:t>U</w:t>
      </w:r>
      <w:r w:rsidRPr="00201A84">
        <w:rPr>
          <w:rFonts w:ascii="Bookman Old Style" w:hAnsi="Bookman Old Style"/>
          <w:spacing w:val="-3"/>
          <w:sz w:val="22"/>
          <w:szCs w:val="22"/>
        </w:rPr>
        <w:t>tasítást kell készíteni és a Mérnökkel jóváhagyatni.</w:t>
      </w:r>
    </w:p>
    <w:p w:rsidR="00762C1F" w:rsidRPr="00201A84" w:rsidRDefault="00762C1F" w:rsidP="00762C1F">
      <w:pPr>
        <w:pStyle w:val="Szvegtrzs"/>
        <w:tabs>
          <w:tab w:val="left" w:pos="360"/>
          <w:tab w:val="left" w:pos="1260"/>
        </w:tabs>
        <w:ind w:right="-108"/>
        <w:jc w:val="both"/>
        <w:rPr>
          <w:rFonts w:ascii="Bookman Old Style" w:hAnsi="Bookman Old Style"/>
          <w:b/>
          <w:sz w:val="22"/>
          <w:szCs w:val="22"/>
        </w:rPr>
      </w:pPr>
    </w:p>
    <w:p w:rsidR="00762C1F" w:rsidRPr="00201A84" w:rsidRDefault="00762C1F">
      <w:pPr>
        <w:pStyle w:val="Alfejezet2"/>
      </w:pPr>
      <w:bookmarkStart w:id="1257" w:name="_Toc348710755"/>
      <w:bookmarkStart w:id="1258" w:name="_Toc348891334"/>
      <w:bookmarkStart w:id="1259" w:name="_Toc349117836"/>
      <w:bookmarkStart w:id="1260" w:name="_Toc393217792"/>
      <w:bookmarkStart w:id="1261" w:name="_Toc393218226"/>
      <w:bookmarkStart w:id="1262" w:name="_Toc393220156"/>
      <w:bookmarkStart w:id="1263" w:name="_Toc494807953"/>
      <w:r w:rsidRPr="00201A84">
        <w:t>Gyártásellenőrző és minősítő vizsgálatok</w:t>
      </w:r>
      <w:bookmarkEnd w:id="1257"/>
      <w:bookmarkEnd w:id="1258"/>
      <w:bookmarkEnd w:id="1259"/>
      <w:bookmarkEnd w:id="1260"/>
      <w:bookmarkEnd w:id="1261"/>
      <w:bookmarkEnd w:id="1262"/>
      <w:bookmarkEnd w:id="1263"/>
    </w:p>
    <w:p w:rsidR="00762C1F" w:rsidRPr="00201A84" w:rsidRDefault="00762C1F" w:rsidP="00762C1F">
      <w:pPr>
        <w:pStyle w:val="Szvegtrzs"/>
        <w:ind w:right="-108"/>
        <w:jc w:val="both"/>
        <w:rPr>
          <w:rFonts w:ascii="Bookman Old Style" w:hAnsi="Bookman Old Style"/>
          <w:b/>
          <w:sz w:val="22"/>
          <w:szCs w:val="22"/>
        </w:rPr>
      </w:pPr>
    </w:p>
    <w:p w:rsidR="00762C1F" w:rsidRPr="00201A84" w:rsidRDefault="00762C1F" w:rsidP="00762C1F">
      <w:pPr>
        <w:pStyle w:val="Szvegtrzs"/>
        <w:ind w:right="-108"/>
        <w:jc w:val="both"/>
        <w:rPr>
          <w:rFonts w:ascii="Bookman Old Style" w:hAnsi="Bookman Old Style"/>
          <w:sz w:val="22"/>
          <w:szCs w:val="22"/>
        </w:rPr>
      </w:pPr>
      <w:r w:rsidRPr="00201A84">
        <w:rPr>
          <w:rFonts w:ascii="Bookman Old Style" w:hAnsi="Bookman Old Style"/>
          <w:sz w:val="22"/>
          <w:szCs w:val="22"/>
        </w:rPr>
        <w:t>Az elkészített szerkezet, vagy szerkezeti részek minőségének megfelelőségét a kivitelezőnek gyártásellenőrző és minősítő vizsgálatokkal kell igazolnia. A gyártásellenőrző és a minősítő vizsgálatok megnevezését, gyakoriságát, módszerét az 1. táblázat részletezi. A kivitelező által végzett vizsgálatok akkor fogadhatók el a termék megfelelőségének igazolására, ha a termeléstől független akkreditált laboratóri</w:t>
      </w:r>
      <w:r w:rsidR="00AF3E97" w:rsidRPr="00201A84">
        <w:rPr>
          <w:rFonts w:ascii="Bookman Old Style" w:hAnsi="Bookman Old Style"/>
          <w:sz w:val="22"/>
          <w:szCs w:val="22"/>
        </w:rPr>
        <w:t>umban végezte a vizsgálatokat.</w:t>
      </w:r>
    </w:p>
    <w:p w:rsidR="00762C1F" w:rsidRPr="00201A84" w:rsidRDefault="00762C1F" w:rsidP="008130A3">
      <w:pPr>
        <w:pStyle w:val="Szvegtrzs"/>
        <w:numPr>
          <w:ilvl w:val="0"/>
          <w:numId w:val="27"/>
        </w:numPr>
        <w:ind w:right="-110"/>
        <w:jc w:val="both"/>
        <w:rPr>
          <w:rFonts w:ascii="Bookman Old Style" w:hAnsi="Bookman Old Style"/>
          <w:sz w:val="22"/>
          <w:szCs w:val="22"/>
        </w:rPr>
      </w:pPr>
      <w:r w:rsidRPr="00201A84">
        <w:rPr>
          <w:rFonts w:ascii="Bookman Old Style" w:hAnsi="Bookman Old Style"/>
          <w:sz w:val="22"/>
          <w:szCs w:val="22"/>
        </w:rPr>
        <w:t>táblázat</w:t>
      </w:r>
    </w:p>
    <w:p w:rsidR="00762C1F" w:rsidRPr="00201A84" w:rsidRDefault="00762C1F" w:rsidP="00762C1F">
      <w:pPr>
        <w:pStyle w:val="Szvegtrzs"/>
        <w:ind w:right="-110"/>
        <w:jc w:val="both"/>
        <w:rPr>
          <w:rFonts w:ascii="Bookman Old Style" w:hAnsi="Bookman Old Style"/>
          <w:sz w:val="22"/>
          <w:szCs w:val="22"/>
        </w:rPr>
      </w:pPr>
      <w:r w:rsidRPr="00201A84">
        <w:rPr>
          <w:rFonts w:ascii="Bookman Old Style" w:hAnsi="Bookman Old Style"/>
          <w:sz w:val="22"/>
          <w:szCs w:val="22"/>
        </w:rPr>
        <w:t>Gyártásellenőrző (Gy) minősítő (M) vizsgálatok</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96"/>
        <w:gridCol w:w="2304"/>
        <w:gridCol w:w="2700"/>
      </w:tblGrid>
      <w:tr w:rsidR="00762C1F" w:rsidRPr="00201A84" w:rsidTr="00762C1F">
        <w:trPr>
          <w:cantSplit/>
        </w:trPr>
        <w:tc>
          <w:tcPr>
            <w:tcW w:w="9610" w:type="dxa"/>
            <w:gridSpan w:val="4"/>
          </w:tcPr>
          <w:p w:rsidR="00762C1F" w:rsidRPr="00201A84" w:rsidRDefault="00762C1F" w:rsidP="00762C1F">
            <w:pPr>
              <w:pStyle w:val="Szvegtrzs"/>
              <w:ind w:right="-110"/>
              <w:jc w:val="both"/>
              <w:rPr>
                <w:rFonts w:ascii="Bookman Old Style" w:hAnsi="Bookman Old Style"/>
                <w:b/>
                <w:sz w:val="20"/>
                <w:szCs w:val="20"/>
              </w:rPr>
            </w:pPr>
            <w:r w:rsidRPr="00201A84">
              <w:rPr>
                <w:rFonts w:ascii="Bookman Old Style" w:hAnsi="Bookman Old Style"/>
                <w:b/>
                <w:sz w:val="20"/>
                <w:szCs w:val="20"/>
              </w:rPr>
              <w:t>Vizsgálatok</w:t>
            </w:r>
          </w:p>
        </w:tc>
      </w:tr>
      <w:tr w:rsidR="00762C1F" w:rsidRPr="00201A84" w:rsidTr="005C431D">
        <w:tc>
          <w:tcPr>
            <w:tcW w:w="2410" w:type="dxa"/>
          </w:tcPr>
          <w:p w:rsidR="00762C1F" w:rsidRPr="00201A84" w:rsidRDefault="00762C1F" w:rsidP="00762C1F">
            <w:pPr>
              <w:pStyle w:val="Szvegtrzs"/>
              <w:ind w:right="-110"/>
              <w:jc w:val="both"/>
              <w:rPr>
                <w:rFonts w:ascii="Bookman Old Style" w:hAnsi="Bookman Old Style"/>
                <w:b/>
                <w:sz w:val="20"/>
                <w:szCs w:val="20"/>
              </w:rPr>
            </w:pPr>
            <w:r w:rsidRPr="00201A84">
              <w:rPr>
                <w:rFonts w:ascii="Bookman Old Style" w:hAnsi="Bookman Old Style"/>
                <w:b/>
                <w:sz w:val="20"/>
                <w:szCs w:val="20"/>
              </w:rPr>
              <w:t>megnevezése</w:t>
            </w:r>
          </w:p>
        </w:tc>
        <w:tc>
          <w:tcPr>
            <w:tcW w:w="2196" w:type="dxa"/>
          </w:tcPr>
          <w:p w:rsidR="00762C1F" w:rsidRPr="00201A84" w:rsidRDefault="00762C1F" w:rsidP="00762C1F">
            <w:pPr>
              <w:pStyle w:val="Szvegtrzs"/>
              <w:ind w:right="-110"/>
              <w:jc w:val="both"/>
              <w:rPr>
                <w:rFonts w:ascii="Bookman Old Style" w:hAnsi="Bookman Old Style"/>
                <w:b/>
                <w:sz w:val="20"/>
                <w:szCs w:val="20"/>
              </w:rPr>
            </w:pPr>
            <w:r w:rsidRPr="00201A84">
              <w:rPr>
                <w:rFonts w:ascii="Bookman Old Style" w:hAnsi="Bookman Old Style"/>
                <w:b/>
                <w:sz w:val="20"/>
                <w:szCs w:val="20"/>
              </w:rPr>
              <w:t>jellege</w:t>
            </w:r>
          </w:p>
        </w:tc>
        <w:tc>
          <w:tcPr>
            <w:tcW w:w="2304" w:type="dxa"/>
          </w:tcPr>
          <w:p w:rsidR="00762C1F" w:rsidRPr="00201A84" w:rsidRDefault="00762C1F" w:rsidP="00762C1F">
            <w:pPr>
              <w:pStyle w:val="Szvegtrzs"/>
              <w:ind w:right="-110"/>
              <w:jc w:val="both"/>
              <w:rPr>
                <w:rFonts w:ascii="Bookman Old Style" w:hAnsi="Bookman Old Style"/>
                <w:b/>
                <w:sz w:val="20"/>
                <w:szCs w:val="20"/>
              </w:rPr>
            </w:pPr>
            <w:r w:rsidRPr="00201A84">
              <w:rPr>
                <w:rFonts w:ascii="Bookman Old Style" w:hAnsi="Bookman Old Style"/>
                <w:b/>
                <w:sz w:val="20"/>
                <w:szCs w:val="20"/>
              </w:rPr>
              <w:t>módszere</w:t>
            </w:r>
          </w:p>
        </w:tc>
        <w:tc>
          <w:tcPr>
            <w:tcW w:w="2700" w:type="dxa"/>
          </w:tcPr>
          <w:p w:rsidR="00762C1F" w:rsidRPr="00201A84" w:rsidRDefault="00426E30" w:rsidP="00762C1F">
            <w:pPr>
              <w:pStyle w:val="Szvegtrzs"/>
              <w:ind w:right="-110"/>
              <w:jc w:val="both"/>
              <w:rPr>
                <w:rFonts w:ascii="Bookman Old Style" w:hAnsi="Bookman Old Style"/>
                <w:b/>
                <w:sz w:val="20"/>
                <w:szCs w:val="20"/>
              </w:rPr>
            </w:pPr>
            <w:r w:rsidRPr="00870876">
              <w:rPr>
                <w:rFonts w:ascii="Bookman Old Style" w:hAnsi="Bookman Old Style"/>
                <w:b/>
                <w:sz w:val="20"/>
                <w:szCs w:val="20"/>
              </w:rPr>
              <w:t>G</w:t>
            </w:r>
            <w:r w:rsidR="00762C1F" w:rsidRPr="00201A84">
              <w:rPr>
                <w:rFonts w:ascii="Bookman Old Style" w:hAnsi="Bookman Old Style"/>
                <w:b/>
                <w:sz w:val="20"/>
                <w:szCs w:val="20"/>
              </w:rPr>
              <w:t>yakorisága</w:t>
            </w:r>
          </w:p>
        </w:tc>
      </w:tr>
      <w:tr w:rsidR="00762C1F" w:rsidRPr="00201A84" w:rsidTr="00762C1F">
        <w:trPr>
          <w:cantSplit/>
        </w:trPr>
        <w:tc>
          <w:tcPr>
            <w:tcW w:w="9610" w:type="dxa"/>
            <w:gridSpan w:val="4"/>
          </w:tcPr>
          <w:p w:rsidR="00762C1F" w:rsidRPr="00201A84" w:rsidRDefault="00762C1F" w:rsidP="00762C1F">
            <w:pPr>
              <w:pStyle w:val="Szvegtrzs"/>
              <w:ind w:right="-110"/>
              <w:jc w:val="both"/>
              <w:rPr>
                <w:rFonts w:ascii="Bookman Old Style" w:hAnsi="Bookman Old Style"/>
                <w:b/>
                <w:sz w:val="20"/>
                <w:szCs w:val="20"/>
              </w:rPr>
            </w:pPr>
            <w:r w:rsidRPr="00201A84">
              <w:rPr>
                <w:rFonts w:ascii="Bookman Old Style" w:hAnsi="Bookman Old Style"/>
                <w:b/>
                <w:sz w:val="20"/>
                <w:szCs w:val="20"/>
              </w:rPr>
              <w:t>Cement</w:t>
            </w:r>
          </w:p>
        </w:tc>
      </w:tr>
      <w:tr w:rsidR="00762C1F" w:rsidRPr="00201A84" w:rsidTr="005C431D">
        <w:trPr>
          <w:cantSplit/>
        </w:trPr>
        <w:tc>
          <w:tcPr>
            <w:tcW w:w="241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Megfelelőség vizsgálata</w:t>
            </w:r>
          </w:p>
        </w:tc>
        <w:tc>
          <w:tcPr>
            <w:tcW w:w="2196" w:type="dxa"/>
            <w:vMerge w:val="restart"/>
          </w:tcPr>
          <w:p w:rsidR="00762C1F" w:rsidRPr="00201A84" w:rsidRDefault="00762C1F" w:rsidP="005C431D">
            <w:pPr>
              <w:pStyle w:val="Szvegtrzs"/>
              <w:ind w:right="-110"/>
              <w:rPr>
                <w:rFonts w:ascii="Bookman Old Style" w:hAnsi="Bookman Old Style"/>
                <w:sz w:val="20"/>
                <w:szCs w:val="20"/>
              </w:rPr>
            </w:pPr>
          </w:p>
          <w:p w:rsidR="00762C1F" w:rsidRPr="00870876" w:rsidRDefault="00762C1F" w:rsidP="005C431D">
            <w:pPr>
              <w:pStyle w:val="Szvegtrzs"/>
              <w:ind w:right="-110"/>
              <w:rPr>
                <w:rFonts w:ascii="Bookman Old Style" w:hAnsi="Bookman Old Style"/>
                <w:sz w:val="20"/>
                <w:szCs w:val="20"/>
              </w:rPr>
            </w:pPr>
          </w:p>
          <w:p w:rsidR="00762C1F" w:rsidRPr="00201A84" w:rsidRDefault="00762C1F" w:rsidP="005C431D">
            <w:pPr>
              <w:pStyle w:val="Szvegtrzs"/>
              <w:ind w:right="-110"/>
              <w:rPr>
                <w:rFonts w:ascii="Bookman Old Style" w:hAnsi="Bookman Old Style"/>
                <w:sz w:val="20"/>
                <w:szCs w:val="20"/>
              </w:rPr>
            </w:pPr>
          </w:p>
          <w:p w:rsidR="00762C1F" w:rsidRPr="00201A84" w:rsidRDefault="00762C1F" w:rsidP="005C431D">
            <w:pPr>
              <w:pStyle w:val="Szvegtrzs"/>
              <w:ind w:right="-110"/>
              <w:rPr>
                <w:rFonts w:ascii="Bookman Old Style" w:hAnsi="Bookman Old Style"/>
                <w:sz w:val="20"/>
                <w:szCs w:val="20"/>
              </w:rPr>
            </w:pP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Gy</w:t>
            </w:r>
          </w:p>
        </w:tc>
        <w:tc>
          <w:tcPr>
            <w:tcW w:w="2304"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Gyártó nyilatkozata</w:t>
            </w:r>
          </w:p>
        </w:tc>
        <w:tc>
          <w:tcPr>
            <w:tcW w:w="270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Szállítmányonként</w:t>
            </w:r>
          </w:p>
        </w:tc>
      </w:tr>
      <w:tr w:rsidR="00762C1F" w:rsidRPr="00201A84" w:rsidTr="005C431D">
        <w:trPr>
          <w:cantSplit/>
        </w:trPr>
        <w:tc>
          <w:tcPr>
            <w:tcW w:w="241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Cement fizikai tulajdonságai:</w:t>
            </w: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 sűrűség</w:t>
            </w: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 fajlagos felület</w:t>
            </w:r>
          </w:p>
        </w:tc>
        <w:tc>
          <w:tcPr>
            <w:tcW w:w="2196" w:type="dxa"/>
            <w:vMerge/>
          </w:tcPr>
          <w:p w:rsidR="00762C1F" w:rsidRPr="00201A84" w:rsidRDefault="00762C1F" w:rsidP="005C431D">
            <w:pPr>
              <w:pStyle w:val="Szvegtrzs"/>
              <w:ind w:right="-110"/>
              <w:rPr>
                <w:rFonts w:ascii="Bookman Old Style" w:hAnsi="Bookman Old Style"/>
                <w:sz w:val="20"/>
                <w:szCs w:val="20"/>
              </w:rPr>
            </w:pPr>
          </w:p>
        </w:tc>
        <w:tc>
          <w:tcPr>
            <w:tcW w:w="2304" w:type="dxa"/>
          </w:tcPr>
          <w:p w:rsidR="00762C1F" w:rsidRPr="00201A84" w:rsidRDefault="00762C1F" w:rsidP="005C431D">
            <w:pPr>
              <w:pStyle w:val="Szvegtrzs"/>
              <w:ind w:right="-110"/>
              <w:rPr>
                <w:rFonts w:ascii="Bookman Old Style" w:hAnsi="Bookman Old Style"/>
                <w:sz w:val="20"/>
                <w:szCs w:val="20"/>
              </w:rPr>
            </w:pP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MSZ EN 196-6:2010</w:t>
            </w:r>
          </w:p>
        </w:tc>
        <w:tc>
          <w:tcPr>
            <w:tcW w:w="2700" w:type="dxa"/>
            <w:vMerge w:val="restart"/>
          </w:tcPr>
          <w:p w:rsidR="00762C1F" w:rsidRPr="00201A84" w:rsidRDefault="00762C1F" w:rsidP="005C431D">
            <w:pPr>
              <w:pStyle w:val="Szvegtrzs"/>
              <w:ind w:right="-110"/>
              <w:rPr>
                <w:rFonts w:ascii="Bookman Old Style" w:hAnsi="Bookman Old Style"/>
                <w:sz w:val="20"/>
                <w:szCs w:val="20"/>
              </w:rPr>
            </w:pP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Az alkalmassági vizsgálatnál egy alkalommal, egyébként a</w:t>
            </w:r>
          </w:p>
          <w:p w:rsidR="00762C1F" w:rsidRPr="00201A84" w:rsidRDefault="001C06A1" w:rsidP="005C431D">
            <w:pPr>
              <w:pStyle w:val="Szvegtrzs"/>
              <w:ind w:right="-110"/>
              <w:rPr>
                <w:rFonts w:ascii="Bookman Old Style" w:hAnsi="Bookman Old Style"/>
                <w:sz w:val="20"/>
                <w:szCs w:val="20"/>
              </w:rPr>
            </w:pPr>
            <w:r w:rsidRPr="00201A84">
              <w:rPr>
                <w:rFonts w:ascii="Bookman Old Style" w:hAnsi="Bookman Old Style"/>
                <w:sz w:val="20"/>
                <w:szCs w:val="20"/>
              </w:rPr>
              <w:t>teljesítménynyilatkozat</w:t>
            </w:r>
            <w:r w:rsidR="00762C1F" w:rsidRPr="00201A84">
              <w:rPr>
                <w:rFonts w:ascii="Bookman Old Style" w:hAnsi="Bookman Old Style"/>
                <w:sz w:val="20"/>
                <w:szCs w:val="20"/>
              </w:rPr>
              <w:t xml:space="preserve"> hiánya vagy gyanú</w:t>
            </w: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esetén</w:t>
            </w:r>
          </w:p>
        </w:tc>
      </w:tr>
      <w:tr w:rsidR="00762C1F" w:rsidRPr="00201A84" w:rsidTr="005C431D">
        <w:trPr>
          <w:cantSplit/>
        </w:trPr>
        <w:tc>
          <w:tcPr>
            <w:tcW w:w="241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 kötésidő</w:t>
            </w: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 térfogat-állandóság</w:t>
            </w:r>
          </w:p>
        </w:tc>
        <w:tc>
          <w:tcPr>
            <w:tcW w:w="2196" w:type="dxa"/>
            <w:vMerge/>
          </w:tcPr>
          <w:p w:rsidR="00762C1F" w:rsidRPr="00201A84" w:rsidRDefault="00762C1F" w:rsidP="005C431D">
            <w:pPr>
              <w:pStyle w:val="Szvegtrzs"/>
              <w:ind w:right="-110"/>
              <w:rPr>
                <w:rFonts w:ascii="Bookman Old Style" w:hAnsi="Bookman Old Style"/>
                <w:sz w:val="20"/>
                <w:szCs w:val="20"/>
              </w:rPr>
            </w:pPr>
          </w:p>
        </w:tc>
        <w:tc>
          <w:tcPr>
            <w:tcW w:w="2304"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MSZ EN 196-3:2005+A1:2009</w:t>
            </w:r>
          </w:p>
        </w:tc>
        <w:tc>
          <w:tcPr>
            <w:tcW w:w="2700" w:type="dxa"/>
            <w:vMerge/>
          </w:tcPr>
          <w:p w:rsidR="00762C1F" w:rsidRPr="00201A84" w:rsidRDefault="00762C1F" w:rsidP="005C431D">
            <w:pPr>
              <w:pStyle w:val="Szvegtrzs"/>
              <w:ind w:right="-110"/>
              <w:rPr>
                <w:rFonts w:ascii="Bookman Old Style" w:hAnsi="Bookman Old Style"/>
                <w:sz w:val="20"/>
                <w:szCs w:val="20"/>
              </w:rPr>
            </w:pPr>
          </w:p>
        </w:tc>
      </w:tr>
      <w:tr w:rsidR="00762C1F" w:rsidRPr="00201A84" w:rsidTr="005C431D">
        <w:trPr>
          <w:cantSplit/>
        </w:trPr>
        <w:tc>
          <w:tcPr>
            <w:tcW w:w="241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 nyomószilárdság</w:t>
            </w: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 húzószilárdság</w:t>
            </w:r>
          </w:p>
        </w:tc>
        <w:tc>
          <w:tcPr>
            <w:tcW w:w="2196" w:type="dxa"/>
            <w:vMerge/>
          </w:tcPr>
          <w:p w:rsidR="00762C1F" w:rsidRPr="00201A84" w:rsidRDefault="00762C1F" w:rsidP="005C431D">
            <w:pPr>
              <w:pStyle w:val="Szvegtrzs"/>
              <w:ind w:right="-110"/>
              <w:rPr>
                <w:rFonts w:ascii="Bookman Old Style" w:hAnsi="Bookman Old Style"/>
                <w:sz w:val="20"/>
                <w:szCs w:val="20"/>
              </w:rPr>
            </w:pPr>
          </w:p>
        </w:tc>
        <w:tc>
          <w:tcPr>
            <w:tcW w:w="2304"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MSZ EN 196-1:2005</w:t>
            </w:r>
          </w:p>
        </w:tc>
        <w:tc>
          <w:tcPr>
            <w:tcW w:w="2700" w:type="dxa"/>
            <w:vMerge/>
          </w:tcPr>
          <w:p w:rsidR="00762C1F" w:rsidRPr="00201A84" w:rsidRDefault="00762C1F" w:rsidP="005C431D">
            <w:pPr>
              <w:pStyle w:val="Szvegtrzs"/>
              <w:ind w:right="-110"/>
              <w:rPr>
                <w:rFonts w:ascii="Bookman Old Style" w:hAnsi="Bookman Old Style"/>
                <w:sz w:val="20"/>
                <w:szCs w:val="20"/>
              </w:rPr>
            </w:pPr>
          </w:p>
        </w:tc>
      </w:tr>
      <w:tr w:rsidR="00762C1F" w:rsidRPr="00201A84" w:rsidTr="00762C1F">
        <w:trPr>
          <w:cantSplit/>
        </w:trPr>
        <w:tc>
          <w:tcPr>
            <w:tcW w:w="9610" w:type="dxa"/>
            <w:gridSpan w:val="4"/>
          </w:tcPr>
          <w:p w:rsidR="00762C1F" w:rsidRPr="00201A84" w:rsidRDefault="00762C1F" w:rsidP="005C431D">
            <w:pPr>
              <w:pStyle w:val="Szvegtrzs"/>
              <w:ind w:right="-110"/>
              <w:rPr>
                <w:rFonts w:ascii="Bookman Old Style" w:hAnsi="Bookman Old Style"/>
                <w:b/>
                <w:sz w:val="20"/>
                <w:szCs w:val="20"/>
              </w:rPr>
            </w:pPr>
            <w:r w:rsidRPr="00201A84">
              <w:rPr>
                <w:rFonts w:ascii="Bookman Old Style" w:hAnsi="Bookman Old Style"/>
                <w:b/>
                <w:sz w:val="20"/>
                <w:szCs w:val="20"/>
              </w:rPr>
              <w:t>Adalékanyagok</w:t>
            </w:r>
          </w:p>
        </w:tc>
      </w:tr>
      <w:tr w:rsidR="00762C1F" w:rsidRPr="00201A84" w:rsidTr="005C431D">
        <w:trPr>
          <w:cantSplit/>
        </w:trPr>
        <w:tc>
          <w:tcPr>
            <w:tcW w:w="241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Anyagfrakciók szemmegoszlása</w:t>
            </w:r>
          </w:p>
        </w:tc>
        <w:tc>
          <w:tcPr>
            <w:tcW w:w="2196"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Gy</w:t>
            </w:r>
          </w:p>
        </w:tc>
        <w:tc>
          <w:tcPr>
            <w:tcW w:w="2304" w:type="dxa"/>
          </w:tcPr>
          <w:p w:rsidR="00762C1F" w:rsidRPr="00870876" w:rsidRDefault="00E753B1" w:rsidP="005C431D">
            <w:pPr>
              <w:pStyle w:val="Szvegtrzs"/>
              <w:ind w:right="109"/>
              <w:rPr>
                <w:rFonts w:ascii="Bookman Old Style" w:hAnsi="Bookman Old Style"/>
                <w:sz w:val="20"/>
                <w:szCs w:val="20"/>
              </w:rPr>
            </w:pPr>
            <w:r w:rsidRPr="00201A84">
              <w:rPr>
                <w:rFonts w:ascii="Bookman Old Style" w:hAnsi="Bookman Old Style"/>
                <w:sz w:val="20"/>
                <w:szCs w:val="20"/>
              </w:rPr>
              <w:t>MSZ EN 933-1:2012</w:t>
            </w:r>
          </w:p>
        </w:tc>
        <w:tc>
          <w:tcPr>
            <w:tcW w:w="270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Naponta, műszakonként</w:t>
            </w:r>
          </w:p>
        </w:tc>
      </w:tr>
      <w:tr w:rsidR="00762C1F" w:rsidRPr="00201A84" w:rsidTr="00762C1F">
        <w:trPr>
          <w:cantSplit/>
        </w:trPr>
        <w:tc>
          <w:tcPr>
            <w:tcW w:w="9610" w:type="dxa"/>
            <w:gridSpan w:val="4"/>
          </w:tcPr>
          <w:p w:rsidR="00762C1F" w:rsidRPr="00201A84" w:rsidRDefault="00762C1F" w:rsidP="005C431D">
            <w:pPr>
              <w:pStyle w:val="Szvegtrzs"/>
              <w:ind w:right="-110"/>
              <w:rPr>
                <w:rFonts w:ascii="Bookman Old Style" w:hAnsi="Bookman Old Style"/>
                <w:b/>
                <w:sz w:val="20"/>
                <w:szCs w:val="20"/>
              </w:rPr>
            </w:pPr>
            <w:r w:rsidRPr="00201A84">
              <w:rPr>
                <w:rFonts w:ascii="Bookman Old Style" w:hAnsi="Bookman Old Style"/>
                <w:b/>
                <w:sz w:val="20"/>
                <w:szCs w:val="20"/>
              </w:rPr>
              <w:t>Adalékanyag-keverék</w:t>
            </w:r>
          </w:p>
        </w:tc>
      </w:tr>
      <w:tr w:rsidR="00762C1F" w:rsidRPr="00201A84" w:rsidTr="005C431D">
        <w:trPr>
          <w:cantSplit/>
        </w:trPr>
        <w:tc>
          <w:tcPr>
            <w:tcW w:w="241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Adalékanyag-keverék 4 mm alatti részének:</w:t>
            </w:r>
          </w:p>
          <w:p w:rsidR="00762C1F" w:rsidRPr="00201A84" w:rsidRDefault="00762C1F"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 xml:space="preserve">iszap-, anyagtartalma   </w:t>
            </w:r>
          </w:p>
        </w:tc>
        <w:tc>
          <w:tcPr>
            <w:tcW w:w="2196" w:type="dxa"/>
          </w:tcPr>
          <w:p w:rsidR="00762C1F" w:rsidRPr="00870876" w:rsidRDefault="00762C1F" w:rsidP="005C431D">
            <w:pPr>
              <w:pStyle w:val="Szvegtrzs"/>
              <w:ind w:right="-110"/>
              <w:rPr>
                <w:rFonts w:ascii="Bookman Old Style" w:hAnsi="Bookman Old Style"/>
                <w:sz w:val="20"/>
                <w:szCs w:val="20"/>
              </w:rPr>
            </w:pP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M</w:t>
            </w:r>
          </w:p>
        </w:tc>
        <w:tc>
          <w:tcPr>
            <w:tcW w:w="2304"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MSZ EN 18288-2:1984</w:t>
            </w:r>
          </w:p>
        </w:tc>
        <w:tc>
          <w:tcPr>
            <w:tcW w:w="270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Naponta, műszakonként</w:t>
            </w:r>
          </w:p>
        </w:tc>
      </w:tr>
      <w:tr w:rsidR="00762C1F" w:rsidRPr="00201A84" w:rsidTr="00762C1F">
        <w:trPr>
          <w:cantSplit/>
        </w:trPr>
        <w:tc>
          <w:tcPr>
            <w:tcW w:w="9610" w:type="dxa"/>
            <w:gridSpan w:val="4"/>
          </w:tcPr>
          <w:p w:rsidR="00762C1F" w:rsidRPr="00201A84" w:rsidRDefault="00762C1F" w:rsidP="005C431D">
            <w:pPr>
              <w:pStyle w:val="Szvegtrzs"/>
              <w:ind w:right="-110"/>
              <w:rPr>
                <w:rFonts w:ascii="Bookman Old Style" w:hAnsi="Bookman Old Style"/>
                <w:b/>
                <w:sz w:val="20"/>
                <w:szCs w:val="20"/>
              </w:rPr>
            </w:pPr>
            <w:r w:rsidRPr="00201A84">
              <w:rPr>
                <w:rFonts w:ascii="Bookman Old Style" w:hAnsi="Bookman Old Style"/>
                <w:b/>
                <w:sz w:val="20"/>
                <w:szCs w:val="20"/>
              </w:rPr>
              <w:t>Adalékszerek</w:t>
            </w:r>
          </w:p>
        </w:tc>
      </w:tr>
      <w:tr w:rsidR="00762C1F" w:rsidRPr="00201A84" w:rsidTr="005C431D">
        <w:trPr>
          <w:cantSplit/>
        </w:trPr>
        <w:tc>
          <w:tcPr>
            <w:tcW w:w="241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Azonosító vizsgálatok</w:t>
            </w: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(sűrűség, szárazanyag-tartalom, viszkozitás, pH, szín, szag)</w:t>
            </w:r>
          </w:p>
        </w:tc>
        <w:tc>
          <w:tcPr>
            <w:tcW w:w="2196" w:type="dxa"/>
          </w:tcPr>
          <w:p w:rsidR="00762C1F" w:rsidRPr="00201A84" w:rsidRDefault="00762C1F" w:rsidP="005C431D">
            <w:pPr>
              <w:pStyle w:val="Szvegtrzs"/>
              <w:ind w:right="-110"/>
              <w:rPr>
                <w:rFonts w:ascii="Bookman Old Style" w:hAnsi="Bookman Old Style"/>
                <w:sz w:val="20"/>
                <w:szCs w:val="20"/>
              </w:rPr>
            </w:pPr>
          </w:p>
          <w:p w:rsidR="00762C1F" w:rsidRPr="00870876" w:rsidRDefault="00762C1F" w:rsidP="005C431D">
            <w:pPr>
              <w:pStyle w:val="Szvegtrzs"/>
              <w:ind w:right="-110"/>
              <w:rPr>
                <w:rFonts w:ascii="Bookman Old Style" w:hAnsi="Bookman Old Style"/>
                <w:sz w:val="20"/>
                <w:szCs w:val="20"/>
              </w:rPr>
            </w:pPr>
            <w:r w:rsidRPr="00870876">
              <w:rPr>
                <w:rFonts w:ascii="Bookman Old Style" w:hAnsi="Bookman Old Style"/>
                <w:sz w:val="20"/>
                <w:szCs w:val="20"/>
              </w:rPr>
              <w:t>Gy</w:t>
            </w:r>
          </w:p>
        </w:tc>
        <w:tc>
          <w:tcPr>
            <w:tcW w:w="2304" w:type="dxa"/>
          </w:tcPr>
          <w:p w:rsidR="00762C1F" w:rsidRPr="00201A84" w:rsidRDefault="00762C1F" w:rsidP="005C431D">
            <w:pPr>
              <w:pStyle w:val="Szvegtrzs"/>
              <w:ind w:right="-110"/>
              <w:rPr>
                <w:rFonts w:ascii="Bookman Old Style" w:hAnsi="Bookman Old Style"/>
                <w:sz w:val="20"/>
                <w:szCs w:val="20"/>
              </w:rPr>
            </w:pP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Alkalmazási engedély szerint</w:t>
            </w:r>
          </w:p>
        </w:tc>
        <w:tc>
          <w:tcPr>
            <w:tcW w:w="2700" w:type="dxa"/>
          </w:tcPr>
          <w:p w:rsidR="00762C1F" w:rsidRPr="00201A84" w:rsidRDefault="00762C1F" w:rsidP="005C431D">
            <w:pPr>
              <w:pStyle w:val="Szvegtrzs"/>
              <w:ind w:right="-110"/>
              <w:rPr>
                <w:rFonts w:ascii="Bookman Old Style" w:hAnsi="Bookman Old Style"/>
                <w:sz w:val="20"/>
                <w:szCs w:val="20"/>
              </w:rPr>
            </w:pP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Termékfajtánként és szállítmányonként ill</w:t>
            </w:r>
            <w:r w:rsidR="00F72B1B" w:rsidRPr="00201A84">
              <w:rPr>
                <w:rFonts w:ascii="Bookman Old Style" w:hAnsi="Bookman Old Style"/>
                <w:sz w:val="20"/>
                <w:szCs w:val="20"/>
              </w:rPr>
              <w:t>.</w:t>
            </w:r>
            <w:r w:rsidR="001C06A1" w:rsidRPr="00201A84">
              <w:rPr>
                <w:rFonts w:ascii="Bookman Old Style" w:hAnsi="Bookman Old Style"/>
                <w:sz w:val="20"/>
                <w:szCs w:val="20"/>
              </w:rPr>
              <w:t>teljesítménynyilatkozat</w:t>
            </w:r>
          </w:p>
        </w:tc>
      </w:tr>
      <w:tr w:rsidR="00762C1F" w:rsidRPr="00201A84" w:rsidTr="00762C1F">
        <w:trPr>
          <w:cantSplit/>
        </w:trPr>
        <w:tc>
          <w:tcPr>
            <w:tcW w:w="9610" w:type="dxa"/>
            <w:gridSpan w:val="4"/>
          </w:tcPr>
          <w:p w:rsidR="00762C1F" w:rsidRPr="00201A84" w:rsidRDefault="00762C1F" w:rsidP="005C431D">
            <w:pPr>
              <w:pStyle w:val="Szvegtrzs"/>
              <w:ind w:right="-110"/>
              <w:rPr>
                <w:rFonts w:ascii="Bookman Old Style" w:hAnsi="Bookman Old Style"/>
                <w:b/>
                <w:sz w:val="20"/>
                <w:szCs w:val="20"/>
              </w:rPr>
            </w:pPr>
            <w:r w:rsidRPr="00201A84">
              <w:rPr>
                <w:rFonts w:ascii="Bookman Old Style" w:hAnsi="Bookman Old Style"/>
                <w:b/>
                <w:sz w:val="20"/>
                <w:szCs w:val="20"/>
              </w:rPr>
              <w:t>Friss betonkeverék</w:t>
            </w:r>
          </w:p>
        </w:tc>
      </w:tr>
      <w:tr w:rsidR="00762C1F" w:rsidRPr="00201A84" w:rsidTr="005C431D">
        <w:trPr>
          <w:cantSplit/>
        </w:trPr>
        <w:tc>
          <w:tcPr>
            <w:tcW w:w="2410" w:type="dxa"/>
          </w:tcPr>
          <w:p w:rsidR="00762C1F" w:rsidRPr="00201A84" w:rsidRDefault="00762C1F" w:rsidP="008B6A75">
            <w:pPr>
              <w:pStyle w:val="Szvegtrzs"/>
              <w:numPr>
                <w:ilvl w:val="0"/>
                <w:numId w:val="7"/>
              </w:numPr>
              <w:tabs>
                <w:tab w:val="left" w:pos="-1440"/>
                <w:tab w:val="left" w:pos="-720"/>
                <w:tab w:val="left" w:pos="0"/>
                <w:tab w:val="left" w:pos="1718"/>
                <w:tab w:val="left" w:pos="2578"/>
                <w:tab w:val="left" w:pos="3096"/>
                <w:tab w:val="left" w:pos="5040"/>
              </w:tabs>
              <w:spacing w:after="0" w:line="360" w:lineRule="auto"/>
              <w:ind w:right="-110"/>
              <w:rPr>
                <w:rFonts w:ascii="Bookman Old Style" w:hAnsi="Bookman Old Style"/>
                <w:sz w:val="20"/>
                <w:szCs w:val="20"/>
              </w:rPr>
            </w:pPr>
            <w:r w:rsidRPr="00201A84">
              <w:rPr>
                <w:rFonts w:ascii="Bookman Old Style" w:hAnsi="Bookman Old Style"/>
                <w:sz w:val="20"/>
                <w:szCs w:val="20"/>
              </w:rPr>
              <w:t>testsűrűség</w:t>
            </w:r>
          </w:p>
          <w:p w:rsidR="00762C1F" w:rsidRPr="00201A84" w:rsidRDefault="00762C1F" w:rsidP="008B6A75">
            <w:pPr>
              <w:pStyle w:val="Szvegtrzs"/>
              <w:numPr>
                <w:ilvl w:val="0"/>
                <w:numId w:val="7"/>
              </w:numPr>
              <w:tabs>
                <w:tab w:val="left" w:pos="-1440"/>
                <w:tab w:val="left" w:pos="-720"/>
                <w:tab w:val="left" w:pos="0"/>
                <w:tab w:val="left" w:pos="1718"/>
                <w:tab w:val="left" w:pos="2578"/>
                <w:tab w:val="left" w:pos="3096"/>
                <w:tab w:val="left" w:pos="5040"/>
              </w:tabs>
              <w:spacing w:after="0"/>
              <w:ind w:right="-110"/>
              <w:rPr>
                <w:rFonts w:ascii="Bookman Old Style" w:hAnsi="Bookman Old Style"/>
                <w:sz w:val="20"/>
                <w:szCs w:val="20"/>
              </w:rPr>
            </w:pPr>
            <w:r w:rsidRPr="00201A84">
              <w:rPr>
                <w:rFonts w:ascii="Bookman Old Style" w:hAnsi="Bookman Old Style"/>
                <w:sz w:val="20"/>
                <w:szCs w:val="20"/>
              </w:rPr>
              <w:t>víztartalom, víz-cement tényező</w:t>
            </w:r>
          </w:p>
        </w:tc>
        <w:tc>
          <w:tcPr>
            <w:tcW w:w="2196"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Gy</w:t>
            </w:r>
          </w:p>
          <w:p w:rsidR="00762C1F" w:rsidRPr="00870876" w:rsidRDefault="00762C1F" w:rsidP="005C431D">
            <w:pPr>
              <w:pStyle w:val="Szvegtrzs"/>
              <w:spacing w:line="360" w:lineRule="auto"/>
              <w:ind w:right="-110"/>
              <w:rPr>
                <w:rFonts w:ascii="Bookman Old Style" w:hAnsi="Bookman Old Style"/>
                <w:sz w:val="20"/>
                <w:szCs w:val="20"/>
              </w:rPr>
            </w:pPr>
            <w:r w:rsidRPr="00870876">
              <w:rPr>
                <w:rFonts w:ascii="Bookman Old Style" w:hAnsi="Bookman Old Style"/>
                <w:sz w:val="20"/>
                <w:szCs w:val="20"/>
              </w:rPr>
              <w:t>M</w:t>
            </w:r>
          </w:p>
        </w:tc>
        <w:tc>
          <w:tcPr>
            <w:tcW w:w="2304"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MSZ EN 12350-6:2009</w:t>
            </w:r>
          </w:p>
          <w:p w:rsidR="00762C1F" w:rsidRPr="00201A84" w:rsidRDefault="00762C1F" w:rsidP="005C431D">
            <w:pPr>
              <w:pStyle w:val="Szvegtrzs"/>
              <w:spacing w:after="0"/>
              <w:ind w:right="-108"/>
              <w:rPr>
                <w:rFonts w:ascii="Bookman Old Style" w:hAnsi="Bookman Old Style"/>
                <w:sz w:val="20"/>
                <w:szCs w:val="20"/>
              </w:rPr>
            </w:pPr>
          </w:p>
          <w:p w:rsidR="00762C1F" w:rsidRPr="00201A84" w:rsidRDefault="00762C1F" w:rsidP="005C431D">
            <w:pPr>
              <w:pStyle w:val="Szvegtrzs"/>
              <w:spacing w:after="0"/>
              <w:ind w:right="-108"/>
              <w:rPr>
                <w:rFonts w:ascii="Bookman Old Style" w:hAnsi="Bookman Old Style"/>
                <w:sz w:val="20"/>
                <w:szCs w:val="20"/>
              </w:rPr>
            </w:pPr>
          </w:p>
          <w:p w:rsidR="00762C1F" w:rsidRPr="00201A84" w:rsidRDefault="00762C1F" w:rsidP="005C431D">
            <w:pPr>
              <w:pStyle w:val="Szvegtrzs"/>
              <w:spacing w:after="0"/>
              <w:ind w:right="-108"/>
              <w:rPr>
                <w:rFonts w:ascii="Bookman Old Style" w:hAnsi="Bookman Old Style"/>
                <w:sz w:val="20"/>
                <w:szCs w:val="20"/>
              </w:rPr>
            </w:pPr>
            <w:r w:rsidRPr="00201A84">
              <w:rPr>
                <w:rFonts w:ascii="Bookman Old Style" w:hAnsi="Bookman Old Style"/>
                <w:sz w:val="20"/>
                <w:szCs w:val="20"/>
              </w:rPr>
              <w:t>Tömegmérés szárítással</w:t>
            </w:r>
          </w:p>
        </w:tc>
        <w:tc>
          <w:tcPr>
            <w:tcW w:w="270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Próbatestek készítésekor</w:t>
            </w: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 xml:space="preserve">napi 1 </w:t>
            </w:r>
          </w:p>
        </w:tc>
      </w:tr>
      <w:tr w:rsidR="00762C1F" w:rsidRPr="00201A84" w:rsidTr="00762C1F">
        <w:trPr>
          <w:cantSplit/>
        </w:trPr>
        <w:tc>
          <w:tcPr>
            <w:tcW w:w="9610" w:type="dxa"/>
            <w:gridSpan w:val="4"/>
          </w:tcPr>
          <w:p w:rsidR="00762C1F" w:rsidRPr="00201A84" w:rsidRDefault="00762C1F" w:rsidP="005C431D">
            <w:pPr>
              <w:pStyle w:val="Szvegtrzs"/>
              <w:ind w:right="-110"/>
              <w:rPr>
                <w:rFonts w:ascii="Bookman Old Style" w:hAnsi="Bookman Old Style"/>
                <w:b/>
                <w:sz w:val="20"/>
                <w:szCs w:val="20"/>
              </w:rPr>
            </w:pPr>
            <w:r w:rsidRPr="00201A84">
              <w:rPr>
                <w:rFonts w:ascii="Bookman Old Style" w:hAnsi="Bookman Old Style"/>
                <w:b/>
                <w:sz w:val="20"/>
                <w:szCs w:val="20"/>
              </w:rPr>
              <w:t>Megszilárdult beton</w:t>
            </w:r>
          </w:p>
        </w:tc>
      </w:tr>
      <w:tr w:rsidR="00762C1F" w:rsidRPr="00201A84" w:rsidTr="005C431D">
        <w:trPr>
          <w:cantSplit/>
        </w:trPr>
        <w:tc>
          <w:tcPr>
            <w:tcW w:w="2410"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 xml:space="preserve">28 napos nyomószilárdság </w:t>
            </w:r>
          </w:p>
        </w:tc>
        <w:tc>
          <w:tcPr>
            <w:tcW w:w="2196" w:type="dxa"/>
          </w:tcPr>
          <w:p w:rsidR="00762C1F" w:rsidRPr="00201A84" w:rsidRDefault="00762C1F" w:rsidP="005C431D">
            <w:pPr>
              <w:pStyle w:val="Szvegtrzs"/>
              <w:ind w:right="-110"/>
              <w:rPr>
                <w:rFonts w:ascii="Bookman Old Style" w:hAnsi="Bookman Old Style"/>
                <w:sz w:val="20"/>
                <w:szCs w:val="20"/>
              </w:rPr>
            </w:pPr>
          </w:p>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Gy és M</w:t>
            </w:r>
          </w:p>
        </w:tc>
        <w:tc>
          <w:tcPr>
            <w:tcW w:w="2304" w:type="dxa"/>
          </w:tcPr>
          <w:p w:rsidR="00762C1F" w:rsidRPr="00870876" w:rsidRDefault="00762C1F" w:rsidP="005C431D">
            <w:pPr>
              <w:pStyle w:val="Szvegtrzs"/>
              <w:ind w:right="-110"/>
              <w:rPr>
                <w:rFonts w:ascii="Bookman Old Style" w:hAnsi="Bookman Old Style"/>
                <w:sz w:val="20"/>
                <w:szCs w:val="20"/>
              </w:rPr>
            </w:pPr>
            <w:r w:rsidRPr="00870876">
              <w:rPr>
                <w:rFonts w:ascii="Bookman Old Style" w:hAnsi="Bookman Old Style"/>
                <w:sz w:val="20"/>
                <w:szCs w:val="20"/>
              </w:rPr>
              <w:t>MSZ EN 12390-3:2009</w:t>
            </w:r>
          </w:p>
        </w:tc>
        <w:tc>
          <w:tcPr>
            <w:tcW w:w="2700" w:type="dxa"/>
            <w:shd w:val="clear" w:color="auto" w:fill="auto"/>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Egy sorozat (3 próbatesten mért érték = 1 eredmény), naponta, műszakonként</w:t>
            </w:r>
          </w:p>
        </w:tc>
      </w:tr>
    </w:tbl>
    <w:p w:rsidR="00762C1F" w:rsidRPr="00201A84" w:rsidRDefault="00762C1F" w:rsidP="00762C1F">
      <w:pPr>
        <w:jc w:val="both"/>
        <w:rPr>
          <w:rFonts w:ascii="Bookman Old Style" w:hAnsi="Bookman Old Style"/>
          <w:sz w:val="22"/>
          <w:szCs w:val="22"/>
        </w:rPr>
      </w:pPr>
    </w:p>
    <w:p w:rsidR="00303EBF" w:rsidRPr="00201A84" w:rsidRDefault="00303EBF" w:rsidP="00762C1F">
      <w:pPr>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447"/>
        <w:gridCol w:w="2159"/>
        <w:gridCol w:w="2303"/>
      </w:tblGrid>
      <w:tr w:rsidR="00762C1F" w:rsidRPr="00201A84" w:rsidTr="00762C1F">
        <w:trPr>
          <w:cantSplit/>
          <w:trHeight w:val="348"/>
        </w:trPr>
        <w:tc>
          <w:tcPr>
            <w:tcW w:w="9212" w:type="dxa"/>
            <w:gridSpan w:val="4"/>
          </w:tcPr>
          <w:p w:rsidR="00762C1F" w:rsidRPr="00201A84" w:rsidRDefault="00762C1F" w:rsidP="00762C1F">
            <w:pPr>
              <w:pStyle w:val="Szvegtrzs"/>
              <w:ind w:right="-110"/>
              <w:jc w:val="both"/>
              <w:rPr>
                <w:rFonts w:ascii="Bookman Old Style" w:hAnsi="Bookman Old Style"/>
                <w:b/>
                <w:sz w:val="20"/>
                <w:szCs w:val="20"/>
              </w:rPr>
            </w:pPr>
            <w:r w:rsidRPr="00201A84">
              <w:rPr>
                <w:rFonts w:ascii="Bookman Old Style" w:hAnsi="Bookman Old Style"/>
                <w:b/>
                <w:sz w:val="20"/>
                <w:szCs w:val="20"/>
              </w:rPr>
              <w:t>Betonburkolatalapok</w:t>
            </w:r>
          </w:p>
        </w:tc>
      </w:tr>
      <w:tr w:rsidR="00762C1F" w:rsidRPr="00201A84" w:rsidTr="00762C1F">
        <w:trPr>
          <w:cantSplit/>
          <w:trHeight w:val="743"/>
        </w:trPr>
        <w:tc>
          <w:tcPr>
            <w:tcW w:w="2303" w:type="dxa"/>
          </w:tcPr>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Tömörség</w:t>
            </w:r>
          </w:p>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Vastagság</w:t>
            </w:r>
          </w:p>
        </w:tc>
        <w:tc>
          <w:tcPr>
            <w:tcW w:w="2447" w:type="dxa"/>
            <w:vMerge w:val="restart"/>
            <w:shd w:val="clear" w:color="auto" w:fill="auto"/>
          </w:tcPr>
          <w:p w:rsidR="00762C1F" w:rsidRPr="00201A84" w:rsidRDefault="00762C1F" w:rsidP="00762C1F">
            <w:pPr>
              <w:pStyle w:val="Szvegtrzs"/>
              <w:ind w:right="-110"/>
              <w:jc w:val="both"/>
              <w:rPr>
                <w:rFonts w:ascii="Bookman Old Style" w:hAnsi="Bookman Old Style"/>
                <w:sz w:val="20"/>
                <w:szCs w:val="20"/>
              </w:rPr>
            </w:pPr>
          </w:p>
          <w:p w:rsidR="00762C1F" w:rsidRPr="00870876" w:rsidRDefault="00762C1F" w:rsidP="00762C1F">
            <w:pPr>
              <w:pStyle w:val="Szvegtrzs"/>
              <w:ind w:right="-110"/>
              <w:jc w:val="both"/>
              <w:rPr>
                <w:rFonts w:ascii="Bookman Old Style" w:hAnsi="Bookman Old Style"/>
                <w:sz w:val="20"/>
                <w:szCs w:val="20"/>
              </w:rPr>
            </w:pPr>
          </w:p>
          <w:p w:rsidR="00762C1F" w:rsidRPr="00201A84" w:rsidRDefault="00762C1F" w:rsidP="00762C1F">
            <w:pPr>
              <w:pStyle w:val="Szvegtrzs"/>
              <w:ind w:right="-110"/>
              <w:jc w:val="both"/>
              <w:rPr>
                <w:rFonts w:ascii="Bookman Old Style" w:hAnsi="Bookman Old Style"/>
                <w:sz w:val="20"/>
                <w:szCs w:val="20"/>
              </w:rPr>
            </w:pPr>
          </w:p>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M</w:t>
            </w:r>
          </w:p>
        </w:tc>
        <w:tc>
          <w:tcPr>
            <w:tcW w:w="2159" w:type="dxa"/>
            <w:shd w:val="clear" w:color="auto" w:fill="auto"/>
          </w:tcPr>
          <w:p w:rsidR="00762C1F" w:rsidRPr="00201A84" w:rsidRDefault="00762C1F" w:rsidP="00384E62">
            <w:pPr>
              <w:pStyle w:val="Szvegtrzs"/>
              <w:spacing w:after="0"/>
              <w:ind w:right="-108"/>
              <w:jc w:val="both"/>
              <w:rPr>
                <w:rFonts w:ascii="Bookman Old Style" w:hAnsi="Bookman Old Style"/>
                <w:spacing w:val="-3"/>
                <w:sz w:val="20"/>
                <w:szCs w:val="20"/>
              </w:rPr>
            </w:pPr>
            <w:r w:rsidRPr="00201A84">
              <w:rPr>
                <w:rFonts w:ascii="Bookman Old Style" w:hAnsi="Bookman Old Style"/>
                <w:spacing w:val="-3"/>
                <w:sz w:val="20"/>
                <w:szCs w:val="20"/>
              </w:rPr>
              <w:t>Fúrt mintákon</w:t>
            </w:r>
          </w:p>
          <w:p w:rsidR="005C431D" w:rsidRPr="00201A84" w:rsidRDefault="00762C1F" w:rsidP="00384E62">
            <w:pPr>
              <w:pStyle w:val="Szvegtrzs"/>
              <w:spacing w:after="0"/>
              <w:ind w:right="-108"/>
              <w:jc w:val="both"/>
              <w:rPr>
                <w:rFonts w:ascii="Bookman Old Style" w:hAnsi="Bookman Old Style"/>
                <w:spacing w:val="-3"/>
                <w:sz w:val="20"/>
                <w:szCs w:val="20"/>
              </w:rPr>
            </w:pPr>
            <w:r w:rsidRPr="00201A84">
              <w:rPr>
                <w:rFonts w:ascii="Bookman Old Style" w:hAnsi="Bookman Old Style"/>
                <w:spacing w:val="-3"/>
                <w:sz w:val="20"/>
                <w:szCs w:val="20"/>
              </w:rPr>
              <w:t>e-UT 06.03.33</w:t>
            </w:r>
          </w:p>
          <w:p w:rsidR="00762C1F" w:rsidRPr="00201A84" w:rsidRDefault="00762C1F" w:rsidP="00384E62">
            <w:pPr>
              <w:pStyle w:val="Szvegtrzs"/>
              <w:spacing w:after="0"/>
              <w:ind w:right="-108"/>
              <w:jc w:val="both"/>
              <w:rPr>
                <w:rFonts w:ascii="Bookman Old Style" w:hAnsi="Bookman Old Style"/>
                <w:spacing w:val="-3"/>
                <w:sz w:val="20"/>
                <w:szCs w:val="20"/>
              </w:rPr>
            </w:pPr>
            <w:r w:rsidRPr="00201A84">
              <w:rPr>
                <w:rFonts w:ascii="Bookman Old Style" w:hAnsi="Bookman Old Style"/>
                <w:sz w:val="20"/>
                <w:szCs w:val="20"/>
              </w:rPr>
              <w:t>(</w:t>
            </w:r>
            <w:r w:rsidRPr="00201A84">
              <w:rPr>
                <w:rFonts w:ascii="Bookman Old Style" w:hAnsi="Bookman Old Style"/>
                <w:spacing w:val="-3"/>
                <w:sz w:val="20"/>
                <w:szCs w:val="20"/>
              </w:rPr>
              <w:t>ÚT 2-3.208)</w:t>
            </w:r>
          </w:p>
          <w:p w:rsidR="005F000B" w:rsidRPr="00201A84" w:rsidRDefault="005F000B" w:rsidP="00384E62">
            <w:pPr>
              <w:pStyle w:val="Szvegtrzs"/>
              <w:spacing w:after="0"/>
              <w:ind w:right="-108"/>
              <w:jc w:val="both"/>
              <w:rPr>
                <w:rFonts w:ascii="Bookman Old Style" w:hAnsi="Bookman Old Style"/>
                <w:sz w:val="20"/>
                <w:szCs w:val="20"/>
              </w:rPr>
            </w:pPr>
            <w:r w:rsidRPr="00201A84">
              <w:rPr>
                <w:rFonts w:ascii="Bookman Old Style" w:hAnsi="Bookman Old Style"/>
                <w:sz w:val="20"/>
                <w:szCs w:val="20"/>
              </w:rPr>
              <w:t>MSZ EN 12390-7:2009</w:t>
            </w:r>
          </w:p>
        </w:tc>
        <w:tc>
          <w:tcPr>
            <w:tcW w:w="2303" w:type="dxa"/>
            <w:shd w:val="clear" w:color="auto" w:fill="auto"/>
          </w:tcPr>
          <w:p w:rsidR="00762C1F" w:rsidRPr="00201A84" w:rsidRDefault="00762C1F" w:rsidP="00762C1F">
            <w:pPr>
              <w:jc w:val="both"/>
              <w:rPr>
                <w:rFonts w:ascii="Bookman Old Style" w:hAnsi="Bookman Old Style"/>
                <w:sz w:val="20"/>
                <w:szCs w:val="20"/>
              </w:rPr>
            </w:pPr>
            <w:r w:rsidRPr="00201A84">
              <w:rPr>
                <w:rFonts w:ascii="Bookman Old Style" w:hAnsi="Bookman Old Style"/>
                <w:sz w:val="20"/>
                <w:szCs w:val="20"/>
              </w:rPr>
              <w:t>10000 m</w:t>
            </w:r>
            <w:r w:rsidRPr="00201A84">
              <w:rPr>
                <w:rFonts w:ascii="Bookman Old Style" w:hAnsi="Bookman Old Style"/>
                <w:sz w:val="20"/>
                <w:szCs w:val="20"/>
                <w:vertAlign w:val="superscript"/>
              </w:rPr>
              <w:t>2</w:t>
            </w:r>
            <w:r w:rsidRPr="00201A84">
              <w:rPr>
                <w:rFonts w:ascii="Bookman Old Style" w:hAnsi="Bookman Old Style"/>
                <w:sz w:val="20"/>
                <w:szCs w:val="20"/>
              </w:rPr>
              <w:t xml:space="preserve">-ként </w:t>
            </w:r>
          </w:p>
        </w:tc>
      </w:tr>
      <w:tr w:rsidR="00762C1F" w:rsidRPr="00201A84" w:rsidTr="00762C1F">
        <w:trPr>
          <w:cantSplit/>
          <w:trHeight w:val="742"/>
        </w:trPr>
        <w:tc>
          <w:tcPr>
            <w:tcW w:w="2303" w:type="dxa"/>
          </w:tcPr>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Vastagság</w:t>
            </w:r>
          </w:p>
        </w:tc>
        <w:tc>
          <w:tcPr>
            <w:tcW w:w="2447" w:type="dxa"/>
            <w:vMerge/>
            <w:shd w:val="clear" w:color="auto" w:fill="auto"/>
          </w:tcPr>
          <w:p w:rsidR="00762C1F" w:rsidRPr="00201A84" w:rsidRDefault="00762C1F" w:rsidP="00762C1F">
            <w:pPr>
              <w:pStyle w:val="Szvegtrzs"/>
              <w:ind w:right="-110"/>
              <w:jc w:val="both"/>
              <w:rPr>
                <w:rFonts w:ascii="Bookman Old Style" w:hAnsi="Bookman Old Style"/>
                <w:sz w:val="20"/>
                <w:szCs w:val="20"/>
              </w:rPr>
            </w:pPr>
          </w:p>
        </w:tc>
        <w:tc>
          <w:tcPr>
            <w:tcW w:w="2159" w:type="dxa"/>
            <w:shd w:val="clear" w:color="auto" w:fill="auto"/>
          </w:tcPr>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Mérővesszővel, szintezéssel,</w:t>
            </w:r>
          </w:p>
        </w:tc>
        <w:tc>
          <w:tcPr>
            <w:tcW w:w="2303" w:type="dxa"/>
            <w:shd w:val="clear" w:color="auto" w:fill="auto"/>
          </w:tcPr>
          <w:p w:rsidR="00762C1F" w:rsidRPr="00201A84" w:rsidRDefault="00762C1F" w:rsidP="005C431D">
            <w:pPr>
              <w:rPr>
                <w:rFonts w:ascii="Bookman Old Style" w:hAnsi="Bookman Old Style"/>
                <w:sz w:val="20"/>
                <w:szCs w:val="20"/>
              </w:rPr>
            </w:pPr>
            <w:r w:rsidRPr="00201A84">
              <w:rPr>
                <w:rFonts w:ascii="Bookman Old Style" w:hAnsi="Bookman Old Style"/>
                <w:sz w:val="20"/>
                <w:szCs w:val="20"/>
              </w:rPr>
              <w:t>Terv szerinti keresztszelvényekben mérve</w:t>
            </w:r>
          </w:p>
        </w:tc>
      </w:tr>
      <w:tr w:rsidR="00762C1F" w:rsidRPr="00201A84" w:rsidTr="00762C1F">
        <w:trPr>
          <w:cantSplit/>
        </w:trPr>
        <w:tc>
          <w:tcPr>
            <w:tcW w:w="2303" w:type="dxa"/>
          </w:tcPr>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Pályaszínt,</w:t>
            </w:r>
          </w:p>
        </w:tc>
        <w:tc>
          <w:tcPr>
            <w:tcW w:w="2447" w:type="dxa"/>
            <w:vMerge/>
            <w:shd w:val="clear" w:color="auto" w:fill="auto"/>
          </w:tcPr>
          <w:p w:rsidR="00762C1F" w:rsidRPr="00201A84" w:rsidRDefault="00762C1F" w:rsidP="00762C1F">
            <w:pPr>
              <w:pStyle w:val="Szvegtrzs"/>
              <w:ind w:right="-110"/>
              <w:jc w:val="both"/>
              <w:rPr>
                <w:rFonts w:ascii="Bookman Old Style" w:hAnsi="Bookman Old Style"/>
                <w:b/>
                <w:sz w:val="20"/>
                <w:szCs w:val="20"/>
              </w:rPr>
            </w:pPr>
          </w:p>
        </w:tc>
        <w:tc>
          <w:tcPr>
            <w:tcW w:w="2159" w:type="dxa"/>
          </w:tcPr>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Szintezéssel</w:t>
            </w:r>
          </w:p>
        </w:tc>
        <w:tc>
          <w:tcPr>
            <w:tcW w:w="2303"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Terv szerinti keresztszelvényekben</w:t>
            </w:r>
          </w:p>
        </w:tc>
      </w:tr>
      <w:tr w:rsidR="00762C1F" w:rsidRPr="00201A84" w:rsidTr="00762C1F">
        <w:trPr>
          <w:cantSplit/>
        </w:trPr>
        <w:tc>
          <w:tcPr>
            <w:tcW w:w="2303" w:type="dxa"/>
          </w:tcPr>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Keresztirányú esés</w:t>
            </w:r>
          </w:p>
        </w:tc>
        <w:tc>
          <w:tcPr>
            <w:tcW w:w="2447" w:type="dxa"/>
            <w:vMerge/>
            <w:shd w:val="clear" w:color="auto" w:fill="auto"/>
          </w:tcPr>
          <w:p w:rsidR="00762C1F" w:rsidRPr="00201A84" w:rsidRDefault="00762C1F" w:rsidP="00762C1F">
            <w:pPr>
              <w:pStyle w:val="Szvegtrzs"/>
              <w:ind w:right="-110"/>
              <w:jc w:val="both"/>
              <w:rPr>
                <w:rFonts w:ascii="Bookman Old Style" w:hAnsi="Bookman Old Style"/>
                <w:b/>
                <w:sz w:val="20"/>
                <w:szCs w:val="20"/>
              </w:rPr>
            </w:pPr>
          </w:p>
        </w:tc>
        <w:tc>
          <w:tcPr>
            <w:tcW w:w="2159" w:type="dxa"/>
          </w:tcPr>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Szintezéssel</w:t>
            </w:r>
          </w:p>
        </w:tc>
        <w:tc>
          <w:tcPr>
            <w:tcW w:w="2303"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Terv szerinti keresztszelvényekben</w:t>
            </w:r>
          </w:p>
        </w:tc>
      </w:tr>
      <w:tr w:rsidR="00762C1F" w:rsidRPr="00201A84" w:rsidTr="00762C1F">
        <w:trPr>
          <w:cantSplit/>
        </w:trPr>
        <w:tc>
          <w:tcPr>
            <w:tcW w:w="2303" w:type="dxa"/>
          </w:tcPr>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Szélesség</w:t>
            </w:r>
          </w:p>
        </w:tc>
        <w:tc>
          <w:tcPr>
            <w:tcW w:w="2447" w:type="dxa"/>
            <w:vMerge/>
            <w:shd w:val="clear" w:color="auto" w:fill="auto"/>
          </w:tcPr>
          <w:p w:rsidR="00762C1F" w:rsidRPr="00201A84" w:rsidRDefault="00762C1F" w:rsidP="00762C1F">
            <w:pPr>
              <w:pStyle w:val="Szvegtrzs"/>
              <w:ind w:right="-110"/>
              <w:jc w:val="both"/>
              <w:rPr>
                <w:rFonts w:ascii="Bookman Old Style" w:hAnsi="Bookman Old Style"/>
                <w:b/>
                <w:sz w:val="20"/>
                <w:szCs w:val="20"/>
              </w:rPr>
            </w:pPr>
          </w:p>
        </w:tc>
        <w:tc>
          <w:tcPr>
            <w:tcW w:w="2159" w:type="dxa"/>
          </w:tcPr>
          <w:p w:rsidR="00762C1F" w:rsidRPr="00201A84" w:rsidRDefault="00762C1F" w:rsidP="00762C1F">
            <w:pPr>
              <w:pStyle w:val="Szvegtrzs"/>
              <w:ind w:right="-110"/>
              <w:jc w:val="both"/>
              <w:rPr>
                <w:rFonts w:ascii="Bookman Old Style" w:hAnsi="Bookman Old Style"/>
                <w:sz w:val="20"/>
                <w:szCs w:val="20"/>
              </w:rPr>
            </w:pPr>
            <w:r w:rsidRPr="00201A84">
              <w:rPr>
                <w:rFonts w:ascii="Bookman Old Style" w:hAnsi="Bookman Old Style"/>
                <w:sz w:val="20"/>
                <w:szCs w:val="20"/>
              </w:rPr>
              <w:t>Hosszmérés</w:t>
            </w:r>
          </w:p>
        </w:tc>
        <w:tc>
          <w:tcPr>
            <w:tcW w:w="2303" w:type="dxa"/>
          </w:tcPr>
          <w:p w:rsidR="00762C1F" w:rsidRPr="00201A84" w:rsidRDefault="00762C1F" w:rsidP="005C431D">
            <w:pPr>
              <w:pStyle w:val="Szvegtrzs"/>
              <w:ind w:right="-110"/>
              <w:rPr>
                <w:rFonts w:ascii="Bookman Old Style" w:hAnsi="Bookman Old Style"/>
                <w:sz w:val="20"/>
                <w:szCs w:val="20"/>
              </w:rPr>
            </w:pPr>
            <w:r w:rsidRPr="00201A84">
              <w:rPr>
                <w:rFonts w:ascii="Bookman Old Style" w:hAnsi="Bookman Old Style"/>
                <w:sz w:val="20"/>
                <w:szCs w:val="20"/>
              </w:rPr>
              <w:t>Terv szerinti keresztszelvényekben</w:t>
            </w:r>
          </w:p>
        </w:tc>
      </w:tr>
    </w:tbl>
    <w:p w:rsidR="00762C1F" w:rsidRPr="00201A84" w:rsidRDefault="00762C1F" w:rsidP="00762C1F">
      <w:pPr>
        <w:tabs>
          <w:tab w:val="left" w:pos="0"/>
        </w:tabs>
        <w:ind w:right="-110"/>
        <w:jc w:val="both"/>
        <w:rPr>
          <w:rFonts w:ascii="Bookman Old Style" w:hAnsi="Bookman Old Style"/>
          <w:b/>
          <w:sz w:val="22"/>
          <w:szCs w:val="22"/>
        </w:rPr>
      </w:pPr>
    </w:p>
    <w:p w:rsidR="00762C1F" w:rsidRPr="00201A84" w:rsidRDefault="00762C1F">
      <w:pPr>
        <w:pStyle w:val="Alfejezet2"/>
      </w:pPr>
      <w:bookmarkStart w:id="1264" w:name="_Toc348710756"/>
      <w:bookmarkStart w:id="1265" w:name="_Toc348891335"/>
      <w:bookmarkStart w:id="1266" w:name="_Toc349117837"/>
      <w:bookmarkStart w:id="1267" w:name="_Toc393217793"/>
      <w:bookmarkStart w:id="1268" w:name="_Toc393218227"/>
      <w:bookmarkStart w:id="1269" w:name="_Toc393220157"/>
      <w:bookmarkStart w:id="1270" w:name="_Toc494807954"/>
      <w:r w:rsidRPr="00201A84">
        <w:t>Minőségi követelmények</w:t>
      </w:r>
      <w:bookmarkEnd w:id="1264"/>
      <w:bookmarkEnd w:id="1265"/>
      <w:bookmarkEnd w:id="1266"/>
      <w:bookmarkEnd w:id="1267"/>
      <w:bookmarkEnd w:id="1268"/>
      <w:bookmarkEnd w:id="1269"/>
      <w:bookmarkEnd w:id="1270"/>
    </w:p>
    <w:p w:rsidR="00762C1F" w:rsidRPr="00870876" w:rsidRDefault="00F052F8" w:rsidP="00762C1F">
      <w:pPr>
        <w:tabs>
          <w:tab w:val="left" w:pos="0"/>
        </w:tabs>
        <w:ind w:right="-110"/>
        <w:jc w:val="both"/>
        <w:rPr>
          <w:rFonts w:ascii="Bookman Old Style" w:hAnsi="Bookman Old Style"/>
          <w:sz w:val="22"/>
          <w:szCs w:val="22"/>
        </w:rPr>
      </w:pP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00762C1F" w:rsidRPr="00870876">
        <w:rPr>
          <w:rFonts w:ascii="Bookman Old Style" w:hAnsi="Bookman Old Style"/>
          <w:sz w:val="22"/>
          <w:szCs w:val="22"/>
        </w:rPr>
        <w:t>2. táblázat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370"/>
        <w:gridCol w:w="2024"/>
        <w:gridCol w:w="2268"/>
      </w:tblGrid>
      <w:tr w:rsidR="00762C1F" w:rsidRPr="00201A84" w:rsidTr="002063EC">
        <w:tc>
          <w:tcPr>
            <w:tcW w:w="2103" w:type="dxa"/>
            <w:shd w:val="clear" w:color="auto" w:fill="auto"/>
          </w:tcPr>
          <w:p w:rsidR="00762C1F" w:rsidRPr="00201A84" w:rsidRDefault="00762C1F" w:rsidP="002063EC">
            <w:pPr>
              <w:tabs>
                <w:tab w:val="left" w:pos="0"/>
              </w:tabs>
              <w:ind w:right="-110"/>
              <w:jc w:val="both"/>
              <w:rPr>
                <w:rFonts w:ascii="Bookman Old Style" w:hAnsi="Bookman Old Style"/>
                <w:b/>
                <w:sz w:val="20"/>
                <w:szCs w:val="20"/>
              </w:rPr>
            </w:pPr>
            <w:r w:rsidRPr="00201A84">
              <w:rPr>
                <w:rFonts w:ascii="Bookman Old Style" w:hAnsi="Bookman Old Style"/>
                <w:b/>
                <w:sz w:val="20"/>
                <w:szCs w:val="20"/>
              </w:rPr>
              <w:t>Vizsgált jellemző</w:t>
            </w:r>
          </w:p>
        </w:tc>
        <w:tc>
          <w:tcPr>
            <w:tcW w:w="2505" w:type="dxa"/>
            <w:shd w:val="clear" w:color="auto" w:fill="auto"/>
          </w:tcPr>
          <w:p w:rsidR="00762C1F" w:rsidRPr="00201A84" w:rsidRDefault="00762C1F" w:rsidP="002063EC">
            <w:pPr>
              <w:tabs>
                <w:tab w:val="left" w:pos="0"/>
              </w:tabs>
              <w:ind w:right="-110"/>
              <w:jc w:val="both"/>
              <w:rPr>
                <w:rFonts w:ascii="Bookman Old Style" w:hAnsi="Bookman Old Style"/>
                <w:b/>
                <w:sz w:val="20"/>
                <w:szCs w:val="20"/>
              </w:rPr>
            </w:pPr>
            <w:r w:rsidRPr="00201A84">
              <w:rPr>
                <w:rFonts w:ascii="Bookman Old Style" w:hAnsi="Bookman Old Style"/>
                <w:b/>
                <w:sz w:val="20"/>
                <w:szCs w:val="20"/>
              </w:rPr>
              <w:t>Tulajdonság megnevezése</w:t>
            </w:r>
          </w:p>
        </w:tc>
        <w:tc>
          <w:tcPr>
            <w:tcW w:w="2160" w:type="dxa"/>
            <w:shd w:val="clear" w:color="auto" w:fill="auto"/>
          </w:tcPr>
          <w:p w:rsidR="00762C1F" w:rsidRPr="00201A84" w:rsidRDefault="00762C1F" w:rsidP="002063EC">
            <w:pPr>
              <w:tabs>
                <w:tab w:val="left" w:pos="0"/>
              </w:tabs>
              <w:ind w:right="-110"/>
              <w:jc w:val="both"/>
              <w:rPr>
                <w:rFonts w:ascii="Bookman Old Style" w:hAnsi="Bookman Old Style"/>
                <w:b/>
                <w:sz w:val="20"/>
                <w:szCs w:val="20"/>
              </w:rPr>
            </w:pPr>
            <w:r w:rsidRPr="00201A84">
              <w:rPr>
                <w:rFonts w:ascii="Bookman Old Style" w:hAnsi="Bookman Old Style"/>
                <w:b/>
                <w:sz w:val="20"/>
                <w:szCs w:val="20"/>
              </w:rPr>
              <w:t>Előírt érték</w:t>
            </w:r>
          </w:p>
        </w:tc>
        <w:tc>
          <w:tcPr>
            <w:tcW w:w="2520" w:type="dxa"/>
            <w:shd w:val="clear" w:color="auto" w:fill="auto"/>
          </w:tcPr>
          <w:p w:rsidR="00762C1F" w:rsidRPr="00201A84" w:rsidRDefault="00762C1F" w:rsidP="002063EC">
            <w:pPr>
              <w:tabs>
                <w:tab w:val="left" w:pos="0"/>
              </w:tabs>
              <w:ind w:right="-110"/>
              <w:jc w:val="both"/>
              <w:rPr>
                <w:rFonts w:ascii="Bookman Old Style" w:hAnsi="Bookman Old Style"/>
                <w:b/>
                <w:sz w:val="20"/>
                <w:szCs w:val="20"/>
              </w:rPr>
            </w:pPr>
            <w:r w:rsidRPr="00201A84">
              <w:rPr>
                <w:rFonts w:ascii="Bookman Old Style" w:hAnsi="Bookman Old Style"/>
                <w:b/>
                <w:sz w:val="20"/>
                <w:szCs w:val="20"/>
              </w:rPr>
              <w:t>Tűrés</w:t>
            </w:r>
          </w:p>
        </w:tc>
      </w:tr>
      <w:tr w:rsidR="00762C1F" w:rsidRPr="00201A84" w:rsidTr="002063EC">
        <w:tc>
          <w:tcPr>
            <w:tcW w:w="2103" w:type="dxa"/>
            <w:vMerge w:val="restart"/>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Beton adalékanyagának szemeloszlása</w:t>
            </w:r>
          </w:p>
        </w:tc>
        <w:tc>
          <w:tcPr>
            <w:tcW w:w="2505"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0,063 mm-nél kisebb szemnagyságú anyag mennyisége</w:t>
            </w:r>
          </w:p>
        </w:tc>
        <w:tc>
          <w:tcPr>
            <w:tcW w:w="216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Keverési utasítás szerint</w:t>
            </w:r>
          </w:p>
        </w:tc>
        <w:tc>
          <w:tcPr>
            <w:tcW w:w="2520" w:type="dxa"/>
            <w:shd w:val="clear" w:color="auto" w:fill="auto"/>
          </w:tcPr>
          <w:p w:rsidR="00762C1F" w:rsidRPr="00870876" w:rsidRDefault="00762C1F" w:rsidP="002063EC">
            <w:pPr>
              <w:tabs>
                <w:tab w:val="left" w:pos="0"/>
              </w:tabs>
              <w:ind w:right="-110"/>
              <w:rPr>
                <w:rFonts w:ascii="Bookman Old Style" w:hAnsi="Bookman Old Style"/>
                <w:sz w:val="20"/>
                <w:szCs w:val="20"/>
              </w:rPr>
            </w:pPr>
            <w:r w:rsidRPr="00870876">
              <w:rPr>
                <w:rFonts w:ascii="Bookman Old Style" w:hAnsi="Bookman Old Style"/>
                <w:sz w:val="20"/>
                <w:szCs w:val="20"/>
              </w:rPr>
              <w:t>≤ 3 (abszolút) m%</w:t>
            </w:r>
          </w:p>
        </w:tc>
      </w:tr>
      <w:tr w:rsidR="00762C1F" w:rsidRPr="00201A84" w:rsidTr="002063EC">
        <w:tc>
          <w:tcPr>
            <w:tcW w:w="2103" w:type="dxa"/>
            <w:vMerge/>
            <w:shd w:val="clear" w:color="auto" w:fill="auto"/>
          </w:tcPr>
          <w:p w:rsidR="00762C1F" w:rsidRPr="00201A84" w:rsidRDefault="00762C1F" w:rsidP="002063EC">
            <w:pPr>
              <w:tabs>
                <w:tab w:val="left" w:pos="0"/>
              </w:tabs>
              <w:ind w:right="-110"/>
              <w:rPr>
                <w:rFonts w:ascii="Bookman Old Style" w:hAnsi="Bookman Old Style"/>
                <w:sz w:val="20"/>
                <w:szCs w:val="20"/>
              </w:rPr>
            </w:pPr>
          </w:p>
        </w:tc>
        <w:tc>
          <w:tcPr>
            <w:tcW w:w="2505"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Finomsági mérőszám</w:t>
            </w:r>
          </w:p>
        </w:tc>
        <w:tc>
          <w:tcPr>
            <w:tcW w:w="216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Alkalmassági vizsgálat szerint</w:t>
            </w:r>
          </w:p>
        </w:tc>
        <w:tc>
          <w:tcPr>
            <w:tcW w:w="252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 0,5</w:t>
            </w:r>
          </w:p>
        </w:tc>
      </w:tr>
      <w:tr w:rsidR="00762C1F" w:rsidRPr="00201A84" w:rsidTr="002063EC">
        <w:trPr>
          <w:trHeight w:val="602"/>
        </w:trPr>
        <w:tc>
          <w:tcPr>
            <w:tcW w:w="2103"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Beton összetétele</w:t>
            </w:r>
          </w:p>
          <w:p w:rsidR="00762C1F" w:rsidRPr="00201A84" w:rsidRDefault="00762C1F" w:rsidP="005C431D">
            <w:pPr>
              <w:rPr>
                <w:rFonts w:ascii="Bookman Old Style" w:hAnsi="Bookman Old Style"/>
                <w:sz w:val="20"/>
                <w:szCs w:val="20"/>
              </w:rPr>
            </w:pPr>
          </w:p>
        </w:tc>
        <w:tc>
          <w:tcPr>
            <w:tcW w:w="2505" w:type="dxa"/>
            <w:shd w:val="clear" w:color="auto" w:fill="auto"/>
          </w:tcPr>
          <w:p w:rsidR="00762C1F" w:rsidRPr="00870876"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Víz-ceme</w:t>
            </w:r>
            <w:r w:rsidRPr="00870876">
              <w:rPr>
                <w:rFonts w:ascii="Bookman Old Style" w:hAnsi="Bookman Old Style"/>
                <w:sz w:val="20"/>
                <w:szCs w:val="20"/>
              </w:rPr>
              <w:t>nt tényező</w:t>
            </w:r>
          </w:p>
        </w:tc>
        <w:tc>
          <w:tcPr>
            <w:tcW w:w="216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Keverési utasítás</w:t>
            </w:r>
          </w:p>
        </w:tc>
        <w:tc>
          <w:tcPr>
            <w:tcW w:w="252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+0,05</w:t>
            </w:r>
          </w:p>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Negatív nincs korlátozva</w:t>
            </w:r>
          </w:p>
        </w:tc>
      </w:tr>
      <w:tr w:rsidR="00762C1F" w:rsidRPr="00201A84" w:rsidTr="002063EC">
        <w:trPr>
          <w:trHeight w:val="820"/>
        </w:trPr>
        <w:tc>
          <w:tcPr>
            <w:tcW w:w="2103"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Beton nyomószilárdsága</w:t>
            </w:r>
          </w:p>
        </w:tc>
        <w:tc>
          <w:tcPr>
            <w:tcW w:w="2505"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Nyomószilárdság</w:t>
            </w:r>
          </w:p>
          <w:p w:rsidR="00762C1F" w:rsidRPr="00201A84" w:rsidRDefault="00762C1F" w:rsidP="002063EC">
            <w:pPr>
              <w:tabs>
                <w:tab w:val="left" w:pos="0"/>
              </w:tabs>
              <w:ind w:right="-110"/>
              <w:rPr>
                <w:rFonts w:ascii="Bookman Old Style" w:hAnsi="Bookman Old Style"/>
                <w:sz w:val="20"/>
                <w:szCs w:val="20"/>
              </w:rPr>
            </w:pPr>
          </w:p>
        </w:tc>
        <w:tc>
          <w:tcPr>
            <w:tcW w:w="2160" w:type="dxa"/>
            <w:shd w:val="clear" w:color="auto" w:fill="auto"/>
          </w:tcPr>
          <w:p w:rsidR="00384E62" w:rsidRPr="00201A84" w:rsidRDefault="00762C1F" w:rsidP="002063EC">
            <w:pPr>
              <w:tabs>
                <w:tab w:val="left" w:pos="0"/>
              </w:tabs>
              <w:ind w:right="-110"/>
              <w:rPr>
                <w:rFonts w:ascii="Bookman Old Style" w:hAnsi="Bookman Old Style"/>
                <w:spacing w:val="-3"/>
                <w:sz w:val="20"/>
                <w:szCs w:val="20"/>
              </w:rPr>
            </w:pPr>
            <w:r w:rsidRPr="00870876">
              <w:rPr>
                <w:rFonts w:ascii="Bookman Old Style" w:hAnsi="Bookman Old Style"/>
                <w:spacing w:val="-3"/>
                <w:sz w:val="20"/>
                <w:szCs w:val="20"/>
              </w:rPr>
              <w:t>e-UT 06.03.33</w:t>
            </w:r>
          </w:p>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(ÚT 2-3.-208)</w:t>
            </w:r>
          </w:p>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1.táblázat szerint.</w:t>
            </w:r>
          </w:p>
        </w:tc>
        <w:tc>
          <w:tcPr>
            <w:tcW w:w="2520" w:type="dxa"/>
            <w:shd w:val="clear" w:color="auto" w:fill="auto"/>
          </w:tcPr>
          <w:p w:rsidR="00384E62" w:rsidRPr="00201A84" w:rsidRDefault="00762C1F" w:rsidP="002063EC">
            <w:pPr>
              <w:tabs>
                <w:tab w:val="left" w:pos="0"/>
              </w:tabs>
              <w:ind w:right="-110"/>
              <w:rPr>
                <w:rFonts w:ascii="Bookman Old Style" w:hAnsi="Bookman Old Style"/>
                <w:spacing w:val="-3"/>
                <w:sz w:val="20"/>
                <w:szCs w:val="20"/>
              </w:rPr>
            </w:pPr>
            <w:r w:rsidRPr="00201A84">
              <w:rPr>
                <w:rFonts w:ascii="Bookman Old Style" w:hAnsi="Bookman Old Style"/>
                <w:spacing w:val="-3"/>
                <w:sz w:val="20"/>
                <w:szCs w:val="20"/>
              </w:rPr>
              <w:t>e-UT 06.03.33</w:t>
            </w:r>
          </w:p>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 xml:space="preserve"> (ÚT 2-3.-208) </w:t>
            </w:r>
          </w:p>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2.táblázat szerint.</w:t>
            </w:r>
          </w:p>
        </w:tc>
      </w:tr>
      <w:tr w:rsidR="00762C1F" w:rsidRPr="00201A84" w:rsidTr="002063EC">
        <w:trPr>
          <w:trHeight w:val="488"/>
        </w:trPr>
        <w:tc>
          <w:tcPr>
            <w:tcW w:w="2103" w:type="dxa"/>
            <w:vMerge w:val="restart"/>
            <w:shd w:val="clear" w:color="auto" w:fill="auto"/>
          </w:tcPr>
          <w:p w:rsidR="00762C1F" w:rsidRPr="00201A84" w:rsidRDefault="00762C1F" w:rsidP="002063EC">
            <w:pPr>
              <w:tabs>
                <w:tab w:val="left" w:pos="0"/>
              </w:tabs>
              <w:ind w:right="-110"/>
              <w:rPr>
                <w:rFonts w:ascii="Bookman Old Style" w:hAnsi="Bookman Old Style"/>
                <w:sz w:val="20"/>
                <w:szCs w:val="20"/>
              </w:rPr>
            </w:pPr>
          </w:p>
          <w:p w:rsidR="00762C1F" w:rsidRPr="00201A84" w:rsidRDefault="00762C1F" w:rsidP="002063EC">
            <w:pPr>
              <w:tabs>
                <w:tab w:val="left" w:pos="0"/>
              </w:tabs>
              <w:ind w:right="-110"/>
              <w:rPr>
                <w:rFonts w:ascii="Bookman Old Style" w:hAnsi="Bookman Old Style"/>
                <w:sz w:val="20"/>
                <w:szCs w:val="20"/>
              </w:rPr>
            </w:pPr>
          </w:p>
          <w:p w:rsidR="00762C1F" w:rsidRPr="00201A84" w:rsidRDefault="00762C1F" w:rsidP="002063EC">
            <w:pPr>
              <w:tabs>
                <w:tab w:val="left" w:pos="0"/>
              </w:tabs>
              <w:ind w:right="-110"/>
              <w:rPr>
                <w:rFonts w:ascii="Bookman Old Style" w:hAnsi="Bookman Old Style"/>
                <w:sz w:val="20"/>
                <w:szCs w:val="20"/>
              </w:rPr>
            </w:pPr>
          </w:p>
          <w:p w:rsidR="00762C1F" w:rsidRPr="00870876" w:rsidRDefault="00762C1F" w:rsidP="002063EC">
            <w:pPr>
              <w:tabs>
                <w:tab w:val="left" w:pos="0"/>
              </w:tabs>
              <w:ind w:right="-110"/>
              <w:rPr>
                <w:rFonts w:ascii="Bookman Old Style" w:hAnsi="Bookman Old Style"/>
                <w:sz w:val="20"/>
                <w:szCs w:val="20"/>
              </w:rPr>
            </w:pPr>
          </w:p>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Beton burkolatalap</w:t>
            </w:r>
          </w:p>
        </w:tc>
        <w:tc>
          <w:tcPr>
            <w:tcW w:w="2505"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Vastagság</w:t>
            </w:r>
          </w:p>
        </w:tc>
        <w:tc>
          <w:tcPr>
            <w:tcW w:w="216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Terv szerint</w:t>
            </w:r>
          </w:p>
        </w:tc>
        <w:tc>
          <w:tcPr>
            <w:tcW w:w="252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Terv szerinti vastagság</w:t>
            </w:r>
          </w:p>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-10%-a, max.: - 2 cm.</w:t>
            </w:r>
          </w:p>
        </w:tc>
      </w:tr>
      <w:tr w:rsidR="00762C1F" w:rsidRPr="00201A84" w:rsidTr="002063EC">
        <w:trPr>
          <w:trHeight w:val="538"/>
        </w:trPr>
        <w:tc>
          <w:tcPr>
            <w:tcW w:w="2103" w:type="dxa"/>
            <w:vMerge/>
            <w:shd w:val="clear" w:color="auto" w:fill="auto"/>
          </w:tcPr>
          <w:p w:rsidR="00762C1F" w:rsidRPr="00201A84" w:rsidRDefault="00762C1F" w:rsidP="002063EC">
            <w:pPr>
              <w:tabs>
                <w:tab w:val="left" w:pos="0"/>
              </w:tabs>
              <w:ind w:right="-110"/>
              <w:rPr>
                <w:rFonts w:ascii="Bookman Old Style" w:hAnsi="Bookman Old Style"/>
                <w:sz w:val="20"/>
                <w:szCs w:val="20"/>
              </w:rPr>
            </w:pPr>
          </w:p>
        </w:tc>
        <w:tc>
          <w:tcPr>
            <w:tcW w:w="2505"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Szintmagasság</w:t>
            </w:r>
          </w:p>
        </w:tc>
        <w:tc>
          <w:tcPr>
            <w:tcW w:w="2160" w:type="dxa"/>
            <w:shd w:val="clear" w:color="auto" w:fill="auto"/>
          </w:tcPr>
          <w:p w:rsidR="00762C1F" w:rsidRPr="00201A84" w:rsidRDefault="00762C1F" w:rsidP="005C431D">
            <w:pPr>
              <w:rPr>
                <w:rFonts w:ascii="Bookman Old Style" w:hAnsi="Bookman Old Style"/>
                <w:sz w:val="20"/>
                <w:szCs w:val="20"/>
              </w:rPr>
            </w:pPr>
            <w:r w:rsidRPr="00201A84">
              <w:rPr>
                <w:rFonts w:ascii="Bookman Old Style" w:hAnsi="Bookman Old Style"/>
                <w:sz w:val="20"/>
                <w:szCs w:val="20"/>
              </w:rPr>
              <w:t>Terv szerint</w:t>
            </w:r>
          </w:p>
        </w:tc>
        <w:tc>
          <w:tcPr>
            <w:tcW w:w="252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 2 cm</w:t>
            </w:r>
          </w:p>
        </w:tc>
      </w:tr>
      <w:tr w:rsidR="00762C1F" w:rsidRPr="00201A84" w:rsidTr="002063EC">
        <w:trPr>
          <w:trHeight w:val="518"/>
        </w:trPr>
        <w:tc>
          <w:tcPr>
            <w:tcW w:w="2103" w:type="dxa"/>
            <w:vMerge/>
            <w:shd w:val="clear" w:color="auto" w:fill="auto"/>
          </w:tcPr>
          <w:p w:rsidR="00762C1F" w:rsidRPr="00201A84" w:rsidRDefault="00762C1F" w:rsidP="002063EC">
            <w:pPr>
              <w:tabs>
                <w:tab w:val="left" w:pos="0"/>
              </w:tabs>
              <w:ind w:right="-110"/>
              <w:rPr>
                <w:rFonts w:ascii="Bookman Old Style" w:hAnsi="Bookman Old Style"/>
                <w:sz w:val="20"/>
                <w:szCs w:val="20"/>
              </w:rPr>
            </w:pPr>
          </w:p>
        </w:tc>
        <w:tc>
          <w:tcPr>
            <w:tcW w:w="2505"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Keresztirányú esés</w:t>
            </w:r>
          </w:p>
        </w:tc>
        <w:tc>
          <w:tcPr>
            <w:tcW w:w="2160" w:type="dxa"/>
            <w:shd w:val="clear" w:color="auto" w:fill="auto"/>
          </w:tcPr>
          <w:p w:rsidR="00762C1F" w:rsidRPr="00201A84" w:rsidRDefault="00762C1F" w:rsidP="005C431D">
            <w:pPr>
              <w:rPr>
                <w:rFonts w:ascii="Bookman Old Style" w:hAnsi="Bookman Old Style"/>
                <w:sz w:val="20"/>
                <w:szCs w:val="20"/>
              </w:rPr>
            </w:pPr>
            <w:r w:rsidRPr="00201A84">
              <w:rPr>
                <w:rFonts w:ascii="Bookman Old Style" w:hAnsi="Bookman Old Style"/>
                <w:sz w:val="20"/>
                <w:szCs w:val="20"/>
              </w:rPr>
              <w:t>Terv szerint</w:t>
            </w:r>
          </w:p>
        </w:tc>
        <w:tc>
          <w:tcPr>
            <w:tcW w:w="252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 0,4 (abszolút) %</w:t>
            </w:r>
          </w:p>
        </w:tc>
      </w:tr>
      <w:tr w:rsidR="00762C1F" w:rsidRPr="00201A84" w:rsidTr="002063EC">
        <w:trPr>
          <w:trHeight w:val="526"/>
        </w:trPr>
        <w:tc>
          <w:tcPr>
            <w:tcW w:w="2103" w:type="dxa"/>
            <w:vMerge/>
            <w:shd w:val="clear" w:color="auto" w:fill="auto"/>
          </w:tcPr>
          <w:p w:rsidR="00762C1F" w:rsidRPr="00201A84" w:rsidRDefault="00762C1F" w:rsidP="002063EC">
            <w:pPr>
              <w:tabs>
                <w:tab w:val="left" w:pos="0"/>
              </w:tabs>
              <w:ind w:right="-110"/>
              <w:rPr>
                <w:rFonts w:ascii="Bookman Old Style" w:hAnsi="Bookman Old Style"/>
                <w:sz w:val="20"/>
                <w:szCs w:val="20"/>
              </w:rPr>
            </w:pPr>
          </w:p>
        </w:tc>
        <w:tc>
          <w:tcPr>
            <w:tcW w:w="2505"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Szélesség, a burkolatszél tengelytől mért távolsága</w:t>
            </w:r>
          </w:p>
        </w:tc>
        <w:tc>
          <w:tcPr>
            <w:tcW w:w="2160" w:type="dxa"/>
            <w:shd w:val="clear" w:color="auto" w:fill="auto"/>
          </w:tcPr>
          <w:p w:rsidR="00762C1F" w:rsidRPr="00201A84" w:rsidRDefault="00762C1F" w:rsidP="005C431D">
            <w:pPr>
              <w:rPr>
                <w:rFonts w:ascii="Bookman Old Style" w:hAnsi="Bookman Old Style"/>
                <w:sz w:val="20"/>
                <w:szCs w:val="20"/>
              </w:rPr>
            </w:pPr>
            <w:r w:rsidRPr="00201A84">
              <w:rPr>
                <w:rFonts w:ascii="Bookman Old Style" w:hAnsi="Bookman Old Style"/>
                <w:sz w:val="20"/>
                <w:szCs w:val="20"/>
              </w:rPr>
              <w:t>Terv szerint</w:t>
            </w:r>
          </w:p>
        </w:tc>
        <w:tc>
          <w:tcPr>
            <w:tcW w:w="252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- 5 cm, + 15 cm</w:t>
            </w:r>
          </w:p>
        </w:tc>
      </w:tr>
      <w:tr w:rsidR="00762C1F" w:rsidRPr="00201A84" w:rsidTr="002063EC">
        <w:trPr>
          <w:trHeight w:val="534"/>
        </w:trPr>
        <w:tc>
          <w:tcPr>
            <w:tcW w:w="2103" w:type="dxa"/>
            <w:vMerge/>
            <w:shd w:val="clear" w:color="auto" w:fill="auto"/>
          </w:tcPr>
          <w:p w:rsidR="00762C1F" w:rsidRPr="00201A84" w:rsidRDefault="00762C1F" w:rsidP="002063EC">
            <w:pPr>
              <w:tabs>
                <w:tab w:val="left" w:pos="0"/>
              </w:tabs>
              <w:ind w:right="-110"/>
              <w:rPr>
                <w:rFonts w:ascii="Bookman Old Style" w:hAnsi="Bookman Old Style"/>
                <w:sz w:val="20"/>
                <w:szCs w:val="20"/>
              </w:rPr>
            </w:pPr>
          </w:p>
        </w:tc>
        <w:tc>
          <w:tcPr>
            <w:tcW w:w="2505"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Tömörség</w:t>
            </w:r>
          </w:p>
        </w:tc>
        <w:tc>
          <w:tcPr>
            <w:tcW w:w="216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95%</w:t>
            </w:r>
          </w:p>
        </w:tc>
        <w:tc>
          <w:tcPr>
            <w:tcW w:w="2520" w:type="dxa"/>
            <w:shd w:val="clear" w:color="auto" w:fill="auto"/>
          </w:tcPr>
          <w:p w:rsidR="00762C1F" w:rsidRPr="00201A84" w:rsidRDefault="00762C1F" w:rsidP="002063EC">
            <w:pPr>
              <w:tabs>
                <w:tab w:val="left" w:pos="0"/>
              </w:tabs>
              <w:ind w:right="-110"/>
              <w:rPr>
                <w:rFonts w:ascii="Bookman Old Style" w:hAnsi="Bookman Old Style"/>
                <w:sz w:val="20"/>
                <w:szCs w:val="20"/>
              </w:rPr>
            </w:pPr>
            <w:r w:rsidRPr="00201A84">
              <w:rPr>
                <w:rFonts w:ascii="Bookman Old Style" w:hAnsi="Bookman Old Style"/>
                <w:sz w:val="20"/>
                <w:szCs w:val="20"/>
              </w:rPr>
              <w:t>-2 (abszolút) %*</w:t>
            </w:r>
          </w:p>
        </w:tc>
      </w:tr>
    </w:tbl>
    <w:p w:rsidR="00762C1F" w:rsidRPr="00870876" w:rsidRDefault="00762C1F" w:rsidP="00F052F8">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 az előírt érték és a tűrés közötti érték az előírt gyakoriság szerinti mérések eredményeinek max. 10%-ában fordulhat elő</w:t>
      </w:r>
      <w:r w:rsidR="00F052F8" w:rsidRPr="00201A84">
        <w:rPr>
          <w:rFonts w:ascii="Bookman Old Style" w:hAnsi="Bookman Old Style"/>
          <w:spacing w:val="-3"/>
          <w:sz w:val="22"/>
          <w:szCs w:val="22"/>
        </w:rPr>
        <w:t>.</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Alakhelyességet, azaz a pályaszintet, kereszt</w:t>
      </w:r>
      <w:r w:rsidR="00067397" w:rsidRPr="00201A84">
        <w:rPr>
          <w:rFonts w:ascii="Bookman Old Style" w:hAnsi="Bookman Old Style"/>
          <w:spacing w:val="-3"/>
          <w:sz w:val="22"/>
          <w:szCs w:val="22"/>
        </w:rPr>
        <w:t>irányú esést, a burkolatszélek T</w:t>
      </w:r>
      <w:r w:rsidRPr="00201A84">
        <w:rPr>
          <w:rFonts w:ascii="Bookman Old Style" w:hAnsi="Bookman Old Style"/>
          <w:spacing w:val="-3"/>
          <w:sz w:val="22"/>
          <w:szCs w:val="22"/>
        </w:rPr>
        <w:t xml:space="preserve">erv szerinti kialakítását a </w:t>
      </w:r>
      <w:r w:rsidR="00067397" w:rsidRPr="00201A84">
        <w:rPr>
          <w:rFonts w:ascii="Bookman Old Style" w:hAnsi="Bookman Old Style"/>
          <w:spacing w:val="-3"/>
          <w:sz w:val="22"/>
          <w:szCs w:val="22"/>
        </w:rPr>
        <w:t>T</w:t>
      </w:r>
      <w:r w:rsidRPr="00201A84">
        <w:rPr>
          <w:rFonts w:ascii="Bookman Old Style" w:hAnsi="Bookman Old Style"/>
          <w:spacing w:val="-3"/>
          <w:sz w:val="22"/>
          <w:szCs w:val="22"/>
        </w:rPr>
        <w:t>erv szerinti keresztszelvényekben, de minimum 25 méterenként, keresztszelvényenként min. 3 helyen, szintezéssel kell mérni.</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A beépített réteg (szerkezet) vonalvezetésének vízszintes eltérését a kitűzött tengelyvonalhoz képest kell meghatározni.</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Csomópontokban, ívszélesítésekben, burkolatszélek vonalveze</w:t>
      </w:r>
      <w:r w:rsidR="00067397" w:rsidRPr="00201A84">
        <w:rPr>
          <w:rFonts w:ascii="Bookman Old Style" w:hAnsi="Bookman Old Style"/>
          <w:spacing w:val="-3"/>
          <w:sz w:val="22"/>
          <w:szCs w:val="22"/>
        </w:rPr>
        <w:t>tésének vízszintes eltérését a T</w:t>
      </w:r>
      <w:r w:rsidRPr="00201A84">
        <w:rPr>
          <w:rFonts w:ascii="Bookman Old Style" w:hAnsi="Bookman Old Style"/>
          <w:spacing w:val="-3"/>
          <w:sz w:val="22"/>
          <w:szCs w:val="22"/>
        </w:rPr>
        <w:t xml:space="preserve">erv alapján megadott változó szélességek figyelembevételével kell meghatározni. </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pStyle w:val="Szvegtrzs"/>
        <w:ind w:right="-110"/>
        <w:jc w:val="both"/>
        <w:rPr>
          <w:rFonts w:ascii="Bookman Old Style" w:hAnsi="Bookman Old Style"/>
          <w:sz w:val="22"/>
          <w:szCs w:val="22"/>
        </w:rPr>
      </w:pPr>
      <w:r w:rsidRPr="00201A84">
        <w:rPr>
          <w:rFonts w:ascii="Bookman Old Style" w:hAnsi="Bookman Old Style"/>
          <w:spacing w:val="-3"/>
          <w:sz w:val="22"/>
          <w:szCs w:val="22"/>
        </w:rPr>
        <w:t xml:space="preserve">Hossz- és keresztirányú munkahézagok összedolgozásánál a magassági eltérés nem lehet </w:t>
      </w:r>
      <w:r w:rsidR="00EA26E1" w:rsidRPr="00201A84">
        <w:rPr>
          <w:rFonts w:ascii="Bookman Old Style" w:hAnsi="Bookman Old Style"/>
          <w:spacing w:val="-3"/>
          <w:sz w:val="22"/>
          <w:szCs w:val="22"/>
        </w:rPr>
        <w:t>több mint</w:t>
      </w:r>
      <w:r w:rsidRPr="00201A84">
        <w:rPr>
          <w:rFonts w:ascii="Bookman Old Style" w:hAnsi="Bookman Old Style"/>
          <w:spacing w:val="-3"/>
          <w:sz w:val="22"/>
          <w:szCs w:val="22"/>
        </w:rPr>
        <w:t xml:space="preserve"> ± 10 mm,</w:t>
      </w:r>
      <w:r w:rsidRPr="00201A84">
        <w:rPr>
          <w:rFonts w:ascii="Bookman Old Style" w:hAnsi="Bookman Old Style"/>
          <w:sz w:val="22"/>
          <w:szCs w:val="22"/>
        </w:rPr>
        <w:t xml:space="preserve"> a beépített réteg felületének egyenetlensége 3m-es léc alatt mérve legfeljebb 10 mm lehet.</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Ha az építés közbeni ellenőrzés vagy az elkészült mű értékelése során felmerül a minőség nem kielégítő volta, a Vállalkozó tartozik a hibát az előírt minőségre haladéktalanul kijavítani.</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Az elkészült rétegre a következő szerkezeti réteg építése csak abban az esetben kezdhető, ha erre a Mérnök írásban engedélyt adott (továbbépítési/eltakarási engedély), amelynek előfeltétele az elkészült szerkezet minőségének a Mérnök által elfogadott, minimum az alább felsorolt vizsgálatokkal alátámasztott igazolása:</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tömörség</w:t>
      </w:r>
      <w:r w:rsidR="00F052F8" w:rsidRPr="00201A84">
        <w:rPr>
          <w:rFonts w:ascii="Bookman Old Style" w:hAnsi="Bookman Old Style"/>
          <w:sz w:val="22"/>
          <w:szCs w:val="22"/>
        </w:rPr>
        <w: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szilárdság</w:t>
      </w:r>
      <w:r w:rsidR="00F052F8" w:rsidRPr="00201A84">
        <w:rPr>
          <w:rFonts w:ascii="Bookman Old Style" w:hAnsi="Bookman Old Style"/>
          <w:sz w:val="22"/>
          <w:szCs w:val="22"/>
        </w:rPr>
        <w: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geodézia (pályaszínt, keresztirányú esés)</w:t>
      </w:r>
      <w:r w:rsidR="00F052F8" w:rsidRPr="00201A84">
        <w:rPr>
          <w:rFonts w:ascii="Bookman Old Style" w:hAnsi="Bookman Old Style"/>
          <w:sz w:val="22"/>
          <w:szCs w:val="22"/>
        </w:rPr>
        <w: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geometria (vastagság, szélesség)</w:t>
      </w:r>
      <w:r w:rsidR="00F052F8" w:rsidRPr="00201A84">
        <w:rPr>
          <w:rFonts w:ascii="Bookman Old Style" w:hAnsi="Bookman Old Style"/>
          <w:sz w:val="22"/>
          <w:szCs w:val="22"/>
        </w:rPr>
        <w:t>.</w:t>
      </w:r>
    </w:p>
    <w:p w:rsidR="00762C1F" w:rsidRPr="00201A84" w:rsidRDefault="00762C1F" w:rsidP="00762C1F">
      <w:pPr>
        <w:jc w:val="both"/>
        <w:rPr>
          <w:rFonts w:ascii="Bookman Old Style" w:hAnsi="Bookman Old Style"/>
          <w:sz w:val="22"/>
          <w:szCs w:val="22"/>
        </w:rPr>
      </w:pPr>
    </w:p>
    <w:p w:rsidR="00762C1F" w:rsidRPr="00201A84" w:rsidRDefault="00762C1F">
      <w:pPr>
        <w:pStyle w:val="Alfejezet2"/>
      </w:pPr>
      <w:bookmarkStart w:id="1271" w:name="_Toc348710757"/>
      <w:bookmarkStart w:id="1272" w:name="_Toc348891336"/>
      <w:bookmarkStart w:id="1273" w:name="_Toc349117838"/>
      <w:bookmarkStart w:id="1274" w:name="_Toc393217794"/>
      <w:bookmarkStart w:id="1275" w:name="_Toc393218228"/>
      <w:bookmarkStart w:id="1276" w:name="_Toc393220158"/>
      <w:bookmarkStart w:id="1277" w:name="_Toc494807955"/>
      <w:r w:rsidRPr="00201A84">
        <w:t>A beton burkolatalap minősítése</w:t>
      </w:r>
      <w:bookmarkEnd w:id="1271"/>
      <w:bookmarkEnd w:id="1272"/>
      <w:bookmarkEnd w:id="1273"/>
      <w:bookmarkEnd w:id="1274"/>
      <w:bookmarkEnd w:id="1275"/>
      <w:bookmarkEnd w:id="1276"/>
      <w:bookmarkEnd w:id="1277"/>
    </w:p>
    <w:p w:rsidR="00303EBF" w:rsidRPr="008F2BD9" w:rsidRDefault="00303EBF" w:rsidP="00303EBF">
      <w:pPr>
        <w:rPr>
          <w:rFonts w:ascii="Bookman Old Style" w:hAnsi="Bookman Old Style"/>
        </w:rPr>
      </w:pPr>
    </w:p>
    <w:p w:rsidR="00762C1F" w:rsidRPr="00201A84" w:rsidRDefault="00762C1F" w:rsidP="00762C1F">
      <w:pPr>
        <w:pStyle w:val="Szvegtrzs"/>
        <w:ind w:right="-110"/>
        <w:jc w:val="both"/>
        <w:rPr>
          <w:rFonts w:ascii="Bookman Old Style" w:hAnsi="Bookman Old Style"/>
          <w:sz w:val="22"/>
          <w:szCs w:val="22"/>
        </w:rPr>
      </w:pPr>
      <w:r w:rsidRPr="00201A84">
        <w:rPr>
          <w:rFonts w:ascii="Bookman Old Style" w:hAnsi="Bookman Old Style"/>
          <w:sz w:val="22"/>
          <w:szCs w:val="22"/>
        </w:rPr>
        <w:t>A beton burkolatalap előírt követelményeknek való megfelelőségét a beton és a burkolat tulajdonságainak vizsgálata és ellenőrzése, illetve a vizsgálati, ellenőrzési eredmények értékelése alapján kell meghatározni.</w:t>
      </w:r>
    </w:p>
    <w:p w:rsidR="00762C1F" w:rsidRPr="00201A84" w:rsidRDefault="00762C1F" w:rsidP="00762C1F">
      <w:pPr>
        <w:pStyle w:val="Szvegtrzs"/>
        <w:ind w:right="-110"/>
        <w:jc w:val="both"/>
        <w:rPr>
          <w:rFonts w:ascii="Bookman Old Style" w:hAnsi="Bookman Old Style"/>
          <w:sz w:val="22"/>
          <w:szCs w:val="22"/>
        </w:rPr>
      </w:pPr>
      <w:r w:rsidRPr="00201A84">
        <w:rPr>
          <w:rFonts w:ascii="Bookman Old Style" w:hAnsi="Bookman Old Style"/>
          <w:sz w:val="22"/>
          <w:szCs w:val="22"/>
        </w:rPr>
        <w:t>A tulajdonságok vizsgálati módszerét és a vizsgálat gyakoriságát a 1. táblázat adja meg. A megszilárdult beton és a beton burkolatalap minőségi követelményeit a 2. tábláz</w:t>
      </w:r>
      <w:r w:rsidR="00F052F8" w:rsidRPr="00870876">
        <w:rPr>
          <w:rFonts w:ascii="Bookman Old Style" w:hAnsi="Bookman Old Style"/>
          <w:sz w:val="22"/>
          <w:szCs w:val="22"/>
        </w:rPr>
        <w:t>at,</w:t>
      </w:r>
      <w:r w:rsidR="00F052F8" w:rsidRPr="00201A84">
        <w:rPr>
          <w:rFonts w:ascii="Bookman Old Style" w:hAnsi="Bookman Old Style"/>
          <w:sz w:val="22"/>
          <w:szCs w:val="22"/>
        </w:rPr>
        <w:t xml:space="preserve"> valamint a</w:t>
      </w:r>
      <w:r w:rsidRPr="00201A84">
        <w:rPr>
          <w:rFonts w:ascii="Bookman Old Style" w:hAnsi="Bookman Old Style"/>
          <w:sz w:val="22"/>
          <w:szCs w:val="22"/>
        </w:rPr>
        <w:t xml:space="preserve"> 2.4. pont tartalmazza.</w:t>
      </w:r>
    </w:p>
    <w:p w:rsidR="00762C1F" w:rsidRPr="00201A84" w:rsidRDefault="001B5B35" w:rsidP="00762C1F">
      <w:pPr>
        <w:pStyle w:val="Szvegtrzs"/>
        <w:ind w:right="-110"/>
        <w:jc w:val="both"/>
        <w:rPr>
          <w:rFonts w:ascii="Bookman Old Style" w:hAnsi="Bookman Old Style"/>
          <w:sz w:val="22"/>
          <w:szCs w:val="22"/>
        </w:rPr>
      </w:pPr>
      <w:r w:rsidRPr="00201A84">
        <w:rPr>
          <w:rFonts w:ascii="Bookman Old Style" w:hAnsi="Bookman Old Style"/>
          <w:sz w:val="22"/>
          <w:szCs w:val="22"/>
        </w:rPr>
        <w:t>A M</w:t>
      </w:r>
      <w:r w:rsidR="00762C1F" w:rsidRPr="00201A84">
        <w:rPr>
          <w:rFonts w:ascii="Bookman Old Style" w:hAnsi="Bookman Old Style"/>
          <w:sz w:val="22"/>
          <w:szCs w:val="22"/>
        </w:rPr>
        <w:t xml:space="preserve">egfelelőségigazolási </w:t>
      </w:r>
      <w:r w:rsidRPr="00201A84">
        <w:rPr>
          <w:rFonts w:ascii="Bookman Old Style" w:hAnsi="Bookman Old Style"/>
          <w:sz w:val="22"/>
          <w:szCs w:val="22"/>
        </w:rPr>
        <w:t>D</w:t>
      </w:r>
      <w:r w:rsidR="00762C1F" w:rsidRPr="00201A84">
        <w:rPr>
          <w:rFonts w:ascii="Bookman Old Style" w:hAnsi="Bookman Old Style"/>
          <w:sz w:val="22"/>
          <w:szCs w:val="22"/>
        </w:rPr>
        <w:t>okumentációnak az 1.és 2. táblázatban szereplő összes vizsgált jellemző mérési eredményeit és értékelését tartalmaznia kell.</w:t>
      </w:r>
    </w:p>
    <w:p w:rsidR="00762C1F" w:rsidRPr="00201A84" w:rsidRDefault="00762C1F" w:rsidP="00762C1F">
      <w:pPr>
        <w:pStyle w:val="Szvegtrzs"/>
        <w:ind w:right="-110"/>
        <w:jc w:val="both"/>
        <w:rPr>
          <w:rFonts w:ascii="Bookman Old Style" w:hAnsi="Bookman Old Style"/>
          <w:b/>
          <w:sz w:val="22"/>
          <w:szCs w:val="22"/>
        </w:rPr>
      </w:pPr>
    </w:p>
    <w:p w:rsidR="00762C1F" w:rsidRPr="00201A84" w:rsidRDefault="00762C1F">
      <w:pPr>
        <w:pStyle w:val="Alfejezet2"/>
      </w:pPr>
      <w:bookmarkStart w:id="1278" w:name="_Toc348710758"/>
      <w:bookmarkStart w:id="1279" w:name="_Toc348891337"/>
      <w:bookmarkStart w:id="1280" w:name="_Toc349117839"/>
      <w:bookmarkStart w:id="1281" w:name="_Toc393217795"/>
      <w:bookmarkStart w:id="1282" w:name="_Toc393218229"/>
      <w:bookmarkStart w:id="1283" w:name="_Toc393220159"/>
      <w:bookmarkStart w:id="1284" w:name="_Toc494807956"/>
      <w:r w:rsidRPr="00201A84">
        <w:t>Értékcsökkentés</w:t>
      </w:r>
      <w:bookmarkEnd w:id="1278"/>
      <w:bookmarkEnd w:id="1279"/>
      <w:bookmarkEnd w:id="1280"/>
      <w:bookmarkEnd w:id="1281"/>
      <w:bookmarkEnd w:id="1282"/>
      <w:bookmarkEnd w:id="1283"/>
      <w:bookmarkEnd w:id="1284"/>
    </w:p>
    <w:p w:rsidR="00303EBF" w:rsidRPr="008F2BD9" w:rsidRDefault="00303EBF" w:rsidP="00303EBF">
      <w:pPr>
        <w:rPr>
          <w:rFonts w:ascii="Bookman Old Style" w:hAnsi="Bookman Old Style"/>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egyes követelményeknek meg nem felelő vizsgálati eredmény miatt – a meg nem engedett számú repedések, illetve a kifogásolható repedések előfordulása kivételével — az e-UT 06.03.32 (ÚT 2-3.204) </w:t>
      </w:r>
      <w:r w:rsidR="00F052F8" w:rsidRPr="00201A84">
        <w:rPr>
          <w:rFonts w:ascii="Bookman Old Style" w:hAnsi="Bookman Old Style"/>
          <w:spacing w:val="-3"/>
          <w:sz w:val="22"/>
          <w:szCs w:val="22"/>
        </w:rPr>
        <w:t>„</w:t>
      </w:r>
      <w:r w:rsidRPr="00870876">
        <w:rPr>
          <w:rFonts w:ascii="Bookman Old Style" w:hAnsi="Bookman Old Style"/>
          <w:spacing w:val="-3"/>
          <w:sz w:val="22"/>
          <w:szCs w:val="22"/>
        </w:rPr>
        <w:t>M</w:t>
      </w:r>
      <w:r w:rsidR="00F052F8" w:rsidRPr="00201A84">
        <w:rPr>
          <w:rFonts w:ascii="Bookman Old Style" w:hAnsi="Bookman Old Style"/>
          <w:spacing w:val="-3"/>
          <w:sz w:val="22"/>
          <w:szCs w:val="22"/>
        </w:rPr>
        <w:t>”</w:t>
      </w:r>
      <w:r w:rsidRPr="00201A84">
        <w:rPr>
          <w:rFonts w:ascii="Bookman Old Style" w:hAnsi="Bookman Old Style"/>
          <w:spacing w:val="-3"/>
          <w:sz w:val="22"/>
          <w:szCs w:val="22"/>
        </w:rPr>
        <w:t xml:space="preserve"> mellékletében részletezett értékcsökkenést lehet alkalmazni. A kifogásolt repedések miatt a burkolatalapot, illetve a repedéseket javítani kell.</w:t>
      </w:r>
    </w:p>
    <w:p w:rsidR="00AB74A1" w:rsidRPr="00201A84" w:rsidRDefault="00762C1F" w:rsidP="00762C1F">
      <w:pPr>
        <w:jc w:val="both"/>
        <w:rPr>
          <w:rFonts w:ascii="Bookman Old Style" w:hAnsi="Bookman Old Style"/>
          <w:sz w:val="22"/>
          <w:szCs w:val="22"/>
        </w:rPr>
      </w:pPr>
      <w:r w:rsidRPr="00201A84">
        <w:rPr>
          <w:rFonts w:ascii="Bookman Old Style" w:hAnsi="Bookman Old Style"/>
          <w:sz w:val="22"/>
          <w:szCs w:val="22"/>
        </w:rPr>
        <w:t>Az értékcsökkenés számításánál figyelembe kell venni azt, hogy az értékcsökkenés a réteg feletti szerkezet élettartamát, minőségét károsan nem befolyásolhatja. Ha ez utóbbi eset várható, értékcsökkenés nem számolható, a réteget javítani kell.</w:t>
      </w:r>
    </w:p>
    <w:p w:rsidR="00AB74A1" w:rsidRPr="00201A84" w:rsidRDefault="00762C1F" w:rsidP="00762C1F">
      <w:pPr>
        <w:jc w:val="both"/>
        <w:rPr>
          <w:rFonts w:ascii="Bookman Old Style" w:hAnsi="Bookman Old Style"/>
          <w:sz w:val="22"/>
          <w:szCs w:val="22"/>
          <w:u w:val="single"/>
        </w:rPr>
        <w:sectPr w:rsidR="00AB74A1" w:rsidRPr="00201A84" w:rsidSect="00C6735E">
          <w:type w:val="continuous"/>
          <w:pgSz w:w="11906" w:h="16838"/>
          <w:pgMar w:top="1418" w:right="1418" w:bottom="1418" w:left="1985" w:header="709" w:footer="709" w:gutter="0"/>
          <w:cols w:space="708"/>
          <w:docGrid w:linePitch="360"/>
        </w:sectPr>
      </w:pPr>
      <w:r w:rsidRPr="00201A84">
        <w:rPr>
          <w:rFonts w:ascii="Bookman Old Style" w:hAnsi="Bookman Old Style"/>
          <w:sz w:val="22"/>
          <w:szCs w:val="22"/>
          <w:u w:val="single"/>
        </w:rPr>
        <w:br w:type="page"/>
      </w:r>
    </w:p>
    <w:p w:rsidR="00762C1F" w:rsidRPr="00201A84" w:rsidRDefault="00762C1F" w:rsidP="00762C1F">
      <w:pPr>
        <w:jc w:val="both"/>
        <w:rPr>
          <w:rFonts w:ascii="Bookman Old Style" w:hAnsi="Bookman Old Style"/>
          <w:b/>
          <w:sz w:val="22"/>
          <w:szCs w:val="22"/>
        </w:rPr>
      </w:pPr>
    </w:p>
    <w:bookmarkEnd w:id="1207"/>
    <w:p w:rsidR="00762C1F" w:rsidRPr="00201A84" w:rsidRDefault="00762C1F" w:rsidP="00762C1F">
      <w:pPr>
        <w:tabs>
          <w:tab w:val="left" w:pos="0"/>
        </w:tabs>
        <w:ind w:left="705" w:right="-110" w:hanging="705"/>
        <w:jc w:val="both"/>
        <w:rPr>
          <w:rFonts w:ascii="Bookman Old Style" w:hAnsi="Bookman Old Style"/>
          <w:b/>
          <w:sz w:val="22"/>
          <w:szCs w:val="22"/>
        </w:rPr>
      </w:pPr>
    </w:p>
    <w:p w:rsidR="00762C1F" w:rsidRPr="00201A84" w:rsidRDefault="00762C1F" w:rsidP="00762C1F">
      <w:pPr>
        <w:tabs>
          <w:tab w:val="left" w:pos="0"/>
        </w:tabs>
        <w:ind w:left="705" w:right="-110" w:hanging="705"/>
        <w:jc w:val="both"/>
        <w:rPr>
          <w:rFonts w:ascii="Bookman Old Style" w:hAnsi="Bookman Old Style"/>
          <w:b/>
          <w:sz w:val="22"/>
          <w:szCs w:val="22"/>
          <w:u w:val="single"/>
        </w:rPr>
      </w:pPr>
    </w:p>
    <w:p w:rsidR="009377F9" w:rsidRPr="00201A84" w:rsidRDefault="009377F9" w:rsidP="00762C1F">
      <w:pPr>
        <w:tabs>
          <w:tab w:val="left" w:pos="0"/>
        </w:tabs>
        <w:ind w:left="705" w:right="-110" w:hanging="705"/>
        <w:jc w:val="both"/>
        <w:rPr>
          <w:rFonts w:ascii="Bookman Old Style" w:hAnsi="Bookman Old Style"/>
          <w:b/>
          <w:sz w:val="22"/>
          <w:szCs w:val="22"/>
          <w:u w:val="single"/>
        </w:rPr>
      </w:pPr>
    </w:p>
    <w:p w:rsidR="009377F9" w:rsidRPr="00201A84" w:rsidRDefault="009377F9" w:rsidP="00762C1F">
      <w:pPr>
        <w:tabs>
          <w:tab w:val="left" w:pos="0"/>
        </w:tabs>
        <w:ind w:left="705" w:right="-110" w:hanging="705"/>
        <w:jc w:val="both"/>
        <w:rPr>
          <w:rFonts w:ascii="Bookman Old Style" w:hAnsi="Bookman Old Style"/>
          <w:b/>
          <w:sz w:val="22"/>
          <w:szCs w:val="22"/>
          <w:u w:val="single"/>
        </w:rPr>
      </w:pPr>
    </w:p>
    <w:p w:rsidR="009377F9" w:rsidRPr="00201A84" w:rsidRDefault="009377F9" w:rsidP="00740A46">
      <w:pPr>
        <w:tabs>
          <w:tab w:val="left" w:pos="0"/>
          <w:tab w:val="left" w:pos="7480"/>
        </w:tabs>
        <w:ind w:left="705" w:right="-110" w:hanging="705"/>
        <w:jc w:val="both"/>
        <w:rPr>
          <w:rFonts w:ascii="Bookman Old Style" w:hAnsi="Bookman Old Style"/>
          <w:b/>
          <w:sz w:val="22"/>
          <w:szCs w:val="22"/>
          <w:u w:val="single"/>
        </w:rPr>
      </w:pPr>
    </w:p>
    <w:p w:rsidR="009377F9" w:rsidRPr="00201A84" w:rsidRDefault="009377F9" w:rsidP="00762C1F">
      <w:pPr>
        <w:tabs>
          <w:tab w:val="left" w:pos="0"/>
        </w:tabs>
        <w:ind w:left="705" w:right="-110" w:hanging="705"/>
        <w:jc w:val="both"/>
        <w:rPr>
          <w:rFonts w:ascii="Bookman Old Style" w:hAnsi="Bookman Old Style"/>
          <w:b/>
          <w:sz w:val="22"/>
          <w:szCs w:val="22"/>
          <w:u w:val="single"/>
        </w:rPr>
      </w:pPr>
    </w:p>
    <w:p w:rsidR="009377F9" w:rsidRPr="00201A84" w:rsidRDefault="009377F9" w:rsidP="00762C1F">
      <w:pPr>
        <w:tabs>
          <w:tab w:val="left" w:pos="0"/>
        </w:tabs>
        <w:ind w:left="705" w:right="-110" w:hanging="705"/>
        <w:jc w:val="both"/>
        <w:rPr>
          <w:rFonts w:ascii="Bookman Old Style" w:hAnsi="Bookman Old Style"/>
          <w:b/>
          <w:sz w:val="22"/>
          <w:szCs w:val="22"/>
          <w:u w:val="single"/>
        </w:rPr>
      </w:pPr>
    </w:p>
    <w:p w:rsidR="009377F9" w:rsidRPr="00201A84" w:rsidRDefault="009377F9" w:rsidP="00762C1F">
      <w:pPr>
        <w:tabs>
          <w:tab w:val="left" w:pos="0"/>
        </w:tabs>
        <w:ind w:left="705" w:right="-110" w:hanging="705"/>
        <w:jc w:val="both"/>
        <w:rPr>
          <w:rFonts w:ascii="Bookman Old Style" w:hAnsi="Bookman Old Style"/>
          <w:b/>
          <w:sz w:val="22"/>
          <w:szCs w:val="22"/>
          <w:u w:val="single"/>
        </w:rPr>
      </w:pPr>
    </w:p>
    <w:p w:rsidR="009377F9" w:rsidRPr="00201A84" w:rsidRDefault="009377F9" w:rsidP="00762C1F">
      <w:pPr>
        <w:tabs>
          <w:tab w:val="left" w:pos="0"/>
        </w:tabs>
        <w:ind w:left="705" w:right="-110" w:hanging="705"/>
        <w:jc w:val="both"/>
        <w:rPr>
          <w:rFonts w:ascii="Bookman Old Style" w:hAnsi="Bookman Old Style"/>
          <w:b/>
          <w:sz w:val="22"/>
          <w:szCs w:val="22"/>
          <w:u w:val="single"/>
        </w:rPr>
      </w:pPr>
    </w:p>
    <w:p w:rsidR="009377F9" w:rsidRPr="00201A84" w:rsidRDefault="009377F9" w:rsidP="00762C1F">
      <w:pPr>
        <w:tabs>
          <w:tab w:val="left" w:pos="0"/>
        </w:tabs>
        <w:ind w:left="705" w:right="-110" w:hanging="705"/>
        <w:jc w:val="both"/>
        <w:rPr>
          <w:rFonts w:ascii="Bookman Old Style" w:hAnsi="Bookman Old Style"/>
          <w:b/>
          <w:sz w:val="22"/>
          <w:szCs w:val="22"/>
          <w:u w:val="single"/>
        </w:rPr>
      </w:pPr>
    </w:p>
    <w:p w:rsidR="009377F9" w:rsidRPr="00201A84" w:rsidRDefault="009377F9" w:rsidP="00762C1F">
      <w:pPr>
        <w:tabs>
          <w:tab w:val="left" w:pos="0"/>
        </w:tabs>
        <w:ind w:left="705" w:right="-110" w:hanging="705"/>
        <w:jc w:val="both"/>
        <w:rPr>
          <w:rFonts w:ascii="Bookman Old Style" w:hAnsi="Bookman Old Style"/>
          <w:b/>
          <w:sz w:val="22"/>
          <w:szCs w:val="22"/>
          <w:u w:val="single"/>
        </w:rPr>
      </w:pPr>
    </w:p>
    <w:p w:rsidR="00CA33AB" w:rsidRPr="008F2BD9" w:rsidRDefault="0055175D" w:rsidP="00E61394">
      <w:pPr>
        <w:pStyle w:val="Listaszerbekezds"/>
        <w:rPr>
          <w:rFonts w:ascii="Bookman Old Style" w:hAnsi="Bookman Old Style"/>
        </w:rPr>
      </w:pPr>
      <w:r w:rsidRPr="008F2BD9">
        <w:rPr>
          <w:rFonts w:ascii="Bookman Old Style" w:hAnsi="Bookman Old Style"/>
        </w:rPr>
        <w:t xml:space="preserve">III. </w:t>
      </w:r>
      <w:r w:rsidR="00CA33AB" w:rsidRPr="008F2BD9">
        <w:rPr>
          <w:rFonts w:ascii="Bookman Old Style" w:hAnsi="Bookman Old Style"/>
        </w:rPr>
        <w:t>FEJEZET</w:t>
      </w:r>
    </w:p>
    <w:p w:rsidR="00CA33AB" w:rsidRPr="00201A84" w:rsidRDefault="00CA33AB" w:rsidP="00CA33AB">
      <w:pPr>
        <w:ind w:right="-110"/>
        <w:jc w:val="center"/>
        <w:rPr>
          <w:rFonts w:ascii="Bookman Old Style" w:hAnsi="Bookman Old Style"/>
          <w:b/>
          <w:sz w:val="22"/>
          <w:szCs w:val="22"/>
        </w:rPr>
      </w:pPr>
    </w:p>
    <w:p w:rsidR="00CA33AB" w:rsidRPr="00201A84" w:rsidRDefault="00CA33AB" w:rsidP="00CA33AB">
      <w:pPr>
        <w:ind w:right="-110"/>
        <w:jc w:val="center"/>
        <w:rPr>
          <w:rFonts w:ascii="Bookman Old Style" w:hAnsi="Bookman Old Style"/>
          <w:b/>
          <w:sz w:val="22"/>
          <w:szCs w:val="22"/>
        </w:rPr>
      </w:pPr>
    </w:p>
    <w:p w:rsidR="0059735C" w:rsidRPr="00870876" w:rsidRDefault="0055175D">
      <w:pPr>
        <w:pStyle w:val="1Alcm"/>
      </w:pPr>
      <w:bookmarkStart w:id="1285" w:name="_Toc494807466"/>
      <w:r w:rsidRPr="00201A84">
        <w:t xml:space="preserve">III. </w:t>
      </w:r>
      <w:r w:rsidR="0059735C" w:rsidRPr="00870876">
        <w:t>ÚTÉPÍTÉS ÉS FORGALOMTECHNIKA</w:t>
      </w:r>
      <w:bookmarkEnd w:id="1285"/>
    </w:p>
    <w:p w:rsidR="00762C1F" w:rsidRPr="00201A84" w:rsidRDefault="00762C1F" w:rsidP="00762C1F">
      <w:pPr>
        <w:ind w:right="-110"/>
        <w:jc w:val="center"/>
        <w:rPr>
          <w:rFonts w:ascii="Bookman Old Style" w:hAnsi="Bookman Old Style"/>
          <w:b/>
          <w:sz w:val="22"/>
          <w:szCs w:val="22"/>
        </w:rPr>
      </w:pPr>
    </w:p>
    <w:p w:rsidR="00762C1F" w:rsidRPr="00201A84" w:rsidRDefault="00762C1F" w:rsidP="00762C1F">
      <w:pPr>
        <w:ind w:right="-110"/>
        <w:jc w:val="center"/>
        <w:rPr>
          <w:rFonts w:ascii="Bookman Old Style" w:hAnsi="Bookman Old Style"/>
          <w:b/>
          <w:sz w:val="22"/>
          <w:szCs w:val="22"/>
        </w:rPr>
      </w:pPr>
    </w:p>
    <w:p w:rsidR="00C52317" w:rsidRPr="00201A84" w:rsidRDefault="00C52317">
      <w:pPr>
        <w:pStyle w:val="2Alcm"/>
      </w:pPr>
      <w:bookmarkStart w:id="1286" w:name="_Toc494807467"/>
      <w:r w:rsidRPr="00201A84">
        <w:t>III.2. Pályaszerkezeti rétegek</w:t>
      </w:r>
      <w:bookmarkEnd w:id="1286"/>
    </w:p>
    <w:p w:rsidR="00C52317" w:rsidRPr="00201A84" w:rsidRDefault="00C52317" w:rsidP="00C52317">
      <w:pPr>
        <w:jc w:val="center"/>
        <w:rPr>
          <w:rFonts w:ascii="Bookman Old Style" w:hAnsi="Bookman Old Style"/>
          <w:b/>
          <w:sz w:val="22"/>
          <w:szCs w:val="22"/>
        </w:rPr>
      </w:pPr>
    </w:p>
    <w:p w:rsidR="00C52317" w:rsidRPr="00201A84" w:rsidRDefault="00C52317">
      <w:pPr>
        <w:pStyle w:val="3Alcm"/>
      </w:pPr>
      <w:bookmarkStart w:id="1287" w:name="_Toc494807468"/>
      <w:r w:rsidRPr="00201A84">
        <w:t>III.2.1. Burkolatalapok</w:t>
      </w:r>
      <w:bookmarkEnd w:id="1287"/>
    </w:p>
    <w:p w:rsidR="00762C1F" w:rsidRPr="00201A84" w:rsidRDefault="00762C1F" w:rsidP="00762C1F">
      <w:pPr>
        <w:jc w:val="center"/>
        <w:rPr>
          <w:rFonts w:ascii="Bookman Old Style" w:hAnsi="Bookman Old Style"/>
          <w:b/>
          <w:sz w:val="22"/>
          <w:szCs w:val="22"/>
        </w:rPr>
      </w:pPr>
    </w:p>
    <w:p w:rsidR="00762C1F" w:rsidRPr="00201A84" w:rsidRDefault="00762C1F">
      <w:pPr>
        <w:pStyle w:val="4Alcm"/>
      </w:pPr>
      <w:bookmarkStart w:id="1288" w:name="_Toc494807469"/>
      <w:r w:rsidRPr="00201A84">
        <w:t>III.2.</w:t>
      </w:r>
      <w:r w:rsidR="00C52317" w:rsidRPr="00201A84">
        <w:t>1.</w:t>
      </w:r>
      <w:r w:rsidRPr="00201A84">
        <w:t>2. CKt-4 burkolatalap</w:t>
      </w:r>
      <w:bookmarkEnd w:id="1288"/>
    </w:p>
    <w:p w:rsidR="00762C1F" w:rsidRPr="00201A84" w:rsidRDefault="00762C1F" w:rsidP="00762C1F">
      <w:pPr>
        <w:tabs>
          <w:tab w:val="left" w:pos="0"/>
        </w:tabs>
        <w:ind w:left="705" w:right="-110" w:hanging="705"/>
        <w:jc w:val="both"/>
        <w:rPr>
          <w:rFonts w:ascii="Bookman Old Style" w:hAnsi="Bookman Old Style"/>
          <w:b/>
          <w:sz w:val="22"/>
          <w:szCs w:val="22"/>
          <w:u w:val="single"/>
        </w:rPr>
      </w:pPr>
    </w:p>
    <w:p w:rsidR="00762C1F" w:rsidRPr="00201A84" w:rsidRDefault="00762C1F" w:rsidP="00762C1F">
      <w:pPr>
        <w:tabs>
          <w:tab w:val="left" w:pos="0"/>
        </w:tabs>
        <w:ind w:left="705" w:right="-110" w:hanging="705"/>
        <w:jc w:val="both"/>
        <w:rPr>
          <w:rFonts w:ascii="Bookman Old Style" w:hAnsi="Bookman Old Style"/>
          <w:b/>
          <w:sz w:val="22"/>
          <w:szCs w:val="22"/>
          <w:u w:val="single"/>
        </w:rPr>
      </w:pPr>
    </w:p>
    <w:p w:rsidR="005821DA" w:rsidRPr="00201A84" w:rsidRDefault="00515321" w:rsidP="005821DA">
      <w:pPr>
        <w:ind w:right="-110"/>
        <w:jc w:val="both"/>
        <w:rPr>
          <w:rFonts w:ascii="Bookman Old Style" w:hAnsi="Bookman Old Style"/>
          <w:sz w:val="22"/>
          <w:szCs w:val="22"/>
        </w:rPr>
      </w:pPr>
      <w:r w:rsidRPr="00201A84">
        <w:rPr>
          <w:rFonts w:ascii="Bookman Old Style" w:hAnsi="Bookman Old Style"/>
          <w:b/>
          <w:spacing w:val="-3"/>
          <w:sz w:val="22"/>
          <w:szCs w:val="22"/>
        </w:rPr>
        <w:br w:type="page"/>
      </w:r>
      <w:r w:rsidR="005821DA" w:rsidRPr="00201A84">
        <w:rPr>
          <w:rFonts w:ascii="Bookman Old Style" w:hAnsi="Bookman Old Style"/>
          <w:sz w:val="22"/>
          <w:szCs w:val="22"/>
        </w:rPr>
        <w:t>Tartalomjegyzék</w:t>
      </w:r>
    </w:p>
    <w:p w:rsidR="00074A5A" w:rsidRPr="00201A84" w:rsidRDefault="00074A5A" w:rsidP="005821DA">
      <w:pPr>
        <w:ind w:right="-110"/>
        <w:jc w:val="both"/>
        <w:rPr>
          <w:rFonts w:ascii="Bookman Old Style" w:hAnsi="Bookman Old Style"/>
          <w:sz w:val="22"/>
          <w:szCs w:val="22"/>
        </w:rPr>
      </w:pPr>
    </w:p>
    <w:p w:rsidR="00074A5A" w:rsidRPr="00201A84" w:rsidRDefault="00074A5A" w:rsidP="005821DA">
      <w:pPr>
        <w:ind w:right="-110"/>
        <w:jc w:val="both"/>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cs="Arial"/>
          <w:caps w:val="0"/>
          <w:spacing w:val="-3"/>
          <w:kern w:val="32"/>
          <w:sz w:val="22"/>
          <w:szCs w:val="32"/>
        </w:rPr>
        <w:fldChar w:fldCharType="begin"/>
      </w:r>
      <w:r w:rsidR="000D089C" w:rsidRPr="008F2BD9">
        <w:rPr>
          <w:rFonts w:ascii="Bookman Old Style" w:hAnsi="Bookman Old Style"/>
          <w:spacing w:val="-3"/>
        </w:rPr>
        <w:instrText xml:space="preserve"> TOC \b szakaszIII212  \* MERGEFORMAT </w:instrText>
      </w:r>
      <w:r w:rsidRPr="008F2BD9">
        <w:rPr>
          <w:rFonts w:ascii="Bookman Old Style" w:hAnsi="Bookman Old Style" w:cs="Arial"/>
          <w:caps w:val="0"/>
          <w:spacing w:val="-3"/>
          <w:kern w:val="32"/>
          <w:sz w:val="22"/>
          <w:szCs w:val="32"/>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A cementtel stabilizált alapréteg, CKt-4 tervezése</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_Toc494807968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149</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cementtel stabilizált alapréteg, CKt-4 előállítása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_Toc494807969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cementtel stabilizált alapréteg, CKt-4 beépítésének feltételei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_Toc494807970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149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beépített cementes stabilizációs rétegek utókezelése, feszültségmentesítése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_Toc494807971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Minőségellenőrzés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_Toc494807972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hidraulikus kötőanyagú alapréteg minőségi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_Toc494807973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minőség tanúsításának módja és a továbbépítés feltétele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_Toc494807974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Megfelelőségigazolási dokumentáció</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_Toc494807975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154</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9.</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Értékcsökkentés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_Toc494807976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155</w:t>
      </w:r>
      <w:r w:rsidR="00964237" w:rsidRPr="008F2BD9">
        <w:rPr>
          <w:rFonts w:ascii="Bookman Old Style" w:hAnsi="Bookman Old Style"/>
          <w:noProof/>
        </w:rPr>
        <w:fldChar w:fldCharType="end"/>
      </w:r>
    </w:p>
    <w:p w:rsidR="00AB74A1" w:rsidRPr="00201A84" w:rsidRDefault="00964237" w:rsidP="009D5681">
      <w:pPr>
        <w:pStyle w:val="Cmsor1"/>
        <w:numPr>
          <w:ilvl w:val="0"/>
          <w:numId w:val="0"/>
        </w:numPr>
        <w:ind w:left="432" w:hanging="432"/>
      </w:pPr>
      <w:r w:rsidRPr="008F2BD9">
        <w:rPr>
          <w:rFonts w:cs="Times New Roman"/>
          <w:caps/>
          <w:kern w:val="0"/>
          <w:sz w:val="20"/>
          <w:szCs w:val="20"/>
        </w:rPr>
        <w:fldChar w:fldCharType="end"/>
      </w:r>
      <w:r w:rsidR="00762C1F" w:rsidRPr="00201A84">
        <w:br w:type="page"/>
      </w:r>
      <w:bookmarkStart w:id="1289" w:name="_Toc348710759"/>
      <w:bookmarkStart w:id="1290" w:name="_Toc348898567"/>
      <w:bookmarkStart w:id="1291" w:name="_Toc349117841"/>
      <w:bookmarkStart w:id="1292" w:name="_Toc349117842"/>
      <w:bookmarkStart w:id="1293" w:name="_Toc393217796"/>
      <w:bookmarkStart w:id="1294" w:name="_Toc393218230"/>
      <w:bookmarkStart w:id="1295" w:name="_Toc393220160"/>
      <w:bookmarkStart w:id="1296" w:name="szakaszIII212"/>
    </w:p>
    <w:p w:rsidR="00762C1F" w:rsidRPr="00201A84" w:rsidRDefault="00762C1F" w:rsidP="009D5681">
      <w:pPr>
        <w:pStyle w:val="Cmsor1"/>
        <w:numPr>
          <w:ilvl w:val="0"/>
          <w:numId w:val="223"/>
        </w:numPr>
      </w:pPr>
      <w:bookmarkStart w:id="1297" w:name="_Toc494807968"/>
      <w:r w:rsidRPr="00201A84">
        <w:t>A cementtel stabilizált alapréteg, CKt-4 tervezése</w:t>
      </w:r>
      <w:bookmarkEnd w:id="1289"/>
      <w:bookmarkEnd w:id="1290"/>
      <w:bookmarkEnd w:id="1291"/>
      <w:bookmarkEnd w:id="1292"/>
      <w:bookmarkEnd w:id="1293"/>
      <w:bookmarkEnd w:id="1294"/>
      <w:bookmarkEnd w:id="1295"/>
      <w:bookmarkEnd w:id="1297"/>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870876">
        <w:rPr>
          <w:rFonts w:ascii="Bookman Old Style" w:hAnsi="Bookman Old Style"/>
          <w:spacing w:val="-3"/>
          <w:sz w:val="22"/>
          <w:szCs w:val="22"/>
        </w:rPr>
        <w:t>Az alkalmassági vizsgálatok elvégzése é</w:t>
      </w:r>
      <w:r w:rsidRPr="00201A84">
        <w:rPr>
          <w:rFonts w:ascii="Bookman Old Style" w:hAnsi="Bookman Old Style"/>
          <w:spacing w:val="-3"/>
          <w:sz w:val="22"/>
          <w:szCs w:val="22"/>
        </w:rPr>
        <w:t>s az ezek alapján kapott értékek figyelembevételével kell a burkolatalap keverékének összetételét, az e-UT 06.03.52</w:t>
      </w:r>
      <w:r w:rsidRPr="00201A84">
        <w:rPr>
          <w:rFonts w:ascii="Bookman Old Style" w:hAnsi="Bookman Old Style"/>
          <w:sz w:val="22"/>
          <w:szCs w:val="22"/>
        </w:rPr>
        <w:t xml:space="preserve"> (</w:t>
      </w:r>
      <w:r w:rsidRPr="00201A84">
        <w:rPr>
          <w:rFonts w:ascii="Bookman Old Style" w:hAnsi="Bookman Old Style"/>
          <w:spacing w:val="-3"/>
          <w:sz w:val="22"/>
          <w:szCs w:val="22"/>
        </w:rPr>
        <w:t xml:space="preserve">ÚT 2-3.207) és </w:t>
      </w:r>
      <w:r w:rsidR="00883429" w:rsidRPr="00201A84">
        <w:rPr>
          <w:rFonts w:ascii="Bookman Old Style" w:hAnsi="Bookman Old Style"/>
          <w:spacing w:val="-3"/>
          <w:sz w:val="22"/>
          <w:szCs w:val="22"/>
        </w:rPr>
        <w:t>jelen</w:t>
      </w:r>
      <w:r w:rsidRPr="00201A84">
        <w:rPr>
          <w:rFonts w:ascii="Bookman Old Style" w:hAnsi="Bookman Old Style"/>
          <w:spacing w:val="-3"/>
          <w:sz w:val="22"/>
          <w:szCs w:val="22"/>
        </w:rPr>
        <w:t xml:space="preserve"> Műszaki Előírás</w:t>
      </w:r>
      <w:r w:rsidR="00D53706" w:rsidRPr="00201A84">
        <w:rPr>
          <w:rFonts w:ascii="Bookman Old Style" w:hAnsi="Bookman Old Style"/>
          <w:spacing w:val="-3"/>
          <w:sz w:val="22"/>
          <w:szCs w:val="22"/>
        </w:rPr>
        <w:t>ok</w:t>
      </w:r>
      <w:r w:rsidR="00883429" w:rsidRPr="00201A84">
        <w:rPr>
          <w:rFonts w:ascii="Bookman Old Style" w:hAnsi="Bookman Old Style"/>
          <w:spacing w:val="-3"/>
          <w:sz w:val="22"/>
          <w:szCs w:val="22"/>
        </w:rPr>
        <w:t xml:space="preserve"> szerint megtervezni</w:t>
      </w:r>
      <w:r w:rsidRPr="00201A84">
        <w:rPr>
          <w:rFonts w:ascii="Bookman Old Style" w:hAnsi="Bookman Old Style"/>
          <w:spacing w:val="-3"/>
          <w:sz w:val="22"/>
          <w:szCs w:val="22"/>
        </w:rPr>
        <w:t xml:space="preserve"> (</w:t>
      </w:r>
      <w:r w:rsidRPr="00201A84">
        <w:rPr>
          <w:rFonts w:ascii="Bookman Old Style" w:hAnsi="Bookman Old Style"/>
          <w:sz w:val="22"/>
          <w:szCs w:val="22"/>
        </w:rPr>
        <w:t>C</w:t>
      </w:r>
      <w:r w:rsidRPr="00201A84">
        <w:rPr>
          <w:rFonts w:ascii="Bookman Old Style" w:hAnsi="Bookman Old Style"/>
          <w:sz w:val="22"/>
          <w:szCs w:val="22"/>
          <w:vertAlign w:val="subscript"/>
        </w:rPr>
        <w:t xml:space="preserve">3/4 </w:t>
      </w:r>
      <w:r w:rsidRPr="00201A84">
        <w:rPr>
          <w:rFonts w:ascii="Bookman Old Style" w:hAnsi="Bookman Old Style"/>
          <w:sz w:val="22"/>
          <w:szCs w:val="22"/>
        </w:rPr>
        <w:t>szilárdsági osztály)</w:t>
      </w:r>
      <w:r w:rsidR="00883429" w:rsidRPr="00201A84">
        <w:rPr>
          <w:rFonts w:ascii="Bookman Old Style" w:hAnsi="Bookman Old Style"/>
          <w:sz w:val="22"/>
          <w:szCs w:val="22"/>
        </w:rPr>
        <w:t>.</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Az alkalmassági vizsgálatokat anyagnyerő-helyenként, anyagbeszerzési helyenként, kötőanyag típusonként, illetve azok megváltoztatásakor kell elvégezni. A cement típusának kiválasztása feleljen meg az e-UT 06.03.52</w:t>
      </w:r>
      <w:r w:rsidRPr="00201A84">
        <w:rPr>
          <w:rFonts w:ascii="Bookman Old Style" w:hAnsi="Bookman Old Style"/>
          <w:sz w:val="22"/>
          <w:szCs w:val="22"/>
        </w:rPr>
        <w:t xml:space="preserve"> (</w:t>
      </w:r>
      <w:r w:rsidR="00D53706" w:rsidRPr="00201A84">
        <w:rPr>
          <w:rFonts w:ascii="Bookman Old Style" w:hAnsi="Bookman Old Style"/>
          <w:spacing w:val="-3"/>
          <w:sz w:val="22"/>
          <w:szCs w:val="22"/>
        </w:rPr>
        <w:t>ÚT 2-3.207) Útügyi M</w:t>
      </w:r>
      <w:r w:rsidRPr="00201A84">
        <w:rPr>
          <w:rFonts w:ascii="Bookman Old Style" w:hAnsi="Bookman Old Style"/>
          <w:spacing w:val="-3"/>
          <w:sz w:val="22"/>
          <w:szCs w:val="22"/>
        </w:rPr>
        <w:t xml:space="preserve">űszaki </w:t>
      </w:r>
      <w:r w:rsidR="00D53706" w:rsidRPr="00201A84">
        <w:rPr>
          <w:rFonts w:ascii="Bookman Old Style" w:hAnsi="Bookman Old Style"/>
          <w:spacing w:val="-3"/>
          <w:sz w:val="22"/>
          <w:szCs w:val="22"/>
        </w:rPr>
        <w:t>E</w:t>
      </w:r>
      <w:r w:rsidRPr="00201A84">
        <w:rPr>
          <w:rFonts w:ascii="Bookman Old Style" w:hAnsi="Bookman Old Style"/>
          <w:spacing w:val="-3"/>
          <w:sz w:val="22"/>
          <w:szCs w:val="22"/>
        </w:rPr>
        <w:t>lőírás 5.1.1 pontjában foglaltaknak.</w:t>
      </w:r>
    </w:p>
    <w:p w:rsidR="00762C1F" w:rsidRPr="00201A84" w:rsidRDefault="00762C1F" w:rsidP="00762C1F">
      <w:pPr>
        <w:tabs>
          <w:tab w:val="left" w:pos="-1440"/>
          <w:tab w:val="left" w:pos="-720"/>
          <w:tab w:val="left" w:pos="0"/>
          <w:tab w:val="left" w:pos="1230"/>
          <w:tab w:val="left" w:pos="1718"/>
          <w:tab w:val="left" w:pos="3600"/>
        </w:tabs>
        <w:ind w:right="-110"/>
        <w:jc w:val="both"/>
        <w:rPr>
          <w:rFonts w:ascii="Bookman Old Style" w:hAnsi="Bookman Old Style"/>
          <w:sz w:val="22"/>
          <w:szCs w:val="22"/>
        </w:rPr>
      </w:pPr>
    </w:p>
    <w:p w:rsidR="00762C1F" w:rsidRPr="00201A84" w:rsidRDefault="00762C1F" w:rsidP="009D5681">
      <w:pPr>
        <w:pStyle w:val="Cmsor1"/>
      </w:pPr>
      <w:bookmarkStart w:id="1298" w:name="_Toc348710760"/>
      <w:bookmarkStart w:id="1299" w:name="_Toc348898568"/>
      <w:bookmarkStart w:id="1300" w:name="_Toc349117843"/>
      <w:bookmarkStart w:id="1301" w:name="_Toc393217797"/>
      <w:bookmarkStart w:id="1302" w:name="_Toc393218231"/>
      <w:bookmarkStart w:id="1303" w:name="_Toc393220161"/>
      <w:bookmarkStart w:id="1304" w:name="_Toc494807969"/>
      <w:r w:rsidRPr="00201A84">
        <w:t>A cementtel stabilizált alapréteg, CKt-4 előállítása</w:t>
      </w:r>
      <w:bookmarkEnd w:id="1298"/>
      <w:bookmarkEnd w:id="1299"/>
      <w:bookmarkEnd w:id="1300"/>
      <w:bookmarkEnd w:id="1301"/>
      <w:bookmarkEnd w:id="1302"/>
      <w:bookmarkEnd w:id="1303"/>
      <w:bookmarkEnd w:id="1304"/>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rsidR="00762C1F" w:rsidRPr="00201A84"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201A84">
        <w:rPr>
          <w:rFonts w:ascii="Bookman Old Style" w:hAnsi="Bookman Old Style"/>
          <w:spacing w:val="-3"/>
          <w:sz w:val="22"/>
          <w:szCs w:val="22"/>
        </w:rPr>
        <w:t>Cementtel stabilizált alapréteg készíthető bármely szemcsés anyagból, amelyek az e-UT 06.03.52</w:t>
      </w:r>
      <w:r w:rsidRPr="00201A84">
        <w:rPr>
          <w:rFonts w:ascii="Bookman Old Style" w:hAnsi="Bookman Old Style"/>
          <w:sz w:val="22"/>
          <w:szCs w:val="22"/>
        </w:rPr>
        <w:t xml:space="preserve"> (</w:t>
      </w:r>
      <w:r w:rsidR="00D53706" w:rsidRPr="00201A84">
        <w:rPr>
          <w:rFonts w:ascii="Bookman Old Style" w:hAnsi="Bookman Old Style"/>
          <w:spacing w:val="-3"/>
          <w:sz w:val="22"/>
          <w:szCs w:val="22"/>
        </w:rPr>
        <w:t>ÚT 2-3.207) Útügyi Műszaki E</w:t>
      </w:r>
      <w:r w:rsidRPr="00201A84">
        <w:rPr>
          <w:rFonts w:ascii="Bookman Old Style" w:hAnsi="Bookman Old Style"/>
          <w:spacing w:val="-3"/>
          <w:sz w:val="22"/>
          <w:szCs w:val="22"/>
        </w:rPr>
        <w:t>lőírás 5.2 pontjában foglalt követelményeknek megfelelnek</w:t>
      </w:r>
      <w:r w:rsidR="00883429"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az alkalmassági vizsgálattal meghatározottak szerint az előírt minőségi követelményeket teljesítik.</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CK</w:t>
      </w:r>
      <w:r w:rsidRPr="00201A84">
        <w:rPr>
          <w:rFonts w:ascii="Bookman Old Style" w:hAnsi="Bookman Old Style"/>
          <w:spacing w:val="-3"/>
          <w:sz w:val="22"/>
          <w:szCs w:val="22"/>
          <w:vertAlign w:val="subscript"/>
        </w:rPr>
        <w:t>t</w:t>
      </w:r>
      <w:r w:rsidRPr="00201A84">
        <w:rPr>
          <w:rFonts w:ascii="Bookman Old Style" w:hAnsi="Bookman Old Style"/>
          <w:spacing w:val="-3"/>
          <w:sz w:val="22"/>
          <w:szCs w:val="22"/>
        </w:rPr>
        <w:t>-4 jelű, telepen kevert szemcsés anyagú cementstabilizációt az e-UT 06.03.51 (ÚT 2-3.206) szerint kell elkészíteni, a Vállalkozó által összeállított és a Mérnök által elfogadott alkalmassági vizsgálat és gyártástechnológiai utasítás alapján.</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 CK</w:t>
      </w:r>
      <w:r w:rsidRPr="00201A84">
        <w:rPr>
          <w:rFonts w:ascii="Bookman Old Style" w:hAnsi="Bookman Old Style"/>
          <w:spacing w:val="-3"/>
          <w:sz w:val="22"/>
          <w:szCs w:val="22"/>
          <w:vertAlign w:val="subscript"/>
        </w:rPr>
        <w:t>t</w:t>
      </w:r>
      <w:r w:rsidRPr="00201A84">
        <w:rPr>
          <w:rFonts w:ascii="Bookman Old Style" w:hAnsi="Bookman Old Style"/>
          <w:spacing w:val="-3"/>
          <w:sz w:val="22"/>
          <w:szCs w:val="22"/>
        </w:rPr>
        <w:t>-4 jelű cementstabilizáció tömörség</w:t>
      </w:r>
      <w:r w:rsidR="00883429" w:rsidRPr="00201A84">
        <w:rPr>
          <w:rFonts w:ascii="Bookman Old Style" w:hAnsi="Bookman Old Style"/>
          <w:spacing w:val="-3"/>
          <w:sz w:val="22"/>
          <w:szCs w:val="22"/>
        </w:rPr>
        <w:t>e</w:t>
      </w:r>
      <w:r w:rsidRPr="00201A84">
        <w:rPr>
          <w:rFonts w:ascii="Bookman Old Style" w:hAnsi="Bookman Old Style"/>
          <w:spacing w:val="-3"/>
          <w:sz w:val="22"/>
          <w:szCs w:val="22"/>
        </w:rPr>
        <w:t xml:space="preserve"> ellenőrzésének viszonyítási alapja a Proctor vizsgálattal meghatározott W</w:t>
      </w:r>
      <w:r w:rsidRPr="00201A84">
        <w:rPr>
          <w:rFonts w:ascii="Bookman Old Style" w:hAnsi="Bookman Old Style"/>
          <w:spacing w:val="-3"/>
          <w:sz w:val="22"/>
          <w:szCs w:val="22"/>
          <w:vertAlign w:val="subscript"/>
        </w:rPr>
        <w:t>opt</w:t>
      </w:r>
      <w:r w:rsidRPr="00201A84">
        <w:rPr>
          <w:rFonts w:ascii="Bookman Old Style" w:hAnsi="Bookman Old Style"/>
          <w:spacing w:val="-3"/>
          <w:sz w:val="22"/>
          <w:szCs w:val="22"/>
        </w:rPr>
        <w:t>-hoz tartozó legnagyobb száraz térfogatsűrűség. A referenciaérték megállapításához a beépítéskor hetente kell mintákat venni.</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 CK</w:t>
      </w:r>
      <w:r w:rsidRPr="00201A84">
        <w:rPr>
          <w:rFonts w:ascii="Bookman Old Style" w:hAnsi="Bookman Old Style"/>
          <w:spacing w:val="-3"/>
          <w:sz w:val="22"/>
          <w:szCs w:val="22"/>
          <w:vertAlign w:val="subscript"/>
        </w:rPr>
        <w:t>t</w:t>
      </w:r>
      <w:r w:rsidRPr="00201A84">
        <w:rPr>
          <w:rFonts w:ascii="Bookman Old Style" w:hAnsi="Bookman Old Style"/>
          <w:spacing w:val="-3"/>
          <w:sz w:val="22"/>
          <w:szCs w:val="22"/>
        </w:rPr>
        <w:t>-4 jelű keverék szállítását úgy kell megszervezni, hogy a keverék bedolgozását a kötőanyag kötésének megkezdéséig be lehessen fejezni. A szállítás alatt a keverék nem osztályozódhat</w:t>
      </w:r>
      <w:r w:rsidR="00883429"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a száradástól a szállító jármű ponyvázásával meg kell óvni.</w:t>
      </w:r>
    </w:p>
    <w:p w:rsidR="00762C1F" w:rsidRPr="00201A84" w:rsidRDefault="00762C1F" w:rsidP="00762C1F">
      <w:pPr>
        <w:tabs>
          <w:tab w:val="left" w:pos="-1440"/>
          <w:tab w:val="left" w:pos="-720"/>
          <w:tab w:val="left" w:pos="0"/>
          <w:tab w:val="left" w:pos="1230"/>
          <w:tab w:val="left" w:pos="1718"/>
          <w:tab w:val="left" w:pos="3600"/>
        </w:tabs>
        <w:ind w:right="-110"/>
        <w:jc w:val="both"/>
        <w:rPr>
          <w:rFonts w:ascii="Bookman Old Style" w:hAnsi="Bookman Old Style"/>
          <w:b/>
          <w:spacing w:val="-3"/>
          <w:sz w:val="22"/>
          <w:szCs w:val="22"/>
        </w:rPr>
      </w:pPr>
    </w:p>
    <w:p w:rsidR="00762C1F" w:rsidRPr="00201A84" w:rsidRDefault="00762C1F" w:rsidP="009D5681">
      <w:pPr>
        <w:pStyle w:val="Cmsor1"/>
      </w:pPr>
      <w:bookmarkStart w:id="1305" w:name="_Toc348710761"/>
      <w:bookmarkStart w:id="1306" w:name="_Toc348898569"/>
      <w:bookmarkStart w:id="1307" w:name="_Toc349117844"/>
      <w:bookmarkStart w:id="1308" w:name="_Toc393217798"/>
      <w:bookmarkStart w:id="1309" w:name="_Toc393218232"/>
      <w:bookmarkStart w:id="1310" w:name="_Toc393220162"/>
      <w:bookmarkStart w:id="1311" w:name="_Toc494807970"/>
      <w:r w:rsidRPr="00201A84">
        <w:t>A cementtel stabilizált alapréteg, CKt-4 beépítésének feltételei</w:t>
      </w:r>
      <w:bookmarkEnd w:id="1305"/>
      <w:bookmarkEnd w:id="1306"/>
      <w:bookmarkEnd w:id="1307"/>
      <w:bookmarkEnd w:id="1308"/>
      <w:bookmarkEnd w:id="1309"/>
      <w:bookmarkEnd w:id="1310"/>
      <w:bookmarkEnd w:id="1311"/>
    </w:p>
    <w:p w:rsidR="00762C1F" w:rsidRPr="00201A84" w:rsidRDefault="00762C1F" w:rsidP="00762C1F">
      <w:pPr>
        <w:tabs>
          <w:tab w:val="left" w:pos="-1440"/>
          <w:tab w:val="left" w:pos="-720"/>
          <w:tab w:val="left" w:pos="0"/>
          <w:tab w:val="left" w:pos="1230"/>
          <w:tab w:val="left" w:pos="1718"/>
          <w:tab w:val="left" w:pos="3600"/>
        </w:tabs>
        <w:ind w:left="1230" w:right="-110" w:hanging="1230"/>
        <w:jc w:val="both"/>
        <w:rPr>
          <w:rFonts w:ascii="Bookman Old Style" w:hAnsi="Bookman Old Style"/>
          <w:b/>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b/>
          <w:spacing w:val="-3"/>
          <w:sz w:val="22"/>
          <w:szCs w:val="22"/>
        </w:rPr>
        <w:t>Előfeltételek</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 CK</w:t>
      </w:r>
      <w:r w:rsidRPr="00201A84">
        <w:rPr>
          <w:rFonts w:ascii="Bookman Old Style" w:hAnsi="Bookman Old Style"/>
          <w:spacing w:val="-3"/>
          <w:sz w:val="22"/>
          <w:szCs w:val="22"/>
          <w:vertAlign w:val="subscript"/>
        </w:rPr>
        <w:t>t</w:t>
      </w:r>
      <w:r w:rsidRPr="00201A84">
        <w:rPr>
          <w:rFonts w:ascii="Bookman Old Style" w:hAnsi="Bookman Old Style"/>
          <w:spacing w:val="-3"/>
          <w:sz w:val="22"/>
          <w:szCs w:val="22"/>
        </w:rPr>
        <w:t>-4 alatti rétegnek mindenben ki kell elégítenie a jelen Műszaki Előírás</w:t>
      </w:r>
      <w:r w:rsidR="00D53706" w:rsidRPr="00201A84">
        <w:rPr>
          <w:rFonts w:ascii="Bookman Old Style" w:hAnsi="Bookman Old Style"/>
          <w:spacing w:val="-3"/>
          <w:sz w:val="22"/>
          <w:szCs w:val="22"/>
        </w:rPr>
        <w:t>ok</w:t>
      </w:r>
      <w:r w:rsidRPr="00201A84">
        <w:rPr>
          <w:rFonts w:ascii="Bookman Old Style" w:hAnsi="Bookman Old Style"/>
          <w:spacing w:val="-3"/>
          <w:sz w:val="22"/>
          <w:szCs w:val="22"/>
        </w:rPr>
        <w:t xml:space="preserve"> vonatkozó előírásait, közvetlenül a ráépítést megelőzően is. CK</w:t>
      </w:r>
      <w:r w:rsidRPr="00201A84">
        <w:rPr>
          <w:rFonts w:ascii="Bookman Old Style" w:hAnsi="Bookman Old Style"/>
          <w:spacing w:val="-3"/>
          <w:sz w:val="22"/>
          <w:szCs w:val="22"/>
          <w:vertAlign w:val="subscript"/>
        </w:rPr>
        <w:t>t</w:t>
      </w:r>
      <w:r w:rsidRPr="00201A84">
        <w:rPr>
          <w:rFonts w:ascii="Bookman Old Style" w:hAnsi="Bookman Old Style"/>
          <w:spacing w:val="-3"/>
          <w:sz w:val="22"/>
          <w:szCs w:val="22"/>
        </w:rPr>
        <w:t>-4 réteg csak minősített rétegre építhető.</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Az alapréteg építésének megkezdése előtt az esetleges teherbírási, oldalesési, pályaszint, víztelenítési és egyéb hibákat ki kell javítani.</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 xml:space="preserve">A Vállalkozó alkalmassági vizsgálatot, </w:t>
      </w:r>
      <w:r w:rsidR="00287E45" w:rsidRPr="00201A84">
        <w:rPr>
          <w:rFonts w:ascii="Bookman Old Style" w:hAnsi="Bookman Old Style"/>
          <w:spacing w:val="-3"/>
          <w:sz w:val="22"/>
          <w:szCs w:val="22"/>
        </w:rPr>
        <w:t>T</w:t>
      </w:r>
      <w:r w:rsidRPr="00201A84">
        <w:rPr>
          <w:rFonts w:ascii="Bookman Old Style" w:hAnsi="Bookman Old Style"/>
          <w:spacing w:val="-3"/>
          <w:sz w:val="22"/>
          <w:szCs w:val="22"/>
        </w:rPr>
        <w:t xml:space="preserve">echnológiai </w:t>
      </w:r>
      <w:r w:rsidR="00287E45" w:rsidRPr="00201A84">
        <w:rPr>
          <w:rFonts w:ascii="Bookman Old Style" w:hAnsi="Bookman Old Style"/>
          <w:spacing w:val="-3"/>
          <w:sz w:val="22"/>
          <w:szCs w:val="22"/>
        </w:rPr>
        <w:t>U</w:t>
      </w:r>
      <w:r w:rsidRPr="00201A84">
        <w:rPr>
          <w:rFonts w:ascii="Bookman Old Style" w:hAnsi="Bookman Old Style"/>
          <w:spacing w:val="-3"/>
          <w:sz w:val="22"/>
          <w:szCs w:val="22"/>
        </w:rPr>
        <w:t>tasítást és Mintavételi és Megfelelőségigazolási Tervet köteles készíteni a Műszaki Előírás</w:t>
      </w:r>
      <w:r w:rsidR="00883429" w:rsidRPr="00201A84">
        <w:rPr>
          <w:rFonts w:ascii="Bookman Old Style" w:hAnsi="Bookman Old Style"/>
          <w:spacing w:val="-3"/>
          <w:sz w:val="22"/>
          <w:szCs w:val="22"/>
        </w:rPr>
        <w:t>ok</w:t>
      </w:r>
      <w:r w:rsidRPr="00201A84">
        <w:rPr>
          <w:rFonts w:ascii="Bookman Old Style" w:hAnsi="Bookman Old Style"/>
          <w:spacing w:val="-3"/>
          <w:sz w:val="22"/>
          <w:szCs w:val="22"/>
        </w:rPr>
        <w:t>ban rögzítettek szerint, amelyet a beépítés tervezett megkezdését legalább 14 nappal megelőzően tartozik a Mérnöknek felülvizsgálat és jóváhagyás céljából átadni. A Mérnök</w:t>
      </w:r>
      <w:r w:rsidR="00EA26E1" w:rsidRPr="00201A84">
        <w:rPr>
          <w:rFonts w:ascii="Bookman Old Style" w:hAnsi="Bookman Old Style"/>
          <w:spacing w:val="-3"/>
          <w:sz w:val="22"/>
          <w:szCs w:val="22"/>
        </w:rPr>
        <w:t xml:space="preserve"> </w:t>
      </w:r>
      <w:r w:rsidRPr="00201A84">
        <w:rPr>
          <w:rFonts w:ascii="Bookman Old Style" w:hAnsi="Bookman Old Style"/>
          <w:spacing w:val="-3"/>
          <w:sz w:val="22"/>
          <w:szCs w:val="22"/>
        </w:rPr>
        <w:t>tartozik észrevételeit, illetve a próba szakasz építéséhez az előzetes hozzájárulását a kézhezvételtől számított 8 napon belül megadni.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CKt-4 esetében a tervezés és a minősítés is nyomó</w:t>
      </w:r>
      <w:r w:rsidR="00883429" w:rsidRPr="00201A84">
        <w:rPr>
          <w:rFonts w:ascii="Bookman Old Style" w:hAnsi="Bookman Old Style"/>
          <w:spacing w:val="-3"/>
          <w:sz w:val="22"/>
          <w:szCs w:val="22"/>
        </w:rPr>
        <w:t>szilárdság előírásával történik</w:t>
      </w:r>
      <w:r w:rsidRPr="00201A84">
        <w:rPr>
          <w:rFonts w:ascii="Bookman Old Style" w:hAnsi="Bookman Old Style"/>
          <w:spacing w:val="-3"/>
          <w:sz w:val="22"/>
          <w:szCs w:val="22"/>
        </w:rPr>
        <w:t xml:space="preserve"> (C3/4)</w:t>
      </w:r>
      <w:r w:rsidR="00883429" w:rsidRPr="00201A84">
        <w:rPr>
          <w:rFonts w:ascii="Bookman Old Style" w:hAnsi="Bookman Old Style"/>
          <w:spacing w:val="-3"/>
          <w:sz w:val="22"/>
          <w:szCs w:val="22"/>
        </w:rPr>
        <w:t>.</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Gyorsforgalmi utak építésénél a keverékgyártás véglegesítésének, az üzemszerű gyártásnak előfeltétele egy 100 méter hosszú, a teljes beépítési technológiát reprezentáló "próba szakasz" megépítése</w:t>
      </w:r>
      <w:r w:rsidR="00883429"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minőségének kiértékelése. A Mérnök a keverék összetételt csak az előírásokat mindenben kielégítő eredmény esetén fogja jóváhagyásával ellátni.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Mérnök jóváhagyása nélkül a beépítés nem kezdhető el.</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b/>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b/>
          <w:spacing w:val="-3"/>
          <w:sz w:val="22"/>
          <w:szCs w:val="22"/>
        </w:rPr>
        <w:t>Beépítési feltételek</w:t>
      </w:r>
    </w:p>
    <w:p w:rsidR="00762C1F" w:rsidRPr="00201A84" w:rsidRDefault="00762C1F" w:rsidP="00762C1F">
      <w:pPr>
        <w:tabs>
          <w:tab w:val="left" w:pos="-1440"/>
          <w:tab w:val="left" w:pos="-720"/>
          <w:tab w:val="left" w:pos="0"/>
          <w:tab w:val="left" w:pos="1718"/>
          <w:tab w:val="left" w:pos="3600"/>
        </w:tabs>
        <w:spacing w:line="360" w:lineRule="auto"/>
        <w:ind w:right="-110"/>
        <w:jc w:val="both"/>
        <w:rPr>
          <w:rFonts w:ascii="Bookman Old Style" w:hAnsi="Bookman Old Style"/>
          <w:spacing w:val="-3"/>
          <w:sz w:val="22"/>
          <w:szCs w:val="22"/>
        </w:rPr>
      </w:pP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t>1. sz. táblázat</w:t>
      </w:r>
    </w:p>
    <w:tbl>
      <w:tblPr>
        <w:tblW w:w="8505" w:type="dxa"/>
        <w:tblInd w:w="-23" w:type="dxa"/>
        <w:tblLayout w:type="fixed"/>
        <w:tblCellMar>
          <w:left w:w="120" w:type="dxa"/>
          <w:right w:w="120" w:type="dxa"/>
        </w:tblCellMar>
        <w:tblLook w:val="0000" w:firstRow="0" w:lastRow="0" w:firstColumn="0" w:lastColumn="0" w:noHBand="0" w:noVBand="0"/>
      </w:tblPr>
      <w:tblGrid>
        <w:gridCol w:w="5751"/>
        <w:gridCol w:w="2754"/>
      </w:tblGrid>
      <w:tr w:rsidR="00762C1F" w:rsidRPr="00201A84" w:rsidTr="00A145E0">
        <w:tc>
          <w:tcPr>
            <w:tcW w:w="5751" w:type="dxa"/>
            <w:tcBorders>
              <w:top w:val="double" w:sz="6" w:space="0" w:color="auto"/>
              <w:left w:val="double" w:sz="6" w:space="0" w:color="auto"/>
            </w:tcBorders>
          </w:tcPr>
          <w:p w:rsidR="00762C1F" w:rsidRPr="00201A84" w:rsidRDefault="00762C1F" w:rsidP="00762C1F">
            <w:pPr>
              <w:tabs>
                <w:tab w:val="left" w:pos="-1440"/>
                <w:tab w:val="left" w:pos="-720"/>
                <w:tab w:val="left" w:pos="0"/>
                <w:tab w:val="left" w:pos="1718"/>
                <w:tab w:val="left" w:pos="3600"/>
              </w:tabs>
              <w:spacing w:before="90" w:after="54" w:line="360" w:lineRule="auto"/>
              <w:ind w:right="-110"/>
              <w:jc w:val="both"/>
              <w:rPr>
                <w:rFonts w:ascii="Bookman Old Style" w:hAnsi="Bookman Old Style"/>
                <w:spacing w:val="-3"/>
                <w:sz w:val="20"/>
                <w:szCs w:val="20"/>
              </w:rPr>
            </w:pPr>
            <w:r w:rsidRPr="00201A84">
              <w:rPr>
                <w:rFonts w:ascii="Bookman Old Style" w:hAnsi="Bookman Old Style"/>
                <w:spacing w:val="-3"/>
                <w:sz w:val="20"/>
                <w:szCs w:val="20"/>
              </w:rPr>
              <w:t>Megnevezés</w:t>
            </w:r>
          </w:p>
        </w:tc>
        <w:tc>
          <w:tcPr>
            <w:tcW w:w="2754" w:type="dxa"/>
            <w:tcBorders>
              <w:top w:val="double" w:sz="6" w:space="0" w:color="auto"/>
              <w:left w:val="single" w:sz="6" w:space="0" w:color="auto"/>
              <w:right w:val="double" w:sz="6" w:space="0" w:color="auto"/>
            </w:tcBorders>
          </w:tcPr>
          <w:p w:rsidR="00762C1F" w:rsidRPr="00201A84" w:rsidRDefault="00762C1F" w:rsidP="00762C1F">
            <w:pPr>
              <w:tabs>
                <w:tab w:val="left" w:pos="-1440"/>
                <w:tab w:val="left" w:pos="-720"/>
                <w:tab w:val="left" w:pos="0"/>
                <w:tab w:val="left" w:pos="1718"/>
                <w:tab w:val="left" w:pos="3600"/>
              </w:tabs>
              <w:spacing w:before="90" w:after="54" w:line="360" w:lineRule="auto"/>
              <w:ind w:right="-110"/>
              <w:jc w:val="both"/>
              <w:rPr>
                <w:rFonts w:ascii="Bookman Old Style" w:hAnsi="Bookman Old Style"/>
                <w:spacing w:val="-3"/>
                <w:sz w:val="20"/>
                <w:szCs w:val="20"/>
              </w:rPr>
            </w:pPr>
            <w:r w:rsidRPr="00201A84">
              <w:rPr>
                <w:rFonts w:ascii="Bookman Old Style" w:hAnsi="Bookman Old Style"/>
                <w:spacing w:val="-3"/>
                <w:sz w:val="20"/>
                <w:szCs w:val="20"/>
              </w:rPr>
              <w:t>CKt-4</w:t>
            </w:r>
          </w:p>
        </w:tc>
      </w:tr>
      <w:tr w:rsidR="00762C1F" w:rsidRPr="00201A84" w:rsidTr="00A145E0">
        <w:tc>
          <w:tcPr>
            <w:tcW w:w="5751" w:type="dxa"/>
            <w:tcBorders>
              <w:top w:val="double" w:sz="6" w:space="0" w:color="auto"/>
              <w:left w:val="double" w:sz="6" w:space="0" w:color="auto"/>
              <w:bottom w:val="double" w:sz="6" w:space="0" w:color="auto"/>
            </w:tcBorders>
          </w:tcPr>
          <w:p w:rsidR="00762C1F" w:rsidRPr="00201A84" w:rsidRDefault="00762C1F" w:rsidP="00762C1F">
            <w:pPr>
              <w:tabs>
                <w:tab w:val="left" w:pos="-1440"/>
                <w:tab w:val="left" w:pos="-720"/>
                <w:tab w:val="left" w:pos="0"/>
                <w:tab w:val="left" w:pos="1718"/>
                <w:tab w:val="left" w:pos="3600"/>
              </w:tabs>
              <w:spacing w:before="90" w:after="54" w:line="360" w:lineRule="auto"/>
              <w:ind w:right="-110"/>
              <w:jc w:val="both"/>
              <w:rPr>
                <w:rFonts w:ascii="Bookman Old Style" w:hAnsi="Bookman Old Style"/>
                <w:spacing w:val="-3"/>
                <w:sz w:val="20"/>
                <w:szCs w:val="20"/>
              </w:rPr>
            </w:pPr>
            <w:r w:rsidRPr="00201A84">
              <w:rPr>
                <w:rFonts w:ascii="Bookman Old Style" w:hAnsi="Bookman Old Style"/>
                <w:spacing w:val="-3"/>
                <w:sz w:val="20"/>
                <w:szCs w:val="20"/>
              </w:rPr>
              <w:t>Beépíthető rétegvastagság (cm) egy rétegben</w:t>
            </w:r>
          </w:p>
        </w:tc>
        <w:tc>
          <w:tcPr>
            <w:tcW w:w="2754" w:type="dxa"/>
            <w:tcBorders>
              <w:top w:val="double" w:sz="6" w:space="0" w:color="auto"/>
              <w:left w:val="single" w:sz="6" w:space="0" w:color="auto"/>
              <w:bottom w:val="double" w:sz="6" w:space="0" w:color="auto"/>
              <w:right w:val="double" w:sz="6" w:space="0" w:color="auto"/>
            </w:tcBorders>
          </w:tcPr>
          <w:p w:rsidR="00762C1F" w:rsidRPr="00201A84" w:rsidRDefault="00762C1F" w:rsidP="00762C1F">
            <w:pPr>
              <w:tabs>
                <w:tab w:val="left" w:pos="0"/>
                <w:tab w:val="center" w:pos="1781"/>
              </w:tabs>
              <w:spacing w:before="90" w:after="54" w:line="360" w:lineRule="auto"/>
              <w:ind w:right="-110"/>
              <w:jc w:val="both"/>
              <w:rPr>
                <w:rFonts w:ascii="Bookman Old Style" w:hAnsi="Bookman Old Style"/>
                <w:spacing w:val="-3"/>
                <w:sz w:val="20"/>
                <w:szCs w:val="20"/>
              </w:rPr>
            </w:pPr>
            <w:r w:rsidRPr="00201A84">
              <w:rPr>
                <w:rFonts w:ascii="Bookman Old Style" w:hAnsi="Bookman Old Style"/>
                <w:spacing w:val="-3"/>
                <w:sz w:val="20"/>
                <w:szCs w:val="20"/>
              </w:rPr>
              <w:t>15 vagy 20</w:t>
            </w:r>
          </w:p>
        </w:tc>
      </w:tr>
    </w:tbl>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 szegélyek közötti burkolatalapnak a szegéllyel, illetve a szegélyalappal közvetlenül érintkeznie kell. Szegélyek nélküli beépítésnél a terítési szélességet a beépítési rétegvastagsággal mindkét oldalon meg kell növelni.</w:t>
      </w:r>
    </w:p>
    <w:p w:rsidR="00883429" w:rsidRPr="00870876" w:rsidRDefault="00883429"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Burkolatalap csapadékos időben nem építhető. Ha a burkolatalap váratlan csapadék következtében elnedvesedik a cementes stabilizáció készítse közben, illetve a cement kötésének megkezdése előtt a cement kimosódik, az elnedvesedett és a kötőanyag nélküli részeket ki kell cserélni.</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 cementtel stabilizált alapokat csak olyan léghőmérsékletű időszakban szabad építeni, amikor a kötési folyamatot kár nem éri.</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+ 5 °C alatti és + 30 °C feletti hőmérséklet esetén cementtel stabilizált alap építése nem megengedett. + 10 °C alatti beépítésnél „A” típusú cementet kell használni.</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Amennyiben az építéskor és a szilárdulási folyamat kezdetekor (első 3 nap) az időjárás a réteg "kiszáradását" ("elégését") illetve fagyását okozhatja, a szerkezeti réteget meg kell védeni a káros hatásoktól, aminek módját a Vállalkozó a Technológiai Utasításban köteles jóváhagyásra a Mérnöknek átadni.</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Ha a védelem ellenére, vagy egyéb okok miatt károsodott a felület</w:t>
      </w:r>
      <w:r w:rsidR="00883429" w:rsidRPr="00201A84">
        <w:rPr>
          <w:rFonts w:ascii="Bookman Old Style" w:hAnsi="Bookman Old Style"/>
          <w:spacing w:val="-3"/>
          <w:sz w:val="22"/>
          <w:szCs w:val="22"/>
        </w:rPr>
        <w:t>,</w:t>
      </w:r>
      <w:r w:rsidRPr="00201A84">
        <w:rPr>
          <w:rFonts w:ascii="Bookman Old Style" w:hAnsi="Bookman Old Style"/>
          <w:spacing w:val="-3"/>
          <w:sz w:val="22"/>
          <w:szCs w:val="22"/>
        </w:rPr>
        <w:t xml:space="preserve"> a következő réteg építése előtt a javítást el kell végezni. A javítás a Mérnökkel történő egyeztetés szerint történhet a laza részek eltávolításával, 3 cm-nél mélyebb hibahelyek esetén foltszerű javítással, nagyobb összefüggő felület esetén (25 m</w:t>
      </w:r>
      <w:r w:rsidRPr="00201A84">
        <w:rPr>
          <w:rFonts w:ascii="Bookman Old Style" w:hAnsi="Bookman Old Style"/>
          <w:spacing w:val="-3"/>
          <w:sz w:val="22"/>
          <w:szCs w:val="22"/>
          <w:vertAlign w:val="superscript"/>
        </w:rPr>
        <w:t>2</w:t>
      </w:r>
      <w:r w:rsidRPr="00201A84">
        <w:rPr>
          <w:rFonts w:ascii="Bookman Old Style" w:hAnsi="Bookman Old Style"/>
          <w:spacing w:val="-3"/>
          <w:sz w:val="22"/>
          <w:szCs w:val="22"/>
        </w:rPr>
        <w:t xml:space="preserve"> felett) a felület marásával és kiegyenlítésével, illetve az adott szakaszon a réteg cseréjével. </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Ha az építési forgalom miatt a cementes stabilizáció a rétegvastagság 1/3 részénél mélyebben megrongálódik, akkor a hibás felületet teljes vastagságában ki kell cserélni. A megrongált részek kivágása során az oldalfalakat közel függőlegesre kell kiképezni.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javításra használt cementes stabilizáció szilárdsága az eredeti stabilizáció szilárdságával egyezzen meg. Ha a romlást esetlegesen a földmű teherbírási elégtelensége okozza, akkor az okokat meg kell szüntetni. </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javítás módjáról minden esetben </w:t>
      </w:r>
      <w:r w:rsidR="00287E45" w:rsidRPr="00201A84">
        <w:rPr>
          <w:rFonts w:ascii="Bookman Old Style" w:hAnsi="Bookman Old Style"/>
          <w:spacing w:val="-3"/>
          <w:sz w:val="22"/>
          <w:szCs w:val="22"/>
        </w:rPr>
        <w:t>T</w:t>
      </w:r>
      <w:r w:rsidRPr="00201A84">
        <w:rPr>
          <w:rFonts w:ascii="Bookman Old Style" w:hAnsi="Bookman Old Style"/>
          <w:spacing w:val="-3"/>
          <w:sz w:val="22"/>
          <w:szCs w:val="22"/>
        </w:rPr>
        <w:t xml:space="preserve">echnológiai </w:t>
      </w:r>
      <w:r w:rsidR="00287E45" w:rsidRPr="00201A84">
        <w:rPr>
          <w:rFonts w:ascii="Bookman Old Style" w:hAnsi="Bookman Old Style"/>
          <w:spacing w:val="-3"/>
          <w:sz w:val="22"/>
          <w:szCs w:val="22"/>
        </w:rPr>
        <w:t>U</w:t>
      </w:r>
      <w:r w:rsidRPr="00201A84">
        <w:rPr>
          <w:rFonts w:ascii="Bookman Old Style" w:hAnsi="Bookman Old Style"/>
          <w:spacing w:val="-3"/>
          <w:sz w:val="22"/>
          <w:szCs w:val="22"/>
        </w:rPr>
        <w:t>tasítást kell készíteni és a Mérnökkel jóváhagyatni.</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 telepen kevert cem</w:t>
      </w:r>
      <w:r w:rsidR="00BF57C3" w:rsidRPr="00201A84">
        <w:rPr>
          <w:rFonts w:ascii="Bookman Old Style" w:hAnsi="Bookman Old Style"/>
          <w:spacing w:val="-3"/>
          <w:sz w:val="22"/>
          <w:szCs w:val="22"/>
        </w:rPr>
        <w:t>entstabilizációt korszerű finis</w:t>
      </w:r>
      <w:r w:rsidR="000E2FD5" w:rsidRPr="00201A84">
        <w:rPr>
          <w:rFonts w:ascii="Bookman Old Style" w:hAnsi="Bookman Old Style"/>
          <w:spacing w:val="-3"/>
          <w:sz w:val="22"/>
          <w:szCs w:val="22"/>
        </w:rPr>
        <w:t>h</w:t>
      </w:r>
      <w:r w:rsidRPr="00201A84">
        <w:rPr>
          <w:rFonts w:ascii="Bookman Old Style" w:hAnsi="Bookman Old Style"/>
          <w:spacing w:val="-3"/>
          <w:sz w:val="22"/>
          <w:szCs w:val="22"/>
        </w:rPr>
        <w:t>errel kell beépíteni. A rétege</w:t>
      </w:r>
      <w:r w:rsidR="00BF57C3" w:rsidRPr="00201A84">
        <w:rPr>
          <w:rFonts w:ascii="Bookman Old Style" w:hAnsi="Bookman Old Style"/>
          <w:spacing w:val="-3"/>
          <w:sz w:val="22"/>
          <w:szCs w:val="22"/>
        </w:rPr>
        <w:t>t hengerléssel tömöríteni kell.</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 xml:space="preserve">Kisebb volumenű munkáknál, szűk területen, ahol finisher nem tud dolgozni „kézi” terítést kell végezni. A terítési vastagság kijelölése a kitűzési pontok között un. centrumozással történik. Az így kialakított magassági alappontok között gréder végezheti a terítést. Egészen szűk helyeken, ahol nem fér el gép, kézi terítést kell végezni nyeles simítóval. A tömörítés hengerekkel (szűk helyeken döngölővel) történik. </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Ügyelni kell a burkolatszél (padkahenger megnövelt járatszámmal) és az oldalfelületek (döngölés) megfelelő betömörítésére is.</w:t>
      </w: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201A84">
        <w:rPr>
          <w:rFonts w:ascii="Bookman Old Style" w:hAnsi="Bookman Old Style"/>
          <w:spacing w:val="-3"/>
          <w:sz w:val="22"/>
          <w:szCs w:val="22"/>
        </w:rPr>
        <w:t>A burkolatalap építéséhez szükséges géplánc leírását, különös tekintettel a szükséges hengerjárat számokra, csatlakozások, munkahézagok és szélek kialakításán</w:t>
      </w:r>
      <w:r w:rsidR="00287E45" w:rsidRPr="00201A84">
        <w:rPr>
          <w:rFonts w:ascii="Bookman Old Style" w:hAnsi="Bookman Old Style"/>
          <w:spacing w:val="-3"/>
          <w:sz w:val="22"/>
          <w:szCs w:val="22"/>
        </w:rPr>
        <w:t>ak módjára, a részletes T</w:t>
      </w:r>
      <w:r w:rsidRPr="00201A84">
        <w:rPr>
          <w:rFonts w:ascii="Bookman Old Style" w:hAnsi="Bookman Old Style"/>
          <w:spacing w:val="-3"/>
          <w:sz w:val="22"/>
          <w:szCs w:val="22"/>
        </w:rPr>
        <w:t>echnológiai</w:t>
      </w:r>
      <w:r w:rsidR="00287E45" w:rsidRPr="00201A84">
        <w:rPr>
          <w:rFonts w:ascii="Bookman Old Style" w:hAnsi="Bookman Old Style"/>
          <w:spacing w:val="-3"/>
          <w:sz w:val="22"/>
          <w:szCs w:val="22"/>
        </w:rPr>
        <w:t xml:space="preserve"> U</w:t>
      </w:r>
      <w:r w:rsidRPr="00201A84">
        <w:rPr>
          <w:rFonts w:ascii="Bookman Old Style" w:hAnsi="Bookman Old Style"/>
          <w:spacing w:val="-3"/>
          <w:sz w:val="22"/>
          <w:szCs w:val="22"/>
        </w:rPr>
        <w:t>tasításban rögzíteni kell.</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9D5681">
      <w:pPr>
        <w:pStyle w:val="Cmsor1"/>
      </w:pPr>
      <w:bookmarkStart w:id="1312" w:name="_Toc348710762"/>
      <w:bookmarkStart w:id="1313" w:name="_Toc348898570"/>
      <w:bookmarkStart w:id="1314" w:name="_Toc349117845"/>
      <w:bookmarkStart w:id="1315" w:name="_Toc393217799"/>
      <w:bookmarkStart w:id="1316" w:name="_Toc393218233"/>
      <w:bookmarkStart w:id="1317" w:name="_Toc393220163"/>
      <w:bookmarkStart w:id="1318" w:name="_Toc494807971"/>
      <w:r w:rsidRPr="00201A84">
        <w:t>A beépített cementes stabilizációs rétegek utókezelése, feszültségmentesítése</w:t>
      </w:r>
      <w:bookmarkEnd w:id="1312"/>
      <w:bookmarkEnd w:id="1313"/>
      <w:bookmarkEnd w:id="1314"/>
      <w:bookmarkEnd w:id="1315"/>
      <w:bookmarkEnd w:id="1316"/>
      <w:bookmarkEnd w:id="1317"/>
      <w:bookmarkEnd w:id="1318"/>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w:t>
      </w:r>
      <w:r w:rsidR="00AA6AE7" w:rsidRPr="00201A84">
        <w:rPr>
          <w:rFonts w:ascii="Bookman Old Style" w:hAnsi="Bookman Old Style"/>
          <w:spacing w:val="-3"/>
          <w:sz w:val="22"/>
          <w:szCs w:val="22"/>
        </w:rPr>
        <w:t>z</w:t>
      </w:r>
      <w:r w:rsidRPr="00201A84">
        <w:rPr>
          <w:rFonts w:ascii="Bookman Old Style" w:hAnsi="Bookman Old Style"/>
          <w:spacing w:val="-3"/>
          <w:sz w:val="22"/>
          <w:szCs w:val="22"/>
        </w:rPr>
        <w:t xml:space="preserve"> utókezelést a Mérnök</w:t>
      </w:r>
      <w:r w:rsidR="00287E45" w:rsidRPr="00201A84">
        <w:rPr>
          <w:rFonts w:ascii="Bookman Old Style" w:hAnsi="Bookman Old Style"/>
          <w:spacing w:val="-3"/>
          <w:sz w:val="22"/>
          <w:szCs w:val="22"/>
        </w:rPr>
        <w:t xml:space="preserve"> által jóváhagyott Technológiai U</w:t>
      </w:r>
      <w:r w:rsidRPr="00201A84">
        <w:rPr>
          <w:rFonts w:ascii="Bookman Old Style" w:hAnsi="Bookman Old Style"/>
          <w:spacing w:val="-3"/>
          <w:sz w:val="22"/>
          <w:szCs w:val="22"/>
        </w:rPr>
        <w:t xml:space="preserve">tasításban foglaltak szerint kell elvégezni. </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Az utókezelés történhet: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legalább 7 napig a felületet állandóan nedvesen kell tartani, kiszáradt foltok nem jelenhetnek meg.</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megfelelő védőbevonattal (párazárás vagy kationaktív bitumen emulzió) kell ellátni a felületet.</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utókezelés során a burkolatalap réteg oldalfelületeit is meg kell óvni a kiszáradástól. Ez a fenti két módszer valamelyikével, de földfeltöltéssel is történhet. </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Telepen kevert cementstabilizáció esetén: az építési forgalom a beépítést követően legkorábban akkor veheti igénybe a stabilizációt, és építhető meg a következő réteg, ha a keverékből készített próbatestek szilárdsága az előírt 28 napos szilárdság legalább 60 %-át igazoltan elérte, vagy a réteg teljesíti a továbbépítési engedélyhez elő</w:t>
      </w:r>
      <w:r w:rsidR="00FD56E9" w:rsidRPr="00201A84">
        <w:rPr>
          <w:rFonts w:ascii="Bookman Old Style" w:hAnsi="Bookman Old Style"/>
          <w:spacing w:val="-3"/>
          <w:sz w:val="22"/>
          <w:szCs w:val="22"/>
        </w:rPr>
        <w:t>írt teherbírási követelményeket</w:t>
      </w:r>
      <w:r w:rsidRPr="00201A84">
        <w:rPr>
          <w:rFonts w:ascii="Bookman Old Style" w:hAnsi="Bookman Old Style"/>
          <w:spacing w:val="-3"/>
          <w:sz w:val="22"/>
          <w:szCs w:val="22"/>
        </w:rPr>
        <w:t xml:space="preserve"> (3 sz. táblázat)</w:t>
      </w:r>
      <w:r w:rsidR="00FD56E9" w:rsidRPr="00201A84">
        <w:rPr>
          <w:rFonts w:ascii="Bookman Old Style" w:hAnsi="Bookman Old Style"/>
          <w:spacing w:val="-3"/>
          <w:sz w:val="22"/>
          <w:szCs w:val="22"/>
        </w:rPr>
        <w:t>.</w:t>
      </w:r>
      <w:r w:rsidRPr="00201A84">
        <w:rPr>
          <w:rFonts w:ascii="Bookman Old Style" w:hAnsi="Bookman Old Style"/>
          <w:spacing w:val="-3"/>
          <w:sz w:val="22"/>
          <w:szCs w:val="22"/>
        </w:rPr>
        <w:t xml:space="preserve"> Amennyiben szilárdságméréssel történik az igazolás, a teherbírásmérés elhagyható.</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r w:rsidRPr="00201A84">
        <w:rPr>
          <w:rFonts w:ascii="Bookman Old Style" w:hAnsi="Bookman Old Style"/>
          <w:spacing w:val="-3"/>
          <w:sz w:val="22"/>
          <w:szCs w:val="22"/>
        </w:rPr>
        <w:t>A repedések áttükröződésének csökkentése érdekében hézagképzést és mikrorepesztést együttesen kell alkalmazni az e-UT 06.03.51</w:t>
      </w:r>
      <w:r w:rsidRPr="00201A84">
        <w:rPr>
          <w:rFonts w:ascii="Bookman Old Style" w:hAnsi="Bookman Old Style"/>
          <w:sz w:val="22"/>
          <w:szCs w:val="22"/>
        </w:rPr>
        <w:t xml:space="preserve"> (</w:t>
      </w:r>
      <w:r w:rsidR="00D53706" w:rsidRPr="00201A84">
        <w:rPr>
          <w:rFonts w:ascii="Bookman Old Style" w:hAnsi="Bookman Old Style"/>
          <w:spacing w:val="-3"/>
          <w:sz w:val="22"/>
          <w:szCs w:val="22"/>
        </w:rPr>
        <w:t>ÚT 2-3.206) Útügyi Műszaki E</w:t>
      </w:r>
      <w:r w:rsidRPr="00201A84">
        <w:rPr>
          <w:rFonts w:ascii="Bookman Old Style" w:hAnsi="Bookman Old Style"/>
          <w:spacing w:val="-3"/>
          <w:sz w:val="22"/>
          <w:szCs w:val="22"/>
        </w:rPr>
        <w:t>lőírás 3.4.3 pontjában foglaltak szerint</w:t>
      </w:r>
      <w:r w:rsidR="00FD56E9" w:rsidRPr="00201A84">
        <w:rPr>
          <w:rFonts w:ascii="Bookman Old Style" w:hAnsi="Bookman Old Style"/>
          <w:spacing w:val="-3"/>
          <w:sz w:val="22"/>
          <w:szCs w:val="22"/>
        </w:rPr>
        <w:t>.</w:t>
      </w:r>
    </w:p>
    <w:p w:rsidR="00762C1F" w:rsidRPr="00201A84"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r w:rsidRPr="00201A84">
        <w:rPr>
          <w:rFonts w:ascii="Bookman Old Style" w:hAnsi="Bookman Old Style"/>
          <w:spacing w:val="-3"/>
          <w:sz w:val="22"/>
          <w:szCs w:val="22"/>
        </w:rPr>
        <w:t>A feszül</w:t>
      </w:r>
      <w:r w:rsidR="00287E45" w:rsidRPr="00201A84">
        <w:rPr>
          <w:rFonts w:ascii="Bookman Old Style" w:hAnsi="Bookman Old Style"/>
          <w:spacing w:val="-3"/>
          <w:sz w:val="22"/>
          <w:szCs w:val="22"/>
        </w:rPr>
        <w:t>tségmentesítés módját a T</w:t>
      </w:r>
      <w:r w:rsidRPr="00201A84">
        <w:rPr>
          <w:rFonts w:ascii="Bookman Old Style" w:hAnsi="Bookman Old Style"/>
          <w:spacing w:val="-3"/>
          <w:sz w:val="22"/>
          <w:szCs w:val="22"/>
        </w:rPr>
        <w:t xml:space="preserve">echnológiai </w:t>
      </w:r>
      <w:r w:rsidR="00287E45" w:rsidRPr="00201A84">
        <w:rPr>
          <w:rFonts w:ascii="Bookman Old Style" w:hAnsi="Bookman Old Style"/>
          <w:spacing w:val="-3"/>
          <w:sz w:val="22"/>
          <w:szCs w:val="22"/>
        </w:rPr>
        <w:t>U</w:t>
      </w:r>
      <w:r w:rsidRPr="00201A84">
        <w:rPr>
          <w:rFonts w:ascii="Bookman Old Style" w:hAnsi="Bookman Old Style"/>
          <w:spacing w:val="-3"/>
          <w:sz w:val="22"/>
          <w:szCs w:val="22"/>
        </w:rPr>
        <w:t>tasításban részletesen le kell írni</w:t>
      </w:r>
      <w:r w:rsidR="00287E45"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a Mérnökkel jóvá kell hagyatni. A TU-nak tartalmaznia kell –többek között - a hőmérsékleti viszonyok függvényében a bedolgozás és a mikrorepesztés megkezdése között szükséges, illetve megengedett várakozási időt.</w:t>
      </w:r>
    </w:p>
    <w:p w:rsidR="00762C1F" w:rsidRPr="00201A84" w:rsidRDefault="00762C1F" w:rsidP="00762C1F">
      <w:pPr>
        <w:jc w:val="both"/>
        <w:rPr>
          <w:rFonts w:ascii="Bookman Old Style" w:hAnsi="Bookman Old Style"/>
          <w:sz w:val="22"/>
          <w:szCs w:val="22"/>
        </w:rPr>
      </w:pPr>
      <w:r w:rsidRPr="00201A84">
        <w:rPr>
          <w:rFonts w:ascii="Bookman Old Style" w:hAnsi="Bookman Old Style"/>
          <w:spacing w:val="-3"/>
          <w:sz w:val="22"/>
          <w:szCs w:val="22"/>
        </w:rPr>
        <w:t>A repedések kialakulásának korlátozására, feszültségmentesítésre a fentiek mellett a Megrendelővel és a Mérnökkel történt egyeztetés, jóváhagyás esetén egyéb módszerek is alkalmazhatók</w:t>
      </w:r>
      <w:r w:rsidR="00FD56E9" w:rsidRPr="00201A84">
        <w:rPr>
          <w:rFonts w:ascii="Bookman Old Style" w:hAnsi="Bookman Old Style"/>
          <w:spacing w:val="-3"/>
          <w:sz w:val="22"/>
          <w:szCs w:val="22"/>
        </w:rPr>
        <w:t>.</w:t>
      </w:r>
    </w:p>
    <w:p w:rsidR="00762C1F" w:rsidRPr="00201A84" w:rsidRDefault="00762C1F" w:rsidP="009D5681">
      <w:pPr>
        <w:pStyle w:val="Cmsor1"/>
      </w:pPr>
      <w:bookmarkStart w:id="1319" w:name="_Toc348710763"/>
      <w:bookmarkStart w:id="1320" w:name="_Toc348898571"/>
      <w:bookmarkStart w:id="1321" w:name="_Toc349117846"/>
      <w:bookmarkStart w:id="1322" w:name="_Toc393217800"/>
      <w:bookmarkStart w:id="1323" w:name="_Toc393218234"/>
      <w:bookmarkStart w:id="1324" w:name="_Toc393220164"/>
      <w:bookmarkStart w:id="1325" w:name="_Toc494807972"/>
      <w:r w:rsidRPr="00201A84">
        <w:t>Minőségellenőrzés</w:t>
      </w:r>
      <w:bookmarkEnd w:id="1319"/>
      <w:bookmarkEnd w:id="1320"/>
      <w:bookmarkEnd w:id="1321"/>
      <w:bookmarkEnd w:id="1322"/>
      <w:bookmarkEnd w:id="1323"/>
      <w:bookmarkEnd w:id="1324"/>
      <w:bookmarkEnd w:id="1325"/>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b/>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b/>
          <w:spacing w:val="-3"/>
          <w:sz w:val="22"/>
          <w:szCs w:val="22"/>
        </w:rPr>
        <w:t>A gyártás és a beépítés ellenőrzésének Minősítő vizsgálatai és azok gyakorisága</w:t>
      </w:r>
    </w:p>
    <w:p w:rsidR="00762C1F" w:rsidRPr="00201A84" w:rsidRDefault="00FD56E9" w:rsidP="00762C1F">
      <w:pPr>
        <w:tabs>
          <w:tab w:val="left" w:pos="-1440"/>
          <w:tab w:val="left" w:pos="-720"/>
          <w:tab w:val="left" w:pos="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00762C1F" w:rsidRPr="00201A84">
        <w:rPr>
          <w:rFonts w:ascii="Bookman Old Style" w:hAnsi="Bookman Old Style"/>
          <w:spacing w:val="-3"/>
          <w:sz w:val="22"/>
          <w:szCs w:val="22"/>
        </w:rPr>
        <w:tab/>
        <w:t>2. sz. táblázat</w:t>
      </w:r>
    </w:p>
    <w:tbl>
      <w:tblPr>
        <w:tblW w:w="0" w:type="auto"/>
        <w:tblInd w:w="11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827"/>
        <w:gridCol w:w="40"/>
        <w:gridCol w:w="4166"/>
      </w:tblGrid>
      <w:tr w:rsidR="00762C1F" w:rsidRPr="00201A84" w:rsidTr="00762C1F">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b/>
                <w:spacing w:val="-3"/>
                <w:sz w:val="20"/>
                <w:szCs w:val="20"/>
              </w:rPr>
            </w:pPr>
            <w:r w:rsidRPr="00201A84">
              <w:rPr>
                <w:rFonts w:ascii="Bookman Old Style" w:hAnsi="Bookman Old Style"/>
                <w:b/>
                <w:spacing w:val="-3"/>
                <w:sz w:val="20"/>
                <w:szCs w:val="20"/>
              </w:rPr>
              <w:t>Vizsgálatok</w:t>
            </w:r>
          </w:p>
        </w:tc>
        <w:tc>
          <w:tcPr>
            <w:tcW w:w="4206" w:type="dxa"/>
            <w:gridSpan w:val="2"/>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b/>
                <w:spacing w:val="-3"/>
                <w:sz w:val="20"/>
                <w:szCs w:val="20"/>
              </w:rPr>
            </w:pPr>
            <w:r w:rsidRPr="00201A84">
              <w:rPr>
                <w:rFonts w:ascii="Bookman Old Style" w:hAnsi="Bookman Old Style"/>
                <w:b/>
                <w:spacing w:val="-3"/>
                <w:sz w:val="20"/>
                <w:szCs w:val="20"/>
              </w:rPr>
              <w:t>CK</w:t>
            </w:r>
            <w:r w:rsidRPr="00201A84">
              <w:rPr>
                <w:rFonts w:ascii="Bookman Old Style" w:hAnsi="Bookman Old Style"/>
                <w:b/>
                <w:spacing w:val="-3"/>
                <w:sz w:val="20"/>
                <w:szCs w:val="20"/>
                <w:vertAlign w:val="subscript"/>
              </w:rPr>
              <w:t>t</w:t>
            </w:r>
            <w:r w:rsidRPr="00201A84">
              <w:rPr>
                <w:rFonts w:ascii="Bookman Old Style" w:hAnsi="Bookman Old Style"/>
                <w:b/>
                <w:spacing w:val="-3"/>
                <w:sz w:val="20"/>
                <w:szCs w:val="20"/>
              </w:rPr>
              <w:t>-4 jelű keverék</w:t>
            </w:r>
          </w:p>
        </w:tc>
      </w:tr>
      <w:tr w:rsidR="00762C1F" w:rsidRPr="00201A84" w:rsidTr="00762C1F">
        <w:trPr>
          <w:trHeight w:val="317"/>
        </w:trPr>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Hidraulikus kötőanyag</w:t>
            </w:r>
          </w:p>
        </w:tc>
        <w:tc>
          <w:tcPr>
            <w:tcW w:w="4206" w:type="dxa"/>
            <w:gridSpan w:val="2"/>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MSZ EN 196</w:t>
            </w:r>
          </w:p>
          <w:p w:rsidR="00762C1F" w:rsidRPr="00870876" w:rsidRDefault="001C06A1"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Teljesítménynyilatkozat</w:t>
            </w:r>
            <w:r w:rsidR="00762C1F" w:rsidRPr="00870876">
              <w:rPr>
                <w:rFonts w:ascii="Bookman Old Style" w:hAnsi="Bookman Old Style"/>
                <w:spacing w:val="-3"/>
                <w:sz w:val="20"/>
                <w:szCs w:val="20"/>
              </w:rPr>
              <w:t xml:space="preserve"> szállítmányonként</w:t>
            </w:r>
          </w:p>
        </w:tc>
      </w:tr>
      <w:tr w:rsidR="00762C1F" w:rsidRPr="00201A84" w:rsidTr="00762C1F">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Víz</w:t>
            </w:r>
          </w:p>
        </w:tc>
        <w:tc>
          <w:tcPr>
            <w:tcW w:w="4206" w:type="dxa"/>
            <w:gridSpan w:val="2"/>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Egy minta vizsgálata és annak eredménye, ha nem ivóvíz</w:t>
            </w:r>
          </w:p>
        </w:tc>
      </w:tr>
      <w:tr w:rsidR="00762C1F" w:rsidRPr="00201A84" w:rsidTr="00762C1F">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Szemeloszlás</w:t>
            </w:r>
          </w:p>
        </w:tc>
        <w:tc>
          <w:tcPr>
            <w:tcW w:w="4206" w:type="dxa"/>
            <w:gridSpan w:val="2"/>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MSZ EN 933-1:2012, -2:1988</w:t>
            </w:r>
          </w:p>
          <w:p w:rsidR="00762C1F" w:rsidRPr="00201A84"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201A84">
              <w:rPr>
                <w:rFonts w:ascii="Bookman Old Style" w:hAnsi="Bookman Old Style"/>
                <w:spacing w:val="-3"/>
                <w:sz w:val="20"/>
                <w:szCs w:val="20"/>
              </w:rPr>
              <w:t>1 db/nap vagy egy-egy eredmény 2000 m</w:t>
            </w:r>
            <w:r w:rsidRPr="00870876">
              <w:rPr>
                <w:rFonts w:ascii="Bookman Old Style" w:hAnsi="Bookman Old Style"/>
                <w:spacing w:val="-3"/>
                <w:sz w:val="20"/>
                <w:szCs w:val="20"/>
                <w:vertAlign w:val="superscript"/>
              </w:rPr>
              <w:t>3</w:t>
            </w:r>
            <w:r w:rsidRPr="00201A84">
              <w:rPr>
                <w:rFonts w:ascii="Bookman Old Style" w:hAnsi="Bookman Old Style"/>
                <w:spacing w:val="-3"/>
                <w:sz w:val="20"/>
                <w:szCs w:val="20"/>
              </w:rPr>
              <w:t>-ként frakciónként</w:t>
            </w:r>
          </w:p>
          <w:p w:rsidR="00762C1F" w:rsidRPr="00201A84"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201A84">
              <w:rPr>
                <w:rFonts w:ascii="Bookman Old Style" w:hAnsi="Bookman Old Style"/>
                <w:spacing w:val="-3"/>
                <w:sz w:val="20"/>
                <w:szCs w:val="20"/>
              </w:rPr>
              <w:t>Kevert anyag 1000 m</w:t>
            </w:r>
            <w:r w:rsidRPr="00201A84">
              <w:rPr>
                <w:rFonts w:ascii="Bookman Old Style" w:hAnsi="Bookman Old Style"/>
                <w:spacing w:val="-3"/>
                <w:sz w:val="20"/>
                <w:szCs w:val="20"/>
                <w:vertAlign w:val="superscript"/>
              </w:rPr>
              <w:t>3</w:t>
            </w:r>
            <w:r w:rsidRPr="00201A84">
              <w:rPr>
                <w:rFonts w:ascii="Bookman Old Style" w:hAnsi="Bookman Old Style"/>
                <w:spacing w:val="-3"/>
                <w:sz w:val="20"/>
                <w:szCs w:val="20"/>
              </w:rPr>
              <w:t>-ként</w:t>
            </w:r>
          </w:p>
        </w:tc>
      </w:tr>
      <w:tr w:rsidR="00762C1F" w:rsidRPr="00201A84" w:rsidTr="00762C1F">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Adalékanyag adagolás</w:t>
            </w:r>
          </w:p>
        </w:tc>
        <w:tc>
          <w:tcPr>
            <w:tcW w:w="4206" w:type="dxa"/>
            <w:gridSpan w:val="2"/>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Súlyméréssel</w:t>
            </w:r>
          </w:p>
          <w:p w:rsidR="00762C1F" w:rsidRPr="00201A84"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201A84">
              <w:rPr>
                <w:rFonts w:ascii="Bookman Old Style" w:hAnsi="Bookman Old Style"/>
                <w:spacing w:val="-3"/>
                <w:sz w:val="20"/>
                <w:szCs w:val="20"/>
              </w:rPr>
              <w:t>1 db/nap vagy egy-egy eredmény 500 út fm-ként vagy 4000 m</w:t>
            </w:r>
            <w:r w:rsidRPr="00870876">
              <w:rPr>
                <w:rFonts w:ascii="Bookman Old Style" w:hAnsi="Bookman Old Style"/>
                <w:spacing w:val="-3"/>
                <w:sz w:val="20"/>
                <w:szCs w:val="20"/>
                <w:vertAlign w:val="superscript"/>
              </w:rPr>
              <w:t>2</w:t>
            </w:r>
            <w:r w:rsidRPr="00201A84">
              <w:rPr>
                <w:rFonts w:ascii="Bookman Old Style" w:hAnsi="Bookman Old Style"/>
                <w:spacing w:val="-3"/>
                <w:sz w:val="20"/>
                <w:szCs w:val="20"/>
              </w:rPr>
              <w:t>-ként</w:t>
            </w:r>
          </w:p>
        </w:tc>
      </w:tr>
      <w:tr w:rsidR="00762C1F" w:rsidRPr="00201A84" w:rsidTr="00762C1F">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Kötőanyag adagolás</w:t>
            </w:r>
          </w:p>
        </w:tc>
        <w:tc>
          <w:tcPr>
            <w:tcW w:w="4206" w:type="dxa"/>
            <w:gridSpan w:val="2"/>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Súlyméréssel</w:t>
            </w:r>
          </w:p>
          <w:p w:rsidR="00762C1F" w:rsidRPr="00201A84"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201A84">
              <w:rPr>
                <w:rFonts w:ascii="Bookman Old Style" w:hAnsi="Bookman Old Style"/>
                <w:spacing w:val="-3"/>
                <w:sz w:val="20"/>
                <w:szCs w:val="20"/>
              </w:rPr>
              <w:t>1 db/nap</w:t>
            </w:r>
          </w:p>
        </w:tc>
      </w:tr>
      <w:tr w:rsidR="00762C1F" w:rsidRPr="00201A84" w:rsidTr="00762C1F">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Keverék víztartalmának ellenőrzése</w:t>
            </w:r>
          </w:p>
        </w:tc>
        <w:tc>
          <w:tcPr>
            <w:tcW w:w="4206" w:type="dxa"/>
            <w:gridSpan w:val="2"/>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Súlyméréssel</w:t>
            </w:r>
          </w:p>
          <w:p w:rsidR="00762C1F" w:rsidRPr="00201A84"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201A84">
              <w:rPr>
                <w:rFonts w:ascii="Bookman Old Style" w:hAnsi="Bookman Old Style"/>
                <w:spacing w:val="-3"/>
                <w:sz w:val="20"/>
                <w:szCs w:val="20"/>
              </w:rPr>
              <w:t>1 db/nap</w:t>
            </w:r>
          </w:p>
        </w:tc>
      </w:tr>
      <w:tr w:rsidR="00762C1F" w:rsidRPr="00201A84" w:rsidTr="00762C1F">
        <w:trPr>
          <w:trHeight w:val="646"/>
        </w:trPr>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Beépítési vastagság</w:t>
            </w:r>
          </w:p>
        </w:tc>
        <w:tc>
          <w:tcPr>
            <w:tcW w:w="4206" w:type="dxa"/>
            <w:gridSpan w:val="2"/>
            <w:shd w:val="clear" w:color="auto" w:fill="auto"/>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Mérővesszővel</w:t>
            </w:r>
          </w:p>
          <w:p w:rsidR="00762C1F" w:rsidRPr="00870876"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870876">
              <w:rPr>
                <w:rFonts w:ascii="Bookman Old Style" w:hAnsi="Bookman Old Style"/>
                <w:spacing w:val="-3"/>
                <w:sz w:val="20"/>
                <w:szCs w:val="20"/>
              </w:rPr>
              <w:t xml:space="preserve">100m /beépítési sáv </w:t>
            </w:r>
          </w:p>
        </w:tc>
      </w:tr>
      <w:tr w:rsidR="00762C1F" w:rsidRPr="00201A84" w:rsidTr="00762C1F">
        <w:trPr>
          <w:trHeight w:val="1260"/>
        </w:trPr>
        <w:tc>
          <w:tcPr>
            <w:tcW w:w="3827" w:type="dxa"/>
            <w:shd w:val="clear" w:color="auto" w:fill="auto"/>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Tömörség</w:t>
            </w:r>
          </w:p>
        </w:tc>
        <w:tc>
          <w:tcPr>
            <w:tcW w:w="4206" w:type="dxa"/>
            <w:gridSpan w:val="2"/>
          </w:tcPr>
          <w:p w:rsidR="00762C1F" w:rsidRPr="00870876"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e-UT 09.02.11</w:t>
            </w:r>
            <w:r w:rsidRPr="00201A84">
              <w:rPr>
                <w:rFonts w:ascii="Bookman Old Style" w:hAnsi="Bookman Old Style"/>
                <w:sz w:val="20"/>
                <w:szCs w:val="20"/>
              </w:rPr>
              <w:t xml:space="preserve"> (</w:t>
            </w:r>
            <w:r w:rsidRPr="00870876">
              <w:rPr>
                <w:rFonts w:ascii="Bookman Old Style" w:hAnsi="Bookman Old Style"/>
                <w:spacing w:val="-3"/>
                <w:sz w:val="20"/>
                <w:szCs w:val="20"/>
              </w:rPr>
              <w:t>ÚT 2-3.103) szerint radiometriás módszerrel a helyszínen, a bedolgozott rétegen, a tömörítést követően 1 db/100 m beépítési sávonként</w:t>
            </w:r>
          </w:p>
        </w:tc>
      </w:tr>
      <w:tr w:rsidR="00762C1F" w:rsidRPr="00201A84" w:rsidTr="00762C1F">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Próbahengerek hasító-húzó szilárdsága</w:t>
            </w:r>
          </w:p>
        </w:tc>
        <w:tc>
          <w:tcPr>
            <w:tcW w:w="4206" w:type="dxa"/>
            <w:gridSpan w:val="2"/>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e-UT 06.03.51</w:t>
            </w:r>
            <w:r w:rsidRPr="00201A84">
              <w:rPr>
                <w:rFonts w:ascii="Bookman Old Style" w:hAnsi="Bookman Old Style"/>
                <w:sz w:val="20"/>
                <w:szCs w:val="20"/>
              </w:rPr>
              <w:t xml:space="preserve"> (</w:t>
            </w:r>
            <w:r w:rsidRPr="00870876">
              <w:rPr>
                <w:rFonts w:ascii="Bookman Old Style" w:hAnsi="Bookman Old Style"/>
                <w:spacing w:val="-3"/>
                <w:sz w:val="20"/>
                <w:szCs w:val="20"/>
              </w:rPr>
              <w:t>ÚT 2.3-20</w:t>
            </w:r>
            <w:r w:rsidRPr="00201A84">
              <w:rPr>
                <w:rFonts w:ascii="Bookman Old Style" w:hAnsi="Bookman Old Style"/>
                <w:spacing w:val="-3"/>
                <w:sz w:val="20"/>
                <w:szCs w:val="20"/>
              </w:rPr>
              <w:t>6) szerint nyomószilárdságból számítva*</w:t>
            </w:r>
          </w:p>
        </w:tc>
      </w:tr>
      <w:tr w:rsidR="00762C1F" w:rsidRPr="00201A84" w:rsidTr="00762C1F">
        <w:tc>
          <w:tcPr>
            <w:tcW w:w="3827"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Próbahengerek, egyirányú nyomó-szilárdsága</w:t>
            </w:r>
          </w:p>
        </w:tc>
        <w:tc>
          <w:tcPr>
            <w:tcW w:w="4206" w:type="dxa"/>
            <w:gridSpan w:val="2"/>
          </w:tcPr>
          <w:p w:rsidR="00762C1F" w:rsidRPr="00870876"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e-UT 06.03.52</w:t>
            </w:r>
            <w:r w:rsidRPr="00201A84">
              <w:rPr>
                <w:rFonts w:ascii="Bookman Old Style" w:hAnsi="Bookman Old Style"/>
                <w:sz w:val="20"/>
                <w:szCs w:val="20"/>
              </w:rPr>
              <w:t xml:space="preserve"> (</w:t>
            </w:r>
            <w:r w:rsidRPr="00870876">
              <w:rPr>
                <w:rFonts w:ascii="Bookman Old Style" w:hAnsi="Bookman Old Style"/>
                <w:spacing w:val="-3"/>
                <w:sz w:val="20"/>
                <w:szCs w:val="20"/>
              </w:rPr>
              <w:t>ÚT 2.3-207) szerint</w:t>
            </w:r>
          </w:p>
          <w:p w:rsidR="00762C1F" w:rsidRPr="00201A84" w:rsidRDefault="00762C1F" w:rsidP="00762C1F">
            <w:pPr>
              <w:tabs>
                <w:tab w:val="left" w:pos="-1440"/>
                <w:tab w:val="left" w:pos="-720"/>
                <w:tab w:val="left" w:pos="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1 sorozat (3 db) próbahenger/nap</w:t>
            </w:r>
          </w:p>
          <w:p w:rsidR="00762C1F" w:rsidRPr="00201A84"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201A84">
              <w:rPr>
                <w:rFonts w:ascii="Bookman Old Style" w:hAnsi="Bookman Old Style"/>
                <w:spacing w:val="-3"/>
                <w:sz w:val="20"/>
                <w:szCs w:val="20"/>
              </w:rPr>
              <w:t>(28 napos korban törve)</w:t>
            </w:r>
          </w:p>
        </w:tc>
      </w:tr>
      <w:tr w:rsidR="00762C1F" w:rsidRPr="00201A84" w:rsidTr="00762C1F">
        <w:trPr>
          <w:trHeight w:val="668"/>
        </w:trPr>
        <w:tc>
          <w:tcPr>
            <w:tcW w:w="3867" w:type="dxa"/>
            <w:gridSpan w:val="2"/>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Alakhűség vizsgálatok</w:t>
            </w:r>
          </w:p>
          <w:p w:rsidR="00762C1F" w:rsidRPr="00201A84"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201A84">
              <w:rPr>
                <w:rFonts w:ascii="Bookman Old Style" w:hAnsi="Bookman Old Style"/>
                <w:spacing w:val="-3"/>
                <w:sz w:val="20"/>
                <w:szCs w:val="20"/>
              </w:rPr>
              <w:t>(pályaszint keresztirányú esés, burkolatszél tengelyhez viszonyított helyzete</w:t>
            </w:r>
          </w:p>
        </w:tc>
        <w:tc>
          <w:tcPr>
            <w:tcW w:w="4166" w:type="dxa"/>
          </w:tcPr>
          <w:p w:rsidR="00762C1F" w:rsidRPr="00201A84"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870876">
              <w:rPr>
                <w:rFonts w:ascii="Bookman Old Style" w:hAnsi="Bookman Old Style"/>
                <w:spacing w:val="-3"/>
                <w:sz w:val="20"/>
                <w:szCs w:val="20"/>
              </w:rPr>
              <w:t>Az MI Mérnök</w:t>
            </w:r>
            <w:r w:rsidR="00067397" w:rsidRPr="00201A84">
              <w:rPr>
                <w:rFonts w:ascii="Bookman Old Style" w:hAnsi="Bookman Old Style"/>
                <w:spacing w:val="-3"/>
                <w:sz w:val="20"/>
                <w:szCs w:val="20"/>
              </w:rPr>
              <w:t xml:space="preserve"> Geodéziai Szabályzat szerint, T</w:t>
            </w:r>
            <w:r w:rsidRPr="00201A84">
              <w:rPr>
                <w:rFonts w:ascii="Bookman Old Style" w:hAnsi="Bookman Old Style"/>
                <w:spacing w:val="-3"/>
                <w:sz w:val="20"/>
                <w:szCs w:val="20"/>
              </w:rPr>
              <w:t>erv szerinti keresztszelvényekben min. 3 helyen mérve (gyorsforgalmi úton min. 4 helyen)</w:t>
            </w:r>
          </w:p>
        </w:tc>
      </w:tr>
      <w:tr w:rsidR="00762C1F" w:rsidRPr="00201A84" w:rsidTr="00762C1F">
        <w:trPr>
          <w:trHeight w:val="667"/>
        </w:trPr>
        <w:tc>
          <w:tcPr>
            <w:tcW w:w="3867" w:type="dxa"/>
            <w:gridSpan w:val="2"/>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Teherbírás továbbépítési engedélyhez</w:t>
            </w:r>
          </w:p>
        </w:tc>
        <w:tc>
          <w:tcPr>
            <w:tcW w:w="4166" w:type="dxa"/>
          </w:tcPr>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MSZ 2509-3:1989 szerint</w:t>
            </w:r>
          </w:p>
          <w:p w:rsidR="00762C1F" w:rsidRPr="00201A84"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201A84">
              <w:rPr>
                <w:rFonts w:ascii="Bookman Old Style" w:hAnsi="Bookman Old Style"/>
                <w:spacing w:val="-3"/>
                <w:sz w:val="20"/>
                <w:szCs w:val="20"/>
              </w:rPr>
              <w:t>1 db/100 m beépítési sávonként</w:t>
            </w:r>
          </w:p>
        </w:tc>
      </w:tr>
    </w:tbl>
    <w:p w:rsidR="00762C1F" w:rsidRPr="00870876" w:rsidRDefault="00762C1F" w:rsidP="00FD56E9">
      <w:pPr>
        <w:tabs>
          <w:tab w:val="left" w:pos="-1440"/>
          <w:tab w:val="left" w:pos="-720"/>
          <w:tab w:val="left" w:pos="180"/>
          <w:tab w:val="left" w:pos="1718"/>
          <w:tab w:val="left" w:pos="3600"/>
        </w:tabs>
        <w:ind w:left="180" w:right="-110" w:hanging="180"/>
        <w:jc w:val="both"/>
        <w:rPr>
          <w:rFonts w:ascii="Bookman Old Style" w:hAnsi="Bookman Old Style"/>
          <w:spacing w:val="-3"/>
          <w:sz w:val="20"/>
          <w:szCs w:val="20"/>
        </w:rPr>
      </w:pPr>
      <w:r w:rsidRPr="00201A84">
        <w:rPr>
          <w:rFonts w:ascii="Bookman Old Style" w:hAnsi="Bookman Old Style"/>
          <w:spacing w:val="-3"/>
          <w:sz w:val="20"/>
          <w:szCs w:val="20"/>
        </w:rPr>
        <w:t xml:space="preserve">* alkalmassági vizsgálatban meghatározott „β” értékkel számolva e-UT 06.03.51 </w:t>
      </w:r>
      <w:r w:rsidR="00FD56E9" w:rsidRPr="00201A84">
        <w:rPr>
          <w:rFonts w:ascii="Bookman Old Style" w:hAnsi="Bookman Old Style"/>
          <w:spacing w:val="-3"/>
          <w:sz w:val="20"/>
          <w:szCs w:val="20"/>
        </w:rPr>
        <w:t>(ÚT 2-3.206)</w:t>
      </w:r>
    </w:p>
    <w:p w:rsidR="00762C1F" w:rsidRPr="00201A84" w:rsidRDefault="00762C1F" w:rsidP="00762C1F">
      <w:pPr>
        <w:jc w:val="both"/>
        <w:rPr>
          <w:rFonts w:ascii="Bookman Old Style" w:hAnsi="Bookman Old Style"/>
          <w:sz w:val="22"/>
          <w:szCs w:val="22"/>
        </w:rPr>
      </w:pPr>
    </w:p>
    <w:p w:rsidR="00303EBF" w:rsidRPr="00201A84" w:rsidRDefault="00303EBF" w:rsidP="00762C1F">
      <w:pPr>
        <w:jc w:val="both"/>
        <w:rPr>
          <w:rFonts w:ascii="Bookman Old Style" w:hAnsi="Bookman Old Style"/>
          <w:sz w:val="22"/>
          <w:szCs w:val="22"/>
        </w:rPr>
      </w:pPr>
    </w:p>
    <w:p w:rsidR="00762C1F" w:rsidRPr="00201A84" w:rsidRDefault="00762C1F" w:rsidP="009D5681">
      <w:pPr>
        <w:pStyle w:val="Cmsor1"/>
      </w:pPr>
      <w:bookmarkStart w:id="1326" w:name="_Toc348710764"/>
      <w:bookmarkStart w:id="1327" w:name="_Toc348898572"/>
      <w:bookmarkStart w:id="1328" w:name="_Toc349117847"/>
      <w:bookmarkStart w:id="1329" w:name="_Toc393217801"/>
      <w:bookmarkStart w:id="1330" w:name="_Toc393218235"/>
      <w:bookmarkStart w:id="1331" w:name="_Toc393220165"/>
      <w:bookmarkStart w:id="1332" w:name="_Toc494807973"/>
      <w:r w:rsidRPr="00201A84">
        <w:t>A hidraulikus kötőanyagú alapréteg minőségi követelményei</w:t>
      </w:r>
      <w:bookmarkEnd w:id="1326"/>
      <w:bookmarkEnd w:id="1327"/>
      <w:bookmarkEnd w:id="1328"/>
      <w:bookmarkEnd w:id="1329"/>
      <w:bookmarkEnd w:id="1330"/>
      <w:bookmarkEnd w:id="1331"/>
      <w:bookmarkEnd w:id="1332"/>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BF57C3"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kötőanyagos alaprétegben az alkalmassági vizsgálat alapján meghatározott előírt mennyiségű kötőanyag a teljes rétegvastagságban egyenletesen legyen elkeverve, a keverési víztartalom pedig ne lépjen ki a megadott alsó és felső határ közül. A bedolgozott keveréken kavicsfészkes vagy homokos-talajos foltok nem lehetnek. A minőségi követelményeket a 3. sz. táblázat tartalmazza.</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z w:val="22"/>
          <w:szCs w:val="22"/>
        </w:rPr>
      </w:pPr>
    </w:p>
    <w:p w:rsidR="00762C1F" w:rsidRPr="00201A84" w:rsidRDefault="00FD56E9" w:rsidP="00762C1F">
      <w:pPr>
        <w:tabs>
          <w:tab w:val="left" w:pos="0"/>
        </w:tabs>
        <w:ind w:right="-110"/>
        <w:jc w:val="both"/>
        <w:rPr>
          <w:rFonts w:ascii="Bookman Old Style" w:hAnsi="Bookman Old Style"/>
          <w:sz w:val="22"/>
          <w:szCs w:val="22"/>
        </w:rPr>
      </w:pP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00762C1F" w:rsidRPr="00201A84">
        <w:rPr>
          <w:rFonts w:ascii="Bookman Old Style" w:hAnsi="Bookman Old Style"/>
          <w:sz w:val="22"/>
          <w:szCs w:val="22"/>
        </w:rPr>
        <w:t>3. sz. táblázat</w:t>
      </w:r>
    </w:p>
    <w:p w:rsidR="00762C1F" w:rsidRPr="00201A84" w:rsidRDefault="00762C1F" w:rsidP="00762C1F">
      <w:pPr>
        <w:tabs>
          <w:tab w:val="left" w:pos="0"/>
        </w:tabs>
        <w:ind w:right="-110"/>
        <w:jc w:val="both"/>
        <w:rPr>
          <w:rFonts w:ascii="Bookman Old Style" w:hAnsi="Bookman Old Style"/>
          <w:b/>
          <w:sz w:val="22"/>
          <w:szCs w:val="22"/>
        </w:rPr>
      </w:pPr>
      <w:r w:rsidRPr="00201A84">
        <w:rPr>
          <w:rFonts w:ascii="Bookman Old Style" w:hAnsi="Bookman Old Style"/>
          <w:b/>
          <w:sz w:val="22"/>
          <w:szCs w:val="22"/>
        </w:rPr>
        <w:t>A CKt-4 a</w:t>
      </w:r>
      <w:r w:rsidR="00BF57C3" w:rsidRPr="00201A84">
        <w:rPr>
          <w:rFonts w:ascii="Bookman Old Style" w:hAnsi="Bookman Old Style"/>
          <w:b/>
          <w:sz w:val="22"/>
          <w:szCs w:val="22"/>
        </w:rPr>
        <w:t>lapréteg minőségi követelményei</w:t>
      </w:r>
    </w:p>
    <w:p w:rsidR="00762C1F" w:rsidRPr="00201A84" w:rsidRDefault="00762C1F" w:rsidP="00762C1F">
      <w:pPr>
        <w:tabs>
          <w:tab w:val="left" w:pos="0"/>
        </w:tabs>
        <w:ind w:right="-110"/>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08"/>
        <w:gridCol w:w="2148"/>
        <w:gridCol w:w="2142"/>
      </w:tblGrid>
      <w:tr w:rsidR="00762C1F" w:rsidRPr="00201A84" w:rsidTr="002063EC">
        <w:tc>
          <w:tcPr>
            <w:tcW w:w="2303" w:type="dxa"/>
            <w:shd w:val="clear" w:color="auto" w:fill="auto"/>
          </w:tcPr>
          <w:p w:rsidR="00762C1F" w:rsidRPr="00201A84" w:rsidRDefault="00762C1F" w:rsidP="002063EC">
            <w:pPr>
              <w:tabs>
                <w:tab w:val="left" w:pos="0"/>
              </w:tabs>
              <w:ind w:right="-110"/>
              <w:jc w:val="both"/>
              <w:rPr>
                <w:rFonts w:ascii="Bookman Old Style" w:hAnsi="Bookman Old Style"/>
                <w:b/>
                <w:sz w:val="20"/>
                <w:szCs w:val="20"/>
              </w:rPr>
            </w:pPr>
            <w:r w:rsidRPr="00201A84">
              <w:rPr>
                <w:rFonts w:ascii="Bookman Old Style" w:hAnsi="Bookman Old Style"/>
                <w:b/>
                <w:sz w:val="20"/>
                <w:szCs w:val="20"/>
              </w:rPr>
              <w:t>Vizsgált jellemző</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b/>
                <w:sz w:val="20"/>
                <w:szCs w:val="20"/>
              </w:rPr>
            </w:pPr>
            <w:r w:rsidRPr="00201A84">
              <w:rPr>
                <w:rFonts w:ascii="Bookman Old Style" w:hAnsi="Bookman Old Style"/>
                <w:b/>
                <w:sz w:val="20"/>
                <w:szCs w:val="20"/>
              </w:rPr>
              <w:t>Tulajdonság megnevezése</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b/>
                <w:sz w:val="20"/>
                <w:szCs w:val="20"/>
              </w:rPr>
            </w:pPr>
            <w:r w:rsidRPr="00201A84">
              <w:rPr>
                <w:rFonts w:ascii="Bookman Old Style" w:hAnsi="Bookman Old Style"/>
                <w:b/>
                <w:sz w:val="20"/>
                <w:szCs w:val="20"/>
              </w:rPr>
              <w:t>Előírt érték</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b/>
                <w:sz w:val="20"/>
                <w:szCs w:val="20"/>
              </w:rPr>
            </w:pPr>
            <w:r w:rsidRPr="00201A84">
              <w:rPr>
                <w:rFonts w:ascii="Bookman Old Style" w:hAnsi="Bookman Old Style"/>
                <w:b/>
                <w:sz w:val="20"/>
                <w:szCs w:val="20"/>
              </w:rPr>
              <w:t>Tűrés</w:t>
            </w:r>
          </w:p>
        </w:tc>
      </w:tr>
      <w:tr w:rsidR="00762C1F" w:rsidRPr="00201A84" w:rsidTr="002063EC">
        <w:tc>
          <w:tcPr>
            <w:tcW w:w="2303" w:type="dxa"/>
            <w:vMerge w:val="restart"/>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Hidraulikus kötőanyagú keverék adalékanyagának szemeloszlása</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0,063 mm-nél kisebb szemnagyságú anyag mennyisége</w:t>
            </w:r>
          </w:p>
        </w:tc>
        <w:tc>
          <w:tcPr>
            <w:tcW w:w="2303" w:type="dxa"/>
            <w:shd w:val="clear" w:color="auto" w:fill="auto"/>
          </w:tcPr>
          <w:p w:rsidR="00762C1F" w:rsidRPr="00870876"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Kev</w:t>
            </w:r>
            <w:r w:rsidRPr="00870876">
              <w:rPr>
                <w:rFonts w:ascii="Bookman Old Style" w:hAnsi="Bookman Old Style"/>
                <w:sz w:val="20"/>
                <w:szCs w:val="20"/>
              </w:rPr>
              <w:t>erési utasítás szerint</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xml:space="preserve">± 3 (absz.) m% </w:t>
            </w:r>
          </w:p>
        </w:tc>
      </w:tr>
      <w:tr w:rsidR="00762C1F" w:rsidRPr="00201A84" w:rsidTr="002063EC">
        <w:tc>
          <w:tcPr>
            <w:tcW w:w="2303" w:type="dxa"/>
            <w:vMerge/>
            <w:shd w:val="clear" w:color="auto" w:fill="auto"/>
          </w:tcPr>
          <w:p w:rsidR="00762C1F" w:rsidRPr="00201A84"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Finomsági mérőszám</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Alkalmassági vizsgálat szerint</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0,6</w:t>
            </w:r>
          </w:p>
        </w:tc>
      </w:tr>
      <w:tr w:rsidR="00762C1F" w:rsidRPr="00201A84" w:rsidTr="002063EC">
        <w:tc>
          <w:tcPr>
            <w:tcW w:w="2303" w:type="dxa"/>
            <w:vMerge w:val="restart"/>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Hidraulikus kötőanyagú keverék összetétele</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Kötőanyag-tartalom</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Alkalmassági vizsgálat szerint</w:t>
            </w:r>
          </w:p>
        </w:tc>
        <w:tc>
          <w:tcPr>
            <w:tcW w:w="2303" w:type="dxa"/>
            <w:shd w:val="clear" w:color="auto" w:fill="auto"/>
          </w:tcPr>
          <w:p w:rsidR="00762C1F" w:rsidRPr="00870876" w:rsidRDefault="00762C1F" w:rsidP="002063EC">
            <w:pPr>
              <w:tabs>
                <w:tab w:val="left" w:pos="0"/>
              </w:tabs>
              <w:ind w:right="-110"/>
              <w:jc w:val="both"/>
              <w:rPr>
                <w:rFonts w:ascii="Bookman Old Style" w:hAnsi="Bookman Old Style"/>
                <w:sz w:val="20"/>
                <w:szCs w:val="20"/>
              </w:rPr>
            </w:pPr>
            <w:r w:rsidRPr="00870876">
              <w:rPr>
                <w:rFonts w:ascii="Bookman Old Style" w:hAnsi="Bookman Old Style"/>
                <w:sz w:val="20"/>
                <w:szCs w:val="20"/>
              </w:rPr>
              <w:t>- 10 m%</w:t>
            </w:r>
          </w:p>
        </w:tc>
      </w:tr>
      <w:tr w:rsidR="00762C1F" w:rsidRPr="00201A84" w:rsidTr="002063EC">
        <w:tc>
          <w:tcPr>
            <w:tcW w:w="2303" w:type="dxa"/>
            <w:vMerge/>
            <w:shd w:val="clear" w:color="auto" w:fill="auto"/>
          </w:tcPr>
          <w:p w:rsidR="00762C1F" w:rsidRPr="00201A84"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Víztartalom</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Alkalmassági vizsgálat szerint</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+ 8 %</w:t>
            </w:r>
          </w:p>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- 0 %</w:t>
            </w:r>
          </w:p>
        </w:tc>
      </w:tr>
      <w:tr w:rsidR="00762C1F" w:rsidRPr="00201A84" w:rsidTr="002063EC">
        <w:tc>
          <w:tcPr>
            <w:tcW w:w="2303" w:type="dxa"/>
            <w:vMerge w:val="restart"/>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Hidraulikus kötőanyagú keverék szilárdsága</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Nyomószilárdság</w:t>
            </w:r>
          </w:p>
          <w:p w:rsidR="00762C1F" w:rsidRPr="00201A84"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870876">
              <w:rPr>
                <w:rFonts w:ascii="Bookman Old Style" w:hAnsi="Bookman Old Style"/>
                <w:spacing w:val="-3"/>
                <w:sz w:val="20"/>
                <w:szCs w:val="20"/>
              </w:rPr>
              <w:t>e-UT 06.03.51</w:t>
            </w:r>
            <w:r w:rsidRPr="00201A84">
              <w:rPr>
                <w:rFonts w:ascii="Bookman Old Style" w:hAnsi="Bookman Old Style"/>
                <w:sz w:val="20"/>
                <w:szCs w:val="20"/>
              </w:rPr>
              <w:t xml:space="preserve"> (ÚT 2-3.206) 6.táblázat szerint.</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- 0,0 N/mm</w:t>
            </w:r>
            <w:r w:rsidRPr="00201A84">
              <w:rPr>
                <w:rFonts w:ascii="Bookman Old Style" w:hAnsi="Bookman Old Style"/>
                <w:sz w:val="20"/>
                <w:szCs w:val="20"/>
                <w:vertAlign w:val="superscript"/>
              </w:rPr>
              <w:t>2</w:t>
            </w:r>
          </w:p>
        </w:tc>
      </w:tr>
      <w:tr w:rsidR="00762C1F" w:rsidRPr="00201A84" w:rsidTr="002063EC">
        <w:tc>
          <w:tcPr>
            <w:tcW w:w="2303" w:type="dxa"/>
            <w:vMerge/>
            <w:shd w:val="clear" w:color="auto" w:fill="auto"/>
          </w:tcPr>
          <w:p w:rsidR="00762C1F" w:rsidRPr="00201A84"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Hasító-húzó szilárdság</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0,4 N/mm2</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- 0,0 N/mm</w:t>
            </w:r>
            <w:r w:rsidRPr="00201A84">
              <w:rPr>
                <w:rFonts w:ascii="Bookman Old Style" w:hAnsi="Bookman Old Style"/>
                <w:sz w:val="20"/>
                <w:szCs w:val="20"/>
                <w:vertAlign w:val="superscript"/>
              </w:rPr>
              <w:t>2</w:t>
            </w:r>
          </w:p>
        </w:tc>
      </w:tr>
      <w:tr w:rsidR="00762C1F" w:rsidRPr="00201A84" w:rsidTr="002063EC">
        <w:tc>
          <w:tcPr>
            <w:tcW w:w="2303" w:type="dxa"/>
            <w:vMerge w:val="restart"/>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A beépített CK</w:t>
            </w:r>
            <w:r w:rsidRPr="00201A84">
              <w:rPr>
                <w:rFonts w:ascii="Bookman Old Style" w:hAnsi="Bookman Old Style"/>
                <w:sz w:val="20"/>
                <w:szCs w:val="20"/>
                <w:vertAlign w:val="subscript"/>
              </w:rPr>
              <w:t>t</w:t>
            </w:r>
            <w:r w:rsidRPr="00201A84">
              <w:rPr>
                <w:rFonts w:ascii="Bookman Old Style" w:hAnsi="Bookman Old Style"/>
                <w:sz w:val="20"/>
                <w:szCs w:val="20"/>
              </w:rPr>
              <w:t>-4 tulajdonságai</w:t>
            </w:r>
          </w:p>
        </w:tc>
        <w:tc>
          <w:tcPr>
            <w:tcW w:w="2303" w:type="dxa"/>
            <w:shd w:val="clear" w:color="auto" w:fill="auto"/>
          </w:tcPr>
          <w:p w:rsidR="00762C1F" w:rsidRPr="00870876" w:rsidRDefault="00762C1F" w:rsidP="002063EC">
            <w:pPr>
              <w:tabs>
                <w:tab w:val="left" w:pos="0"/>
              </w:tabs>
              <w:ind w:right="-110"/>
              <w:jc w:val="both"/>
              <w:rPr>
                <w:rFonts w:ascii="Bookman Old Style" w:hAnsi="Bookman Old Style"/>
                <w:sz w:val="20"/>
                <w:szCs w:val="20"/>
              </w:rPr>
            </w:pPr>
            <w:r w:rsidRPr="00870876">
              <w:rPr>
                <w:rFonts w:ascii="Bookman Old Style" w:hAnsi="Bookman Old Style"/>
                <w:sz w:val="20"/>
                <w:szCs w:val="20"/>
              </w:rPr>
              <w:t>Vastagság</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Terv szerint</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- 2 cm *</w:t>
            </w:r>
          </w:p>
          <w:p w:rsidR="00762C1F" w:rsidRPr="00201A84" w:rsidRDefault="00762C1F" w:rsidP="002063EC">
            <w:pPr>
              <w:tabs>
                <w:tab w:val="left" w:pos="0"/>
              </w:tabs>
              <w:ind w:right="-110"/>
              <w:jc w:val="both"/>
              <w:rPr>
                <w:rFonts w:ascii="Bookman Old Style" w:hAnsi="Bookman Old Style"/>
                <w:sz w:val="20"/>
                <w:szCs w:val="20"/>
              </w:rPr>
            </w:pPr>
          </w:p>
        </w:tc>
      </w:tr>
      <w:tr w:rsidR="00762C1F" w:rsidRPr="00201A84" w:rsidTr="002063EC">
        <w:tc>
          <w:tcPr>
            <w:tcW w:w="2303" w:type="dxa"/>
            <w:vMerge/>
            <w:shd w:val="clear" w:color="auto" w:fill="auto"/>
          </w:tcPr>
          <w:p w:rsidR="00762C1F" w:rsidRPr="00201A84"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Szintmagasság</w:t>
            </w:r>
          </w:p>
        </w:tc>
        <w:tc>
          <w:tcPr>
            <w:tcW w:w="2303" w:type="dxa"/>
            <w:shd w:val="clear" w:color="auto" w:fill="auto"/>
          </w:tcPr>
          <w:p w:rsidR="00762C1F" w:rsidRPr="00201A84" w:rsidRDefault="00762C1F" w:rsidP="002063EC">
            <w:pPr>
              <w:jc w:val="both"/>
              <w:rPr>
                <w:rFonts w:ascii="Bookman Old Style" w:hAnsi="Bookman Old Style"/>
                <w:sz w:val="20"/>
                <w:szCs w:val="20"/>
              </w:rPr>
            </w:pPr>
            <w:r w:rsidRPr="00201A84">
              <w:rPr>
                <w:rFonts w:ascii="Bookman Old Style" w:hAnsi="Bookman Old Style"/>
                <w:sz w:val="20"/>
                <w:szCs w:val="20"/>
              </w:rPr>
              <w:t>Terv szerint</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2 cm</w:t>
            </w:r>
          </w:p>
        </w:tc>
      </w:tr>
      <w:tr w:rsidR="00762C1F" w:rsidRPr="00201A84" w:rsidTr="002063EC">
        <w:tc>
          <w:tcPr>
            <w:tcW w:w="2303" w:type="dxa"/>
            <w:vMerge/>
            <w:shd w:val="clear" w:color="auto" w:fill="auto"/>
          </w:tcPr>
          <w:p w:rsidR="00762C1F" w:rsidRPr="00201A84"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Keresztirányú esés</w:t>
            </w:r>
          </w:p>
        </w:tc>
        <w:tc>
          <w:tcPr>
            <w:tcW w:w="2303" w:type="dxa"/>
            <w:shd w:val="clear" w:color="auto" w:fill="auto"/>
          </w:tcPr>
          <w:p w:rsidR="00762C1F" w:rsidRPr="00201A84" w:rsidRDefault="00762C1F" w:rsidP="002063EC">
            <w:pPr>
              <w:jc w:val="both"/>
              <w:rPr>
                <w:rFonts w:ascii="Bookman Old Style" w:hAnsi="Bookman Old Style"/>
                <w:sz w:val="20"/>
                <w:szCs w:val="20"/>
              </w:rPr>
            </w:pPr>
            <w:r w:rsidRPr="00201A84">
              <w:rPr>
                <w:rFonts w:ascii="Bookman Old Style" w:hAnsi="Bookman Old Style"/>
                <w:sz w:val="20"/>
                <w:szCs w:val="20"/>
              </w:rPr>
              <w:t>Terv szerint</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0,5(abszolút) %</w:t>
            </w:r>
          </w:p>
        </w:tc>
      </w:tr>
      <w:tr w:rsidR="00762C1F" w:rsidRPr="00201A84" w:rsidTr="002063EC">
        <w:tc>
          <w:tcPr>
            <w:tcW w:w="2303" w:type="dxa"/>
            <w:vMerge/>
            <w:shd w:val="clear" w:color="auto" w:fill="auto"/>
          </w:tcPr>
          <w:p w:rsidR="00762C1F" w:rsidRPr="00201A84"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Szélesség</w:t>
            </w:r>
          </w:p>
        </w:tc>
        <w:tc>
          <w:tcPr>
            <w:tcW w:w="2303" w:type="dxa"/>
            <w:shd w:val="clear" w:color="auto" w:fill="auto"/>
          </w:tcPr>
          <w:p w:rsidR="00762C1F" w:rsidRPr="00201A84" w:rsidRDefault="00762C1F" w:rsidP="002063EC">
            <w:pPr>
              <w:jc w:val="both"/>
              <w:rPr>
                <w:rFonts w:ascii="Bookman Old Style" w:hAnsi="Bookman Old Style"/>
                <w:sz w:val="20"/>
                <w:szCs w:val="20"/>
              </w:rPr>
            </w:pPr>
            <w:r w:rsidRPr="00201A84">
              <w:rPr>
                <w:rFonts w:ascii="Bookman Old Style" w:hAnsi="Bookman Old Style"/>
                <w:sz w:val="20"/>
                <w:szCs w:val="20"/>
              </w:rPr>
              <w:t>Terv szerint</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- 5 cm</w:t>
            </w:r>
          </w:p>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+ 15 cm</w:t>
            </w:r>
          </w:p>
        </w:tc>
      </w:tr>
      <w:tr w:rsidR="00762C1F" w:rsidRPr="00201A84" w:rsidTr="002063EC">
        <w:tc>
          <w:tcPr>
            <w:tcW w:w="2303" w:type="dxa"/>
            <w:vMerge/>
            <w:shd w:val="clear" w:color="auto" w:fill="auto"/>
          </w:tcPr>
          <w:p w:rsidR="00762C1F" w:rsidRPr="00201A84"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Tömörség</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95%</w:t>
            </w:r>
          </w:p>
        </w:t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-3 (abszolút)%*</w:t>
            </w:r>
          </w:p>
        </w:tc>
      </w:tr>
      <w:tr w:rsidR="00762C1F" w:rsidRPr="00201A84" w:rsidTr="002063EC">
        <w:tc>
          <w:tcPr>
            <w:tcW w:w="2303" w:type="dxa"/>
            <w:shd w:val="clear" w:color="auto" w:fill="auto"/>
          </w:tcPr>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A beépített CK</w:t>
            </w:r>
            <w:r w:rsidRPr="00201A84">
              <w:rPr>
                <w:rFonts w:ascii="Bookman Old Style" w:hAnsi="Bookman Old Style"/>
                <w:sz w:val="20"/>
                <w:szCs w:val="20"/>
                <w:vertAlign w:val="subscript"/>
              </w:rPr>
              <w:t>t</w:t>
            </w:r>
            <w:r w:rsidRPr="00201A84">
              <w:rPr>
                <w:rFonts w:ascii="Bookman Old Style" w:hAnsi="Bookman Old Style"/>
                <w:sz w:val="20"/>
                <w:szCs w:val="20"/>
              </w:rPr>
              <w:t>-4 tulajdonsága</w:t>
            </w:r>
          </w:p>
        </w:tc>
        <w:tc>
          <w:tcPr>
            <w:tcW w:w="2303" w:type="dxa"/>
            <w:shd w:val="clear" w:color="auto" w:fill="auto"/>
          </w:tcPr>
          <w:p w:rsidR="00762C1F" w:rsidRPr="00870876" w:rsidRDefault="00762C1F" w:rsidP="002063EC">
            <w:pPr>
              <w:tabs>
                <w:tab w:val="left" w:pos="0"/>
              </w:tabs>
              <w:ind w:right="-110"/>
              <w:jc w:val="both"/>
              <w:rPr>
                <w:rFonts w:ascii="Bookman Old Style" w:hAnsi="Bookman Old Style"/>
                <w:sz w:val="20"/>
                <w:szCs w:val="20"/>
              </w:rPr>
            </w:pPr>
            <w:r w:rsidRPr="00870876">
              <w:rPr>
                <w:rFonts w:ascii="Bookman Old Style" w:hAnsi="Bookman Old Style"/>
                <w:sz w:val="20"/>
                <w:szCs w:val="20"/>
              </w:rPr>
              <w:t>teherbírásmérés továbbépítési engedélyhez választható 28 napos</w:t>
            </w:r>
          </w:p>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korban **</w:t>
            </w:r>
          </w:p>
        </w:tc>
        <w:tc>
          <w:tcPr>
            <w:tcW w:w="2303" w:type="dxa"/>
            <w:shd w:val="clear" w:color="auto" w:fill="auto"/>
          </w:tcPr>
          <w:p w:rsidR="00762C1F" w:rsidRPr="00201A84" w:rsidRDefault="00762C1F" w:rsidP="002063EC">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201A84">
              <w:rPr>
                <w:rFonts w:ascii="Bookman Old Style" w:hAnsi="Bookman Old Style"/>
                <w:spacing w:val="-3"/>
                <w:sz w:val="20"/>
                <w:szCs w:val="20"/>
              </w:rPr>
              <w:t>270 MN/m</w:t>
            </w:r>
            <w:r w:rsidRPr="00201A84">
              <w:rPr>
                <w:rFonts w:ascii="Bookman Old Style" w:hAnsi="Bookman Old Style"/>
                <w:spacing w:val="-3"/>
                <w:sz w:val="20"/>
                <w:szCs w:val="20"/>
                <w:vertAlign w:val="superscript"/>
              </w:rPr>
              <w:t>2</w:t>
            </w:r>
            <w:r w:rsidRPr="00201A84">
              <w:rPr>
                <w:rFonts w:ascii="Bookman Old Style" w:hAnsi="Bookman Old Style"/>
                <w:spacing w:val="-3"/>
                <w:sz w:val="20"/>
                <w:szCs w:val="20"/>
              </w:rPr>
              <w:t xml:space="preserve"> (20 cm)</w:t>
            </w:r>
          </w:p>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pacing w:val="-3"/>
                <w:sz w:val="20"/>
                <w:szCs w:val="20"/>
              </w:rPr>
              <w:t>210 MN/m</w:t>
            </w:r>
            <w:r w:rsidRPr="00201A84">
              <w:rPr>
                <w:rFonts w:ascii="Bookman Old Style" w:hAnsi="Bookman Old Style"/>
                <w:spacing w:val="-3"/>
                <w:sz w:val="20"/>
                <w:szCs w:val="20"/>
                <w:vertAlign w:val="superscript"/>
              </w:rPr>
              <w:t>2</w:t>
            </w:r>
            <w:r w:rsidRPr="00201A84">
              <w:rPr>
                <w:rFonts w:ascii="Bookman Old Style" w:hAnsi="Bookman Old Style"/>
                <w:spacing w:val="-3"/>
                <w:sz w:val="20"/>
                <w:szCs w:val="20"/>
              </w:rPr>
              <w:t xml:space="preserve"> (15 cm)</w:t>
            </w:r>
          </w:p>
        </w:tc>
        <w:tc>
          <w:tcPr>
            <w:tcW w:w="2303" w:type="dxa"/>
            <w:shd w:val="clear" w:color="auto" w:fill="auto"/>
          </w:tcPr>
          <w:p w:rsidR="00762C1F" w:rsidRPr="00201A84" w:rsidRDefault="00762C1F" w:rsidP="002063EC">
            <w:pPr>
              <w:tabs>
                <w:tab w:val="left" w:pos="-1440"/>
                <w:tab w:val="left" w:pos="-720"/>
                <w:tab w:val="left" w:pos="0"/>
                <w:tab w:val="left" w:pos="1718"/>
                <w:tab w:val="left" w:pos="3600"/>
              </w:tabs>
              <w:spacing w:before="90"/>
              <w:jc w:val="both"/>
              <w:rPr>
                <w:rFonts w:ascii="Bookman Old Style" w:hAnsi="Bookman Old Style"/>
                <w:spacing w:val="-3"/>
                <w:sz w:val="20"/>
                <w:szCs w:val="20"/>
              </w:rPr>
            </w:pPr>
          </w:p>
          <w:p w:rsidR="00762C1F" w:rsidRPr="00201A84" w:rsidRDefault="00762C1F" w:rsidP="002063EC">
            <w:pPr>
              <w:tabs>
                <w:tab w:val="left" w:pos="0"/>
              </w:tabs>
              <w:ind w:right="-110"/>
              <w:jc w:val="both"/>
              <w:rPr>
                <w:rFonts w:ascii="Bookman Old Style" w:hAnsi="Bookman Old Style"/>
                <w:sz w:val="20"/>
                <w:szCs w:val="20"/>
              </w:rPr>
            </w:pPr>
            <w:r w:rsidRPr="00201A84">
              <w:rPr>
                <w:rFonts w:ascii="Bookman Old Style" w:hAnsi="Bookman Old Style"/>
                <w:sz w:val="20"/>
                <w:szCs w:val="20"/>
              </w:rPr>
              <w:t>-10%*</w:t>
            </w:r>
          </w:p>
        </w:tc>
      </w:tr>
    </w:tbl>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rPr>
      </w:pPr>
      <w:r w:rsidRPr="00201A84">
        <w:rPr>
          <w:rFonts w:ascii="Bookman Old Style" w:hAnsi="Bookman Old Style"/>
          <w:spacing w:val="-3"/>
          <w:sz w:val="20"/>
          <w:szCs w:val="20"/>
        </w:rPr>
        <w:t>* tűrés az előírt gyakoriság szerinti mérések eredményeinek max. 10%-ában fordulhat elő.</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rPr>
      </w:pPr>
      <w:r w:rsidRPr="00201A84">
        <w:rPr>
          <w:rFonts w:ascii="Bookman Old Style" w:hAnsi="Bookman Old Style"/>
          <w:spacing w:val="-3"/>
          <w:sz w:val="20"/>
          <w:szCs w:val="20"/>
        </w:rPr>
        <w:t>** 14 napos korban a teherbírás előírt értéke:</w:t>
      </w:r>
    </w:p>
    <w:p w:rsidR="00762C1F" w:rsidRPr="00870876"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vertAlign w:val="superscript"/>
        </w:rPr>
      </w:pPr>
      <w:r w:rsidRPr="00201A84">
        <w:rPr>
          <w:rFonts w:ascii="Bookman Old Style" w:hAnsi="Bookman Old Style"/>
          <w:spacing w:val="-3"/>
          <w:sz w:val="20"/>
          <w:szCs w:val="20"/>
        </w:rPr>
        <w:tab/>
      </w:r>
      <w:r w:rsidRPr="00201A84">
        <w:rPr>
          <w:rFonts w:ascii="Bookman Old Style" w:hAnsi="Bookman Old Style"/>
          <w:spacing w:val="-3"/>
          <w:sz w:val="20"/>
          <w:szCs w:val="20"/>
        </w:rPr>
        <w:tab/>
        <w:t>20 cm vtg. burkolatalap</w:t>
      </w:r>
      <w:r w:rsidRPr="00201A84">
        <w:rPr>
          <w:rFonts w:ascii="Bookman Old Style" w:hAnsi="Bookman Old Style"/>
          <w:spacing w:val="-3"/>
          <w:sz w:val="20"/>
          <w:szCs w:val="20"/>
        </w:rPr>
        <w:tab/>
      </w:r>
      <w:r w:rsidRPr="00201A84">
        <w:rPr>
          <w:rFonts w:ascii="Bookman Old Style" w:hAnsi="Bookman Old Style"/>
          <w:spacing w:val="-3"/>
          <w:sz w:val="20"/>
          <w:szCs w:val="20"/>
        </w:rPr>
        <w:tab/>
        <w:t>200 MN/m</w:t>
      </w:r>
      <w:r w:rsidRPr="00870876">
        <w:rPr>
          <w:rFonts w:ascii="Bookman Old Style" w:hAnsi="Bookman Old Style"/>
          <w:spacing w:val="-3"/>
          <w:sz w:val="20"/>
          <w:szCs w:val="20"/>
          <w:vertAlign w:val="superscript"/>
        </w:rPr>
        <w:t>2</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rPr>
      </w:pPr>
      <w:r w:rsidRPr="00201A84">
        <w:rPr>
          <w:rFonts w:ascii="Bookman Old Style" w:hAnsi="Bookman Old Style"/>
          <w:spacing w:val="-3"/>
          <w:sz w:val="20"/>
          <w:szCs w:val="20"/>
          <w:vertAlign w:val="superscript"/>
        </w:rPr>
        <w:tab/>
      </w:r>
      <w:r w:rsidRPr="00201A84">
        <w:rPr>
          <w:rFonts w:ascii="Bookman Old Style" w:hAnsi="Bookman Old Style"/>
          <w:spacing w:val="-3"/>
          <w:sz w:val="20"/>
          <w:szCs w:val="20"/>
          <w:vertAlign w:val="superscript"/>
        </w:rPr>
        <w:tab/>
      </w:r>
      <w:r w:rsidRPr="00201A84">
        <w:rPr>
          <w:rFonts w:ascii="Bookman Old Style" w:hAnsi="Bookman Old Style"/>
          <w:spacing w:val="-3"/>
          <w:sz w:val="20"/>
          <w:szCs w:val="20"/>
        </w:rPr>
        <w:t>15 cm vtg. burkolatalap</w:t>
      </w:r>
      <w:r w:rsidRPr="00201A84">
        <w:rPr>
          <w:rFonts w:ascii="Bookman Old Style" w:hAnsi="Bookman Old Style"/>
          <w:spacing w:val="-3"/>
          <w:sz w:val="20"/>
          <w:szCs w:val="20"/>
        </w:rPr>
        <w:tab/>
      </w:r>
      <w:r w:rsidRPr="00201A84">
        <w:rPr>
          <w:rFonts w:ascii="Bookman Old Style" w:hAnsi="Bookman Old Style"/>
          <w:spacing w:val="-3"/>
          <w:sz w:val="20"/>
          <w:szCs w:val="20"/>
        </w:rPr>
        <w:tab/>
        <w:t>150 MN/m</w:t>
      </w:r>
      <w:r w:rsidRPr="00201A84">
        <w:rPr>
          <w:rFonts w:ascii="Bookman Old Style" w:hAnsi="Bookman Old Style"/>
          <w:spacing w:val="-3"/>
          <w:sz w:val="20"/>
          <w:szCs w:val="20"/>
          <w:vertAlign w:val="superscript"/>
        </w:rPr>
        <w:t>2</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rPr>
      </w:pPr>
      <w:r w:rsidRPr="00201A84">
        <w:rPr>
          <w:rFonts w:ascii="Bookman Old Style" w:hAnsi="Bookman Old Style"/>
          <w:spacing w:val="-3"/>
          <w:sz w:val="20"/>
          <w:szCs w:val="20"/>
        </w:rPr>
        <w:t>14 naposnál fiatalabb korban vizsgált teherbírás előírt értékét Vállalkozó határozza meg az építendő próbaszakasz naponkénti teherbírás vizsgálataiból felrakott görbe alapján. A vizsgálatsorból kapott értékeket Mérnökkel jóvá kell hagyatni.</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9D5681">
      <w:pPr>
        <w:pStyle w:val="Cmsor1"/>
      </w:pPr>
      <w:bookmarkStart w:id="1333" w:name="_Toc348710765"/>
      <w:bookmarkStart w:id="1334" w:name="_Toc348898573"/>
      <w:bookmarkStart w:id="1335" w:name="_Toc349117848"/>
      <w:bookmarkStart w:id="1336" w:name="_Toc393217802"/>
      <w:bookmarkStart w:id="1337" w:name="_Toc393218236"/>
      <w:bookmarkStart w:id="1338" w:name="_Toc393220166"/>
      <w:bookmarkStart w:id="1339" w:name="_Toc494807974"/>
      <w:r w:rsidRPr="00201A84">
        <w:t>A minőség tanúsításának módja és a továbbépítés feltétele</w:t>
      </w:r>
      <w:bookmarkEnd w:id="1333"/>
      <w:bookmarkEnd w:id="1334"/>
      <w:bookmarkEnd w:id="1335"/>
      <w:bookmarkEnd w:id="1336"/>
      <w:bookmarkEnd w:id="1337"/>
      <w:bookmarkEnd w:id="1338"/>
      <w:bookmarkEnd w:id="1339"/>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Vállalkozó köteles az általa elvégzett munkák és az előállított termékeinek, beleértve a felhasznált anyagok</w:t>
      </w:r>
      <w:r w:rsidR="00FD56E9" w:rsidRPr="00201A84">
        <w:rPr>
          <w:rFonts w:ascii="Bookman Old Style" w:hAnsi="Bookman Old Style"/>
          <w:spacing w:val="-3"/>
          <w:sz w:val="22"/>
          <w:szCs w:val="22"/>
        </w:rPr>
        <w:t>at,</w:t>
      </w:r>
      <w:r w:rsidRPr="00201A84">
        <w:rPr>
          <w:rFonts w:ascii="Bookman Old Style" w:hAnsi="Bookman Old Style"/>
          <w:spacing w:val="-3"/>
          <w:sz w:val="22"/>
          <w:szCs w:val="22"/>
        </w:rPr>
        <w:t xml:space="preserve"> a minőségét tanúsítani jelen fejezet szerint, hogy a felhasznált ásványi és kötőanyagok megfelelősége és egyenletes minősége, valamint a beépített réteg minősége ellenőrizhető legyen. </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Minőséget a 3 sz. táblázatban foglalt és az alábbiakban kiegészített követelmények teljesülésének igazolásával kell tanúsítani.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mintavételeket, a gyártást és építésközi önellenőrzést, valamint a minősítő vizsgálatokat és méréseket a Vállalkozó tartozik a Mérnök ellenőrzése mellett végezni.</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Ásványi anyagok és a kötőanyag alkalmasságát és egyenletes minőségét a gyártómű minőségi bizonylataival és az arra kijelölt intézetek, vagy a Vállalkozó által végzett vizsgálatok alapján kiállított bizony</w:t>
      </w:r>
      <w:r w:rsidR="007C6273" w:rsidRPr="00201A84">
        <w:rPr>
          <w:rFonts w:ascii="Bookman Old Style" w:hAnsi="Bookman Old Style"/>
          <w:spacing w:val="-3"/>
          <w:sz w:val="22"/>
          <w:szCs w:val="22"/>
        </w:rPr>
        <w:t>lattal</w:t>
      </w:r>
      <w:r w:rsidRPr="00201A84">
        <w:rPr>
          <w:rFonts w:ascii="Bookman Old Style" w:hAnsi="Bookman Old Style"/>
          <w:spacing w:val="-3"/>
          <w:sz w:val="22"/>
          <w:szCs w:val="22"/>
        </w:rPr>
        <w:t xml:space="preserve"> kell bizonyítani.</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Mérnök jóváhagyásával továbbépítési engedélyhez teherbírásmérés végezhető a tömörségvizsgálatokkal megadott gyakorisággal. </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A keverékeket a Vállalkozó, a vizsgálatok eredményei alapján köteles minősíteni jelen Műszaki Előírás</w:t>
      </w:r>
      <w:r w:rsidR="00D53706" w:rsidRPr="00201A84">
        <w:rPr>
          <w:rFonts w:ascii="Bookman Old Style" w:hAnsi="Bookman Old Style"/>
          <w:spacing w:val="-3"/>
          <w:sz w:val="22"/>
          <w:szCs w:val="22"/>
        </w:rPr>
        <w:t>ok</w:t>
      </w:r>
      <w:r w:rsidRPr="00201A84">
        <w:rPr>
          <w:rFonts w:ascii="Bookman Old Style" w:hAnsi="Bookman Old Style"/>
          <w:spacing w:val="-3"/>
          <w:sz w:val="22"/>
          <w:szCs w:val="22"/>
        </w:rPr>
        <w:t xml:space="preserve"> követelményei szerint.</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A beépítés vastagságát mérni kell a 2 sz. táblázatban megadott módon és gyakorisággal.</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Alakhelyességet, azaz a pályaszintet, kereszt</w:t>
      </w:r>
      <w:r w:rsidR="00067397" w:rsidRPr="00201A84">
        <w:rPr>
          <w:rFonts w:ascii="Bookman Old Style" w:hAnsi="Bookman Old Style"/>
          <w:spacing w:val="-3"/>
          <w:sz w:val="22"/>
          <w:szCs w:val="22"/>
        </w:rPr>
        <w:t>irányú esést, a burkolatszélek T</w:t>
      </w:r>
      <w:r w:rsidRPr="00201A84">
        <w:rPr>
          <w:rFonts w:ascii="Bookman Old Style" w:hAnsi="Bookman Old Style"/>
          <w:spacing w:val="-3"/>
          <w:sz w:val="22"/>
          <w:szCs w:val="22"/>
        </w:rPr>
        <w:t xml:space="preserve">erv szerinti kialakítását a </w:t>
      </w:r>
      <w:r w:rsidR="00067397" w:rsidRPr="00201A84">
        <w:rPr>
          <w:rFonts w:ascii="Bookman Old Style" w:hAnsi="Bookman Old Style"/>
          <w:spacing w:val="-3"/>
          <w:sz w:val="22"/>
          <w:szCs w:val="22"/>
        </w:rPr>
        <w:t>T</w:t>
      </w:r>
      <w:r w:rsidRPr="00201A84">
        <w:rPr>
          <w:rFonts w:ascii="Bookman Old Style" w:hAnsi="Bookman Old Style"/>
          <w:spacing w:val="-3"/>
          <w:sz w:val="22"/>
          <w:szCs w:val="22"/>
        </w:rPr>
        <w:t>erv szerinti keresztszelvényekben, de minimum 25 méterenként, keresztszelvényenként min. 3 helyen (gyorsforgalmi úton min. 4. helyen), szintezéssel kell mérni.</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A beépített réteg (szerkezet) vonalvezetésének vízszintes eltérését a kitűzött tengelyvonalhoz képest kell meghatározni.</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Csomópontokban, ívszélesítésekben, burkolatszélek vonalveze</w:t>
      </w:r>
      <w:r w:rsidR="00067397" w:rsidRPr="00201A84">
        <w:rPr>
          <w:rFonts w:ascii="Bookman Old Style" w:hAnsi="Bookman Old Style"/>
          <w:spacing w:val="-3"/>
          <w:sz w:val="22"/>
          <w:szCs w:val="22"/>
        </w:rPr>
        <w:t>tésének vízszintes eltérését a T</w:t>
      </w:r>
      <w:r w:rsidRPr="00201A84">
        <w:rPr>
          <w:rFonts w:ascii="Bookman Old Style" w:hAnsi="Bookman Old Style"/>
          <w:spacing w:val="-3"/>
          <w:sz w:val="22"/>
          <w:szCs w:val="22"/>
        </w:rPr>
        <w:t xml:space="preserve">erv alapján megadott változó szélességek figyelembevételével kell meghatározni. </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Hossz- és keresztirányú munkahézagok összedolgozásánál a magassági eltérés nem lehet </w:t>
      </w:r>
      <w:r w:rsidR="00EA26E1" w:rsidRPr="00201A84">
        <w:rPr>
          <w:rFonts w:ascii="Bookman Old Style" w:hAnsi="Bookman Old Style"/>
          <w:spacing w:val="-3"/>
          <w:sz w:val="22"/>
          <w:szCs w:val="22"/>
        </w:rPr>
        <w:t>több mint</w:t>
      </w:r>
      <w:r w:rsidRPr="00201A84">
        <w:rPr>
          <w:rFonts w:ascii="Bookman Old Style" w:hAnsi="Bookman Old Style"/>
          <w:spacing w:val="-3"/>
          <w:sz w:val="22"/>
          <w:szCs w:val="22"/>
        </w:rPr>
        <w:t xml:space="preserve"> ± 10 mm.</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Ha az építés közbeni ellenőrzés vagy az elkészült mű értékelése során felmerül a minőség nem kielégítő volta, a Vállalkozó tartozik a hibát az előírt minőségre haladéktalanul kijavítani</w:t>
      </w:r>
      <w:r w:rsidR="007C6273" w:rsidRPr="00201A84">
        <w:rPr>
          <w:rFonts w:ascii="Bookman Old Style" w:hAnsi="Bookman Old Style"/>
          <w:spacing w:val="-3"/>
          <w:sz w:val="22"/>
          <w:szCs w:val="22"/>
        </w:rPr>
        <w:t>.</w:t>
      </w: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201A84">
        <w:rPr>
          <w:rFonts w:ascii="Bookman Old Style" w:hAnsi="Bookman Old Style"/>
          <w:spacing w:val="-3"/>
          <w:sz w:val="22"/>
          <w:szCs w:val="22"/>
        </w:rPr>
        <w:t>Az elkészült rétegre a következő szerkezeti réteg építése, beleértve a feszültségelnyelő réteget is, csak abban az esetben kezdhető, ha erre a Mérnökírásban engedélyt adott (továbbépítési/eltakarási engedély), amelynek előfeltétele az elkészült szerkezet minőségének a Mérnök által elfogadott, minimum az alább felsorolt vizsgálatokkal alátámasztott igazolása:</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tömörség</w:t>
      </w:r>
      <w:r w:rsidR="007C6273" w:rsidRPr="00201A84">
        <w:rPr>
          <w:rFonts w:ascii="Bookman Old Style" w:hAnsi="Bookman Old Style"/>
          <w:sz w:val="22"/>
          <w:szCs w:val="22"/>
        </w:rPr>
        <w: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szilárdság (vagy teherbírás)</w:t>
      </w:r>
      <w:r w:rsidR="007C6273" w:rsidRPr="00201A84">
        <w:rPr>
          <w:rFonts w:ascii="Bookman Old Style" w:hAnsi="Bookman Old Style"/>
          <w:sz w:val="22"/>
          <w:szCs w:val="22"/>
        </w:rPr>
        <w: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geodézia (pályaszínt, keresztirányú esés)</w:t>
      </w:r>
      <w:r w:rsidR="007C6273" w:rsidRPr="00201A84">
        <w:rPr>
          <w:rFonts w:ascii="Bookman Old Style" w:hAnsi="Bookman Old Style"/>
          <w:sz w:val="22"/>
          <w:szCs w:val="22"/>
        </w:rPr>
        <w: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geometria (vastagság, szélesség)</w:t>
      </w:r>
      <w:r w:rsidR="007C6273" w:rsidRPr="00201A84">
        <w:rPr>
          <w:rFonts w:ascii="Bookman Old Style" w:hAnsi="Bookman Old Style"/>
          <w:sz w:val="22"/>
          <w:szCs w:val="22"/>
        </w:rPr>
        <w:t>.</w:t>
      </w:r>
    </w:p>
    <w:p w:rsidR="00762C1F" w:rsidRPr="00201A84" w:rsidRDefault="00762C1F" w:rsidP="009D5681">
      <w:pPr>
        <w:pStyle w:val="Cmsor1"/>
      </w:pPr>
      <w:bookmarkStart w:id="1340" w:name="_Toc348710766"/>
      <w:bookmarkStart w:id="1341" w:name="_Toc348898574"/>
      <w:bookmarkStart w:id="1342" w:name="_Toc349117849"/>
      <w:bookmarkStart w:id="1343" w:name="_Toc393217803"/>
      <w:bookmarkStart w:id="1344" w:name="_Toc393218237"/>
      <w:bookmarkStart w:id="1345" w:name="_Toc393220167"/>
      <w:bookmarkStart w:id="1346" w:name="_Toc494807975"/>
      <w:r w:rsidRPr="00201A84">
        <w:t>Megfelelőségigazolási dokumentáció</w:t>
      </w:r>
      <w:bookmarkEnd w:id="1340"/>
      <w:bookmarkEnd w:id="1341"/>
      <w:bookmarkEnd w:id="1342"/>
      <w:bookmarkEnd w:id="1343"/>
      <w:bookmarkEnd w:id="1344"/>
      <w:bookmarkEnd w:id="1345"/>
      <w:bookmarkEnd w:id="1346"/>
    </w:p>
    <w:p w:rsidR="00762C1F" w:rsidRPr="00201A84" w:rsidRDefault="00762C1F" w:rsidP="00762C1F">
      <w:pPr>
        <w:jc w:val="both"/>
        <w:rPr>
          <w:rFonts w:ascii="Bookman Old Style" w:hAnsi="Bookman Old Style"/>
          <w:sz w:val="22"/>
          <w:szCs w:val="22"/>
        </w:rPr>
      </w:pPr>
    </w:p>
    <w:p w:rsidR="00762C1F" w:rsidRPr="00201A84" w:rsidRDefault="00762C1F" w:rsidP="00762C1F">
      <w:pPr>
        <w:jc w:val="both"/>
        <w:rPr>
          <w:rFonts w:ascii="Bookman Old Style" w:hAnsi="Bookman Old Style"/>
          <w:sz w:val="22"/>
          <w:szCs w:val="22"/>
        </w:rPr>
      </w:pPr>
      <w:r w:rsidRPr="00201A84">
        <w:rPr>
          <w:rFonts w:ascii="Bookman Old Style" w:hAnsi="Bookman Old Style"/>
          <w:sz w:val="22"/>
          <w:szCs w:val="22"/>
        </w:rPr>
        <w:t xml:space="preserve">A Vállalkozónak a Megfelelőséget </w:t>
      </w:r>
      <w:r w:rsidRPr="00201A84">
        <w:rPr>
          <w:rFonts w:ascii="Bookman Old Style" w:hAnsi="Bookman Old Style"/>
          <w:spacing w:val="-3"/>
          <w:sz w:val="22"/>
          <w:szCs w:val="22"/>
        </w:rPr>
        <w:t>e-UT 06.03.51</w:t>
      </w:r>
      <w:r w:rsidRPr="00201A84">
        <w:rPr>
          <w:rFonts w:ascii="Bookman Old Style" w:hAnsi="Bookman Old Style"/>
          <w:sz w:val="22"/>
          <w:szCs w:val="22"/>
        </w:rPr>
        <w:t xml:space="preserve"> (ÚT 2-3.206) 7.3. pontja szerint kell igazolnia, a dokumentációnak a 2. és 3. táblázat összes felsorolt vizsgálatát tartalmaznia kell, ös</w:t>
      </w:r>
      <w:r w:rsidR="001B5B35" w:rsidRPr="00201A84">
        <w:rPr>
          <w:rFonts w:ascii="Bookman Old Style" w:hAnsi="Bookman Old Style"/>
          <w:sz w:val="22"/>
          <w:szCs w:val="22"/>
        </w:rPr>
        <w:t>szesítőkkel, kiértékeléssel. A M</w:t>
      </w:r>
      <w:r w:rsidRPr="00201A84">
        <w:rPr>
          <w:rFonts w:ascii="Bookman Old Style" w:hAnsi="Bookman Old Style"/>
          <w:sz w:val="22"/>
          <w:szCs w:val="22"/>
        </w:rPr>
        <w:t xml:space="preserve">egfelelőségigazolási </w:t>
      </w:r>
      <w:r w:rsidR="001B5B35" w:rsidRPr="00201A84">
        <w:rPr>
          <w:rFonts w:ascii="Bookman Old Style" w:hAnsi="Bookman Old Style"/>
          <w:sz w:val="22"/>
          <w:szCs w:val="22"/>
        </w:rPr>
        <w:t>D</w:t>
      </w:r>
      <w:r w:rsidRPr="00201A84">
        <w:rPr>
          <w:rFonts w:ascii="Bookman Old Style" w:hAnsi="Bookman Old Style"/>
          <w:sz w:val="22"/>
          <w:szCs w:val="22"/>
        </w:rPr>
        <w:t>okumentációt a Mérnök általjóváhagyott MMT szerint kell összeállítani</w:t>
      </w:r>
      <w:r w:rsidR="007C6273" w:rsidRPr="00201A84">
        <w:rPr>
          <w:rFonts w:ascii="Bookman Old Style" w:hAnsi="Bookman Old Style"/>
          <w:sz w:val="22"/>
          <w:szCs w:val="22"/>
        </w:rPr>
        <w:t xml:space="preserve"> a Műszaki Követelményeknek megfelelően</w:t>
      </w:r>
      <w:r w:rsidRPr="00201A84">
        <w:rPr>
          <w:rFonts w:ascii="Bookman Old Style" w:hAnsi="Bookman Old Style"/>
          <w:sz w:val="22"/>
          <w:szCs w:val="22"/>
        </w:rPr>
        <w:t>, valamint csatolni kell az alkalmassági vizsgálatot is.</w:t>
      </w:r>
    </w:p>
    <w:p w:rsidR="00762C1F" w:rsidRPr="00201A84" w:rsidRDefault="00762C1F" w:rsidP="00762C1F">
      <w:pPr>
        <w:jc w:val="both"/>
        <w:rPr>
          <w:rFonts w:ascii="Bookman Old Style" w:hAnsi="Bookman Old Style"/>
          <w:sz w:val="22"/>
          <w:szCs w:val="22"/>
        </w:rPr>
      </w:pPr>
    </w:p>
    <w:p w:rsidR="00762C1F" w:rsidRPr="00201A84" w:rsidRDefault="00762C1F" w:rsidP="009D5681">
      <w:pPr>
        <w:pStyle w:val="Cmsor1"/>
      </w:pPr>
      <w:bookmarkStart w:id="1347" w:name="_Toc348710767"/>
      <w:bookmarkStart w:id="1348" w:name="_Toc348898575"/>
      <w:bookmarkStart w:id="1349" w:name="_Toc349117850"/>
      <w:bookmarkStart w:id="1350" w:name="_Toc393217804"/>
      <w:bookmarkStart w:id="1351" w:name="_Toc393218238"/>
      <w:bookmarkStart w:id="1352" w:name="_Toc393220168"/>
      <w:bookmarkStart w:id="1353" w:name="_Toc494807976"/>
      <w:r w:rsidRPr="00201A84">
        <w:t>Értékcsökkentés</w:t>
      </w:r>
      <w:bookmarkEnd w:id="1347"/>
      <w:bookmarkEnd w:id="1348"/>
      <w:bookmarkEnd w:id="1349"/>
      <w:bookmarkEnd w:id="1350"/>
      <w:bookmarkEnd w:id="1351"/>
      <w:bookmarkEnd w:id="1352"/>
      <w:bookmarkEnd w:id="1353"/>
    </w:p>
    <w:p w:rsidR="00762C1F" w:rsidRPr="00201A84" w:rsidRDefault="00762C1F" w:rsidP="00762C1F">
      <w:pPr>
        <w:jc w:val="both"/>
        <w:rPr>
          <w:rFonts w:ascii="Bookman Old Style" w:hAnsi="Bookman Old Style"/>
          <w:b/>
          <w:sz w:val="22"/>
          <w:szCs w:val="22"/>
        </w:rPr>
      </w:pPr>
    </w:p>
    <w:p w:rsidR="00762C1F" w:rsidRPr="00201A84" w:rsidRDefault="00D53706" w:rsidP="00762C1F">
      <w:pPr>
        <w:jc w:val="both"/>
        <w:rPr>
          <w:rFonts w:ascii="Bookman Old Style" w:hAnsi="Bookman Old Style"/>
          <w:sz w:val="22"/>
          <w:szCs w:val="22"/>
        </w:rPr>
      </w:pPr>
      <w:r w:rsidRPr="00201A84">
        <w:rPr>
          <w:rFonts w:ascii="Bookman Old Style" w:hAnsi="Bookman Old Style"/>
          <w:sz w:val="22"/>
          <w:szCs w:val="22"/>
        </w:rPr>
        <w:t>Jelen M</w:t>
      </w:r>
      <w:r w:rsidR="00762C1F" w:rsidRPr="00201A84">
        <w:rPr>
          <w:rFonts w:ascii="Bookman Old Style" w:hAnsi="Bookman Old Style"/>
          <w:sz w:val="22"/>
          <w:szCs w:val="22"/>
        </w:rPr>
        <w:t xml:space="preserve">űszaki </w:t>
      </w:r>
      <w:r w:rsidRPr="00201A84">
        <w:rPr>
          <w:rFonts w:ascii="Bookman Old Style" w:hAnsi="Bookman Old Style"/>
          <w:sz w:val="22"/>
          <w:szCs w:val="22"/>
        </w:rPr>
        <w:t>E</w:t>
      </w:r>
      <w:r w:rsidR="00762C1F" w:rsidRPr="00201A84">
        <w:rPr>
          <w:rFonts w:ascii="Bookman Old Style" w:hAnsi="Bookman Old Style"/>
          <w:sz w:val="22"/>
          <w:szCs w:val="22"/>
        </w:rPr>
        <w:t>lőírás</w:t>
      </w:r>
      <w:r w:rsidRPr="00201A84">
        <w:rPr>
          <w:rFonts w:ascii="Bookman Old Style" w:hAnsi="Bookman Old Style"/>
          <w:sz w:val="22"/>
          <w:szCs w:val="22"/>
        </w:rPr>
        <w:t>ok</w:t>
      </w:r>
      <w:r w:rsidR="00762C1F" w:rsidRPr="00201A84">
        <w:rPr>
          <w:rFonts w:ascii="Bookman Old Style" w:hAnsi="Bookman Old Style"/>
          <w:sz w:val="22"/>
          <w:szCs w:val="22"/>
        </w:rPr>
        <w:t xml:space="preserve"> minőségi követelményeit nem teljes egészében kielégítő burkolatalapra az </w:t>
      </w:r>
      <w:r w:rsidR="00762C1F" w:rsidRPr="00201A84">
        <w:rPr>
          <w:rFonts w:ascii="Bookman Old Style" w:hAnsi="Bookman Old Style"/>
          <w:spacing w:val="-3"/>
          <w:sz w:val="22"/>
          <w:szCs w:val="22"/>
        </w:rPr>
        <w:t>e-UT 06.03.51</w:t>
      </w:r>
      <w:r w:rsidR="00762C1F" w:rsidRPr="00201A84">
        <w:rPr>
          <w:rFonts w:ascii="Bookman Old Style" w:hAnsi="Bookman Old Style"/>
          <w:sz w:val="22"/>
          <w:szCs w:val="22"/>
        </w:rPr>
        <w:t xml:space="preserve"> (ÚT 2-3.206) </w:t>
      </w:r>
      <w:r w:rsidRPr="00201A84">
        <w:rPr>
          <w:rFonts w:ascii="Bookman Old Style" w:hAnsi="Bookman Old Style"/>
          <w:sz w:val="22"/>
          <w:szCs w:val="22"/>
        </w:rPr>
        <w:t>Útügyi M</w:t>
      </w:r>
      <w:r w:rsidR="00762C1F" w:rsidRPr="00201A84">
        <w:rPr>
          <w:rFonts w:ascii="Bookman Old Style" w:hAnsi="Bookman Old Style"/>
          <w:sz w:val="22"/>
          <w:szCs w:val="22"/>
        </w:rPr>
        <w:t xml:space="preserve">űszaki </w:t>
      </w:r>
      <w:r w:rsidRPr="00201A84">
        <w:rPr>
          <w:rFonts w:ascii="Bookman Old Style" w:hAnsi="Bookman Old Style"/>
          <w:sz w:val="22"/>
          <w:szCs w:val="22"/>
        </w:rPr>
        <w:t>E</w:t>
      </w:r>
      <w:r w:rsidR="00762C1F" w:rsidRPr="00201A84">
        <w:rPr>
          <w:rFonts w:ascii="Bookman Old Style" w:hAnsi="Bookman Old Style"/>
          <w:sz w:val="22"/>
          <w:szCs w:val="22"/>
        </w:rPr>
        <w:t>lőírás M1 mellékletében felsorolt esetekben és módon lehet értékcsökkentést alkalmazni. Az értékcsökkenés számításánál figyelembe kell venni azt, hogy az értékcsökkenés a réteg feletti szerkezet élettartamát, minőségét károsan nem befolyásolhatja. Ha ez utóbbi eset várható, értékcsökkenés nem számolható, a réteget javítani kell.</w:t>
      </w:r>
    </w:p>
    <w:bookmarkEnd w:id="1296"/>
    <w:p w:rsidR="00AB74A1" w:rsidRPr="00201A84" w:rsidRDefault="009D5FCD" w:rsidP="00762C1F">
      <w:pPr>
        <w:jc w:val="both"/>
        <w:rPr>
          <w:rFonts w:ascii="Bookman Old Style" w:hAnsi="Bookman Old Style"/>
          <w:sz w:val="22"/>
          <w:szCs w:val="22"/>
        </w:rPr>
        <w:sectPr w:rsidR="00AB74A1" w:rsidRPr="00201A84" w:rsidSect="00C6735E">
          <w:type w:val="continuous"/>
          <w:pgSz w:w="11906" w:h="16838"/>
          <w:pgMar w:top="1418" w:right="1418" w:bottom="1418" w:left="1985" w:header="709" w:footer="709" w:gutter="0"/>
          <w:cols w:space="708"/>
          <w:docGrid w:linePitch="360"/>
        </w:sectPr>
      </w:pPr>
      <w:r w:rsidRPr="00201A84">
        <w:rPr>
          <w:rFonts w:ascii="Bookman Old Style" w:hAnsi="Bookman Old Style"/>
          <w:sz w:val="22"/>
          <w:szCs w:val="22"/>
        </w:rPr>
        <w:br w:type="page"/>
      </w:r>
    </w:p>
    <w:p w:rsidR="00762C1F" w:rsidRPr="00201A84" w:rsidRDefault="00762C1F" w:rsidP="00762C1F">
      <w:pPr>
        <w:jc w:val="both"/>
        <w:rPr>
          <w:rFonts w:ascii="Bookman Old Style" w:hAnsi="Bookman Old Style"/>
          <w:sz w:val="22"/>
          <w:szCs w:val="22"/>
        </w:rPr>
      </w:pPr>
    </w:p>
    <w:p w:rsidR="00762C1F" w:rsidRPr="00201A84" w:rsidRDefault="00762C1F" w:rsidP="00762C1F">
      <w:pPr>
        <w:jc w:val="both"/>
        <w:rPr>
          <w:rFonts w:ascii="Bookman Old Style" w:hAnsi="Bookman Old Style"/>
          <w:sz w:val="22"/>
          <w:szCs w:val="22"/>
        </w:rPr>
      </w:pPr>
    </w:p>
    <w:p w:rsidR="00963AD2" w:rsidRPr="00201A84" w:rsidRDefault="00963AD2" w:rsidP="00762C1F">
      <w:pPr>
        <w:jc w:val="both"/>
        <w:rPr>
          <w:rFonts w:ascii="Bookman Old Style" w:hAnsi="Bookman Old Style"/>
          <w:sz w:val="22"/>
          <w:szCs w:val="22"/>
        </w:rPr>
      </w:pPr>
    </w:p>
    <w:p w:rsidR="00963AD2" w:rsidRPr="00201A84" w:rsidRDefault="00963AD2" w:rsidP="00762C1F">
      <w:pPr>
        <w:jc w:val="both"/>
        <w:rPr>
          <w:rFonts w:ascii="Bookman Old Style" w:hAnsi="Bookman Old Style"/>
          <w:sz w:val="22"/>
          <w:szCs w:val="22"/>
        </w:rPr>
      </w:pPr>
    </w:p>
    <w:p w:rsidR="00963AD2" w:rsidRPr="00201A84" w:rsidRDefault="00963AD2" w:rsidP="00762C1F">
      <w:pPr>
        <w:jc w:val="both"/>
        <w:rPr>
          <w:rFonts w:ascii="Bookman Old Style" w:hAnsi="Bookman Old Style"/>
          <w:sz w:val="22"/>
          <w:szCs w:val="22"/>
        </w:rPr>
      </w:pPr>
    </w:p>
    <w:p w:rsidR="00963AD2" w:rsidRPr="00201A84" w:rsidRDefault="00963AD2" w:rsidP="00762C1F">
      <w:pPr>
        <w:jc w:val="both"/>
        <w:rPr>
          <w:rFonts w:ascii="Bookman Old Style" w:hAnsi="Bookman Old Style"/>
          <w:sz w:val="22"/>
          <w:szCs w:val="22"/>
        </w:rPr>
      </w:pPr>
    </w:p>
    <w:p w:rsidR="00963AD2" w:rsidRPr="00201A84" w:rsidRDefault="00963AD2" w:rsidP="00762C1F">
      <w:pPr>
        <w:jc w:val="both"/>
        <w:rPr>
          <w:rFonts w:ascii="Bookman Old Style" w:hAnsi="Bookman Old Style"/>
          <w:sz w:val="22"/>
          <w:szCs w:val="22"/>
        </w:rPr>
      </w:pPr>
    </w:p>
    <w:p w:rsidR="00963AD2" w:rsidRPr="00201A84" w:rsidRDefault="00963AD2" w:rsidP="00762C1F">
      <w:pPr>
        <w:jc w:val="both"/>
        <w:rPr>
          <w:rFonts w:ascii="Bookman Old Style" w:hAnsi="Bookman Old Style"/>
          <w:sz w:val="22"/>
          <w:szCs w:val="22"/>
        </w:rPr>
      </w:pPr>
    </w:p>
    <w:p w:rsidR="00963AD2" w:rsidRPr="00201A84" w:rsidRDefault="00963AD2" w:rsidP="00762C1F">
      <w:pPr>
        <w:jc w:val="both"/>
        <w:rPr>
          <w:rFonts w:ascii="Bookman Old Style" w:hAnsi="Bookman Old Style"/>
          <w:sz w:val="22"/>
          <w:szCs w:val="22"/>
        </w:rPr>
      </w:pPr>
    </w:p>
    <w:p w:rsidR="00963AD2" w:rsidRPr="00201A84" w:rsidRDefault="00963AD2" w:rsidP="00762C1F">
      <w:pPr>
        <w:jc w:val="both"/>
        <w:rPr>
          <w:rFonts w:ascii="Bookman Old Style" w:hAnsi="Bookman Old Style"/>
          <w:sz w:val="22"/>
          <w:szCs w:val="22"/>
        </w:rPr>
      </w:pPr>
    </w:p>
    <w:p w:rsidR="00963AD2" w:rsidRPr="00201A84" w:rsidRDefault="00963AD2" w:rsidP="00762C1F">
      <w:pPr>
        <w:jc w:val="both"/>
        <w:rPr>
          <w:rFonts w:ascii="Bookman Old Style" w:hAnsi="Bookman Old Style"/>
          <w:sz w:val="22"/>
          <w:szCs w:val="22"/>
        </w:rPr>
      </w:pPr>
    </w:p>
    <w:p w:rsidR="00762C1F" w:rsidRPr="00201A84" w:rsidRDefault="00762C1F" w:rsidP="00762C1F">
      <w:pPr>
        <w:jc w:val="both"/>
        <w:rPr>
          <w:rFonts w:ascii="Bookman Old Style" w:hAnsi="Bookman Old Style"/>
          <w:sz w:val="22"/>
          <w:szCs w:val="22"/>
        </w:rPr>
      </w:pPr>
    </w:p>
    <w:p w:rsidR="00CA33AB" w:rsidRPr="008F2BD9" w:rsidRDefault="0055175D" w:rsidP="00E61394">
      <w:pPr>
        <w:pStyle w:val="Listaszerbekezds"/>
        <w:rPr>
          <w:rFonts w:ascii="Bookman Old Style" w:hAnsi="Bookman Old Style"/>
        </w:rPr>
      </w:pPr>
      <w:r w:rsidRPr="008F2BD9">
        <w:rPr>
          <w:rFonts w:ascii="Bookman Old Style" w:hAnsi="Bookman Old Style"/>
        </w:rPr>
        <w:t xml:space="preserve">III. </w:t>
      </w:r>
      <w:r w:rsidR="00CA33AB" w:rsidRPr="008F2BD9">
        <w:rPr>
          <w:rFonts w:ascii="Bookman Old Style" w:hAnsi="Bookman Old Style"/>
        </w:rPr>
        <w:t>FEJEZET</w:t>
      </w:r>
    </w:p>
    <w:p w:rsidR="00CA33AB" w:rsidRPr="00201A84" w:rsidRDefault="00CA33AB" w:rsidP="00CA33AB">
      <w:pPr>
        <w:ind w:right="-110"/>
        <w:jc w:val="center"/>
        <w:rPr>
          <w:rFonts w:ascii="Bookman Old Style" w:hAnsi="Bookman Old Style"/>
          <w:b/>
          <w:sz w:val="22"/>
          <w:szCs w:val="22"/>
        </w:rPr>
      </w:pPr>
    </w:p>
    <w:p w:rsidR="00CA33AB" w:rsidRPr="00201A84" w:rsidRDefault="00CA33AB" w:rsidP="00CA33AB">
      <w:pPr>
        <w:ind w:right="-110"/>
        <w:jc w:val="center"/>
        <w:rPr>
          <w:rFonts w:ascii="Bookman Old Style" w:hAnsi="Bookman Old Style"/>
          <w:b/>
          <w:sz w:val="22"/>
          <w:szCs w:val="22"/>
        </w:rPr>
      </w:pPr>
    </w:p>
    <w:p w:rsidR="00CA33AB" w:rsidRPr="00870876" w:rsidRDefault="0055175D">
      <w:pPr>
        <w:pStyle w:val="1Alcm"/>
      </w:pPr>
      <w:bookmarkStart w:id="1354" w:name="_Toc494807470"/>
      <w:r w:rsidRPr="00201A84">
        <w:t xml:space="preserve">III. </w:t>
      </w:r>
      <w:r w:rsidR="00CA33AB" w:rsidRPr="00870876">
        <w:t>ÚTÉPÍTÉS ÉS FORGALOMTECHNIKA</w:t>
      </w:r>
      <w:bookmarkEnd w:id="1354"/>
    </w:p>
    <w:p w:rsidR="009D5FCD" w:rsidRPr="00201A84" w:rsidRDefault="009D5FCD" w:rsidP="009D5FCD">
      <w:pPr>
        <w:ind w:right="-110"/>
        <w:jc w:val="center"/>
        <w:rPr>
          <w:rFonts w:ascii="Bookman Old Style" w:hAnsi="Bookman Old Style"/>
          <w:b/>
          <w:sz w:val="22"/>
          <w:szCs w:val="22"/>
        </w:rPr>
      </w:pPr>
    </w:p>
    <w:p w:rsidR="00C52317" w:rsidRPr="00201A84" w:rsidRDefault="00C52317">
      <w:pPr>
        <w:pStyle w:val="2Alcm"/>
      </w:pPr>
      <w:bookmarkStart w:id="1355" w:name="_Toc494807471"/>
      <w:r w:rsidRPr="00201A84">
        <w:t>III.2. Pályaszerkezeti rétegek</w:t>
      </w:r>
      <w:bookmarkEnd w:id="1355"/>
    </w:p>
    <w:p w:rsidR="00C52317" w:rsidRPr="00201A84" w:rsidRDefault="00C52317" w:rsidP="00C52317">
      <w:pPr>
        <w:jc w:val="center"/>
        <w:rPr>
          <w:rFonts w:ascii="Bookman Old Style" w:hAnsi="Bookman Old Style"/>
          <w:b/>
          <w:sz w:val="22"/>
          <w:szCs w:val="22"/>
        </w:rPr>
      </w:pPr>
    </w:p>
    <w:p w:rsidR="00C52317" w:rsidRPr="00201A84" w:rsidRDefault="00C52317">
      <w:pPr>
        <w:pStyle w:val="3Alcm"/>
      </w:pPr>
      <w:bookmarkStart w:id="1356" w:name="_Toc494807472"/>
      <w:r w:rsidRPr="00201A84">
        <w:t>III.2.1. Burkolatalapok</w:t>
      </w:r>
      <w:bookmarkEnd w:id="1356"/>
    </w:p>
    <w:p w:rsidR="009D5FCD" w:rsidRPr="00201A84" w:rsidRDefault="009D5FCD" w:rsidP="009D5FCD">
      <w:pPr>
        <w:jc w:val="center"/>
        <w:rPr>
          <w:rFonts w:ascii="Bookman Old Style" w:hAnsi="Bookman Old Style"/>
          <w:b/>
          <w:sz w:val="22"/>
          <w:szCs w:val="22"/>
        </w:rPr>
      </w:pPr>
    </w:p>
    <w:p w:rsidR="009D5FCD" w:rsidRPr="00201A84" w:rsidRDefault="009D5FCD">
      <w:pPr>
        <w:pStyle w:val="4Alcm"/>
      </w:pPr>
      <w:bookmarkStart w:id="1357" w:name="_Toc494807473"/>
      <w:r w:rsidRPr="00201A84">
        <w:t>III.2.</w:t>
      </w:r>
      <w:r w:rsidR="00C52317" w:rsidRPr="00201A84">
        <w:t>1.</w:t>
      </w:r>
      <w:r w:rsidRPr="00201A84">
        <w:t>3. Kötőanyag nélküli burkolatalap</w:t>
      </w:r>
      <w:bookmarkEnd w:id="1357"/>
    </w:p>
    <w:p w:rsidR="009D5FCD" w:rsidRPr="00201A84" w:rsidRDefault="009D5FCD" w:rsidP="009D5FCD">
      <w:pPr>
        <w:jc w:val="center"/>
        <w:rPr>
          <w:rFonts w:ascii="Bookman Old Style" w:hAnsi="Bookman Old Style"/>
          <w:b/>
          <w:sz w:val="22"/>
          <w:szCs w:val="22"/>
        </w:rPr>
      </w:pPr>
    </w:p>
    <w:p w:rsidR="00963AD2" w:rsidRPr="00201A84" w:rsidRDefault="00515321" w:rsidP="00963AD2">
      <w:pPr>
        <w:ind w:right="-110"/>
        <w:jc w:val="both"/>
        <w:rPr>
          <w:rFonts w:ascii="Bookman Old Style" w:hAnsi="Bookman Old Style"/>
          <w:sz w:val="22"/>
          <w:szCs w:val="22"/>
        </w:rPr>
      </w:pPr>
      <w:r w:rsidRPr="00201A84">
        <w:rPr>
          <w:rFonts w:ascii="Bookman Old Style" w:hAnsi="Bookman Old Style"/>
          <w:sz w:val="22"/>
          <w:szCs w:val="22"/>
        </w:rPr>
        <w:br w:type="page"/>
      </w:r>
      <w:r w:rsidR="00963AD2" w:rsidRPr="00201A84">
        <w:rPr>
          <w:rFonts w:ascii="Bookman Old Style" w:hAnsi="Bookman Old Style"/>
          <w:sz w:val="22"/>
          <w:szCs w:val="22"/>
        </w:rPr>
        <w:t>Tartalomjegyzék</w:t>
      </w:r>
    </w:p>
    <w:p w:rsidR="00963AD2" w:rsidRPr="00201A84" w:rsidRDefault="00963AD2" w:rsidP="00762C1F">
      <w:pPr>
        <w:jc w:val="both"/>
        <w:rPr>
          <w:rFonts w:ascii="Bookman Old Style" w:hAnsi="Bookman Old Style"/>
          <w:sz w:val="22"/>
          <w:szCs w:val="22"/>
        </w:rPr>
      </w:pPr>
    </w:p>
    <w:p w:rsidR="008B09D7" w:rsidRPr="00201A84" w:rsidRDefault="008B09D7" w:rsidP="00762C1F">
      <w:pPr>
        <w:jc w:val="both"/>
        <w:rPr>
          <w:rFonts w:ascii="Bookman Old Style" w:hAnsi="Bookman Old Style"/>
          <w:sz w:val="22"/>
          <w:szCs w:val="22"/>
        </w:rPr>
      </w:pPr>
    </w:p>
    <w:bookmarkStart w:id="1358" w:name="szakaszIII213"/>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1A49DA" w:rsidRPr="008F2BD9">
        <w:rPr>
          <w:rFonts w:ascii="Bookman Old Style" w:hAnsi="Bookman Old Style"/>
        </w:rPr>
        <w:instrText xml:space="preserve"> TOC \b szakaszIII213  \* MERGEFORMAT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Tervezés, felhasználható anyagok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_Toc494807978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158</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kötőanyag nélküli alapréteg előállítása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_Toc494807979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kötőanyag nélküli alapréteg beépítésének előfeltétele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_Toc494807980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Beépítési feltételek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_Toc494807981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159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Minőségellenőrzés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_Toc494807982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Alkalmassági 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_Toc494807983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gyártás és a beépítés ellenőrzésének vizsgálatai és gyakoriságuk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_Toc494807984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kötőanyag nélküli burkolatalap minőségi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_Toc494807985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161</w:t>
      </w:r>
      <w:r w:rsidR="00964237" w:rsidRPr="008F2BD9">
        <w:rPr>
          <w:rFonts w:ascii="Bookman Old Style" w:hAnsi="Bookman Old Style"/>
          <w:noProof/>
        </w:rPr>
        <w:fldChar w:fldCharType="end"/>
      </w:r>
    </w:p>
    <w:p w:rsidR="00762C1F" w:rsidRPr="00201A84" w:rsidRDefault="00964237" w:rsidP="00762C1F">
      <w:pPr>
        <w:jc w:val="both"/>
        <w:rPr>
          <w:rFonts w:ascii="Bookman Old Style" w:hAnsi="Bookman Old Style"/>
          <w:sz w:val="22"/>
          <w:szCs w:val="22"/>
        </w:rPr>
      </w:pPr>
      <w:r w:rsidRPr="008F2BD9">
        <w:rPr>
          <w:rFonts w:ascii="Bookman Old Style" w:hAnsi="Bookman Old Style"/>
          <w:b/>
          <w:bCs/>
          <w:caps/>
          <w:sz w:val="20"/>
          <w:szCs w:val="20"/>
        </w:rPr>
        <w:fldChar w:fldCharType="end"/>
      </w:r>
    </w:p>
    <w:p w:rsidR="00762C1F" w:rsidRPr="00201A84" w:rsidRDefault="00515321" w:rsidP="00762C1F">
      <w:pPr>
        <w:tabs>
          <w:tab w:val="left" w:pos="0"/>
        </w:tabs>
        <w:ind w:left="705" w:right="-110" w:hanging="705"/>
        <w:jc w:val="both"/>
        <w:rPr>
          <w:rFonts w:ascii="Bookman Old Style" w:hAnsi="Bookman Old Style"/>
          <w:b/>
          <w:sz w:val="22"/>
          <w:szCs w:val="22"/>
          <w:u w:val="single"/>
        </w:rPr>
      </w:pPr>
      <w:r w:rsidRPr="00201A84">
        <w:rPr>
          <w:rFonts w:ascii="Bookman Old Style" w:hAnsi="Bookman Old Style"/>
          <w:b/>
          <w:sz w:val="22"/>
          <w:szCs w:val="22"/>
          <w:u w:val="single"/>
        </w:rPr>
        <w:br w:type="page"/>
      </w:r>
    </w:p>
    <w:p w:rsidR="00762C1F" w:rsidRPr="00201A84" w:rsidRDefault="00762C1F" w:rsidP="009D5681">
      <w:pPr>
        <w:pStyle w:val="Cmsor1"/>
        <w:numPr>
          <w:ilvl w:val="0"/>
          <w:numId w:val="224"/>
        </w:numPr>
      </w:pPr>
      <w:bookmarkStart w:id="1359" w:name="_Toc348710768"/>
      <w:bookmarkStart w:id="1360" w:name="_Toc348899785"/>
      <w:bookmarkStart w:id="1361" w:name="_Toc349117852"/>
      <w:bookmarkStart w:id="1362" w:name="_Toc393217805"/>
      <w:bookmarkStart w:id="1363" w:name="_Toc393218239"/>
      <w:bookmarkStart w:id="1364" w:name="_Toc393220169"/>
      <w:bookmarkStart w:id="1365" w:name="_Toc494807978"/>
      <w:r w:rsidRPr="00201A84">
        <w:t>Tervezés, felhasználható anyagok</w:t>
      </w:r>
      <w:bookmarkEnd w:id="1359"/>
      <w:bookmarkEnd w:id="1360"/>
      <w:bookmarkEnd w:id="1361"/>
      <w:bookmarkEnd w:id="1362"/>
      <w:bookmarkEnd w:id="1363"/>
      <w:bookmarkEnd w:id="1364"/>
      <w:bookmarkEnd w:id="1365"/>
    </w:p>
    <w:p w:rsidR="00762C1F" w:rsidRPr="00870876"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 kötőanyag nélküli alapréteg lehet: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folytonos szemmegoszlású zúzottkő alapréteg, jele: FZKA 0/22, FZKA 0/32, FZKA 0/56,</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szakaszos szemmegoszlású, makadám rendszerű zúzottkő alapréteg, jele: MZA-8, MZA-10, MZA -12</w:t>
      </w:r>
      <w:r w:rsidR="00A01760" w:rsidRPr="00201A84">
        <w:rPr>
          <w:rFonts w:ascii="Bookman Old Style" w:hAnsi="Bookman Old Style"/>
          <w:sz w:val="22"/>
          <w:szCs w:val="22"/>
        </w:rPr>
        <w:t>,</w:t>
      </w:r>
    </w:p>
    <w:p w:rsidR="00762C1F" w:rsidRPr="00201A84" w:rsidRDefault="00A01760"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w:t>
      </w:r>
      <w:r w:rsidR="00762C1F" w:rsidRPr="00201A84">
        <w:rPr>
          <w:rFonts w:ascii="Bookman Old Style" w:hAnsi="Bookman Old Style"/>
          <w:sz w:val="22"/>
          <w:szCs w:val="22"/>
        </w:rPr>
        <w:t>echanikai stabilizáció, jele:M22, M56, M80</w:t>
      </w:r>
      <w:r w:rsidRPr="00201A84">
        <w:rPr>
          <w:rFonts w:ascii="Bookman Old Style" w:hAnsi="Bookman Old Style"/>
          <w:sz w:val="22"/>
          <w:szCs w:val="22"/>
        </w:rPr>
        <w:t>.</w:t>
      </w:r>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A zúzottkő alapréteg tervezését az e-UT 06.03.52</w:t>
      </w:r>
      <w:r w:rsidRPr="00201A84">
        <w:rPr>
          <w:rFonts w:ascii="Bookman Old Style" w:hAnsi="Bookman Old Style"/>
          <w:sz w:val="22"/>
          <w:szCs w:val="22"/>
        </w:rPr>
        <w:t xml:space="preserve"> (</w:t>
      </w:r>
      <w:r w:rsidR="0030444E" w:rsidRPr="00201A84">
        <w:rPr>
          <w:rFonts w:ascii="Bookman Old Style" w:hAnsi="Bookman Old Style"/>
          <w:spacing w:val="-3"/>
          <w:sz w:val="22"/>
          <w:szCs w:val="22"/>
        </w:rPr>
        <w:t>ÚT 2-3.207) Ú</w:t>
      </w:r>
      <w:r w:rsidRPr="00201A84">
        <w:rPr>
          <w:rFonts w:ascii="Bookman Old Style" w:hAnsi="Bookman Old Style"/>
          <w:spacing w:val="-3"/>
          <w:sz w:val="22"/>
          <w:szCs w:val="22"/>
        </w:rPr>
        <w:t xml:space="preserve">tügyi </w:t>
      </w:r>
      <w:r w:rsidR="0030444E" w:rsidRPr="00201A84">
        <w:rPr>
          <w:rFonts w:ascii="Bookman Old Style" w:hAnsi="Bookman Old Style"/>
          <w:spacing w:val="-3"/>
          <w:sz w:val="22"/>
          <w:szCs w:val="22"/>
        </w:rPr>
        <w:t>Műszaki E</w:t>
      </w:r>
      <w:r w:rsidRPr="00201A84">
        <w:rPr>
          <w:rFonts w:ascii="Bookman Old Style" w:hAnsi="Bookman Old Style"/>
          <w:spacing w:val="-3"/>
          <w:sz w:val="22"/>
          <w:szCs w:val="22"/>
        </w:rPr>
        <w:t>lőírásban és jelen Műszaki Előírás</w:t>
      </w:r>
      <w:r w:rsidR="00D53706" w:rsidRPr="00201A84">
        <w:rPr>
          <w:rFonts w:ascii="Bookman Old Style" w:hAnsi="Bookman Old Style"/>
          <w:spacing w:val="-3"/>
          <w:sz w:val="22"/>
          <w:szCs w:val="22"/>
        </w:rPr>
        <w:t>ok</w:t>
      </w:r>
      <w:r w:rsidRPr="00201A84">
        <w:rPr>
          <w:rFonts w:ascii="Bookman Old Style" w:hAnsi="Bookman Old Style"/>
          <w:spacing w:val="-3"/>
          <w:sz w:val="22"/>
          <w:szCs w:val="22"/>
        </w:rPr>
        <w:t>ban foglaltak szerint kell elvégezni, figyelembe véve az e-UT 05.01.11-12-14 (ÚT 2-3.601) Útügyi Műszaki Előírást és az MSZ EN 13285:2011 szabványt. Az anyagösszetételt a Mérnökkel előzetesen egyezetve úgy kell megtervezni, hogy az anyag, vagy anyagkeverék összetétele feleljen meg:</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folyamatos szemmegoszlású zúzottkő alapréteg esetén az e-UT 06.03.52 (ÚT 2-3.207) Útügyi Műszaki Előírás 2, 3, 4, 5, 6 és7.táblázatában feltüntetett értékeknek, illetve a 4.3.1. pontjában leírtakna</w:t>
      </w:r>
      <w:r w:rsidR="00A01760" w:rsidRPr="00201A84">
        <w:rPr>
          <w:rFonts w:ascii="Bookman Old Style" w:hAnsi="Bookman Old Style"/>
          <w:sz w:val="22"/>
          <w:szCs w:val="22"/>
        </w:rPr>
        <w:t>k,</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szakaszos szemmegoszlású, makadám rendszerű zúzottkő alapréteg esetén az e-UT 06.03.52 (ÚT 2-3.207) Útügyi Műszaki Előírás 4.3.2. pontjában leírtaknak.</w:t>
      </w:r>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 zúzottkő alapréteg anyaga egyebekben elégítse ki az e-UT 06.03.51</w:t>
      </w:r>
      <w:r w:rsidRPr="00201A84">
        <w:rPr>
          <w:rFonts w:ascii="Bookman Old Style" w:hAnsi="Bookman Old Style"/>
          <w:sz w:val="22"/>
          <w:szCs w:val="22"/>
        </w:rPr>
        <w:t xml:space="preserve"> (</w:t>
      </w:r>
      <w:r w:rsidRPr="00201A84">
        <w:rPr>
          <w:rFonts w:ascii="Bookman Old Style" w:hAnsi="Bookman Old Style"/>
          <w:spacing w:val="-3"/>
          <w:sz w:val="22"/>
          <w:szCs w:val="22"/>
        </w:rPr>
        <w:t>ÚT 2-3.206) és az e-UT 06.03.52</w:t>
      </w:r>
      <w:r w:rsidRPr="00201A84">
        <w:rPr>
          <w:rFonts w:ascii="Bookman Old Style" w:hAnsi="Bookman Old Style"/>
          <w:sz w:val="22"/>
          <w:szCs w:val="22"/>
        </w:rPr>
        <w:t xml:space="preserve"> (</w:t>
      </w:r>
      <w:r w:rsidR="00D53706" w:rsidRPr="00201A84">
        <w:rPr>
          <w:rFonts w:ascii="Bookman Old Style" w:hAnsi="Bookman Old Style"/>
          <w:spacing w:val="-3"/>
          <w:sz w:val="22"/>
          <w:szCs w:val="22"/>
        </w:rPr>
        <w:t>ÚT 2-3.207) Ú</w:t>
      </w:r>
      <w:r w:rsidRPr="00201A84">
        <w:rPr>
          <w:rFonts w:ascii="Bookman Old Style" w:hAnsi="Bookman Old Style"/>
          <w:spacing w:val="-3"/>
          <w:sz w:val="22"/>
          <w:szCs w:val="22"/>
        </w:rPr>
        <w:t xml:space="preserve">tügyi </w:t>
      </w:r>
      <w:r w:rsidR="00D53706" w:rsidRPr="00201A84">
        <w:rPr>
          <w:rFonts w:ascii="Bookman Old Style" w:hAnsi="Bookman Old Style"/>
          <w:spacing w:val="-3"/>
          <w:sz w:val="22"/>
          <w:szCs w:val="22"/>
        </w:rPr>
        <w:t>M</w:t>
      </w:r>
      <w:r w:rsidRPr="00201A84">
        <w:rPr>
          <w:rFonts w:ascii="Bookman Old Style" w:hAnsi="Bookman Old Style"/>
          <w:spacing w:val="-3"/>
          <w:sz w:val="22"/>
          <w:szCs w:val="22"/>
        </w:rPr>
        <w:t xml:space="preserve">űszaki </w:t>
      </w:r>
      <w:r w:rsidR="00D53706" w:rsidRPr="00201A84">
        <w:rPr>
          <w:rFonts w:ascii="Bookman Old Style" w:hAnsi="Bookman Old Style"/>
          <w:spacing w:val="-3"/>
          <w:sz w:val="22"/>
          <w:szCs w:val="22"/>
        </w:rPr>
        <w:t>E</w:t>
      </w:r>
      <w:r w:rsidR="00A01760" w:rsidRPr="00201A84">
        <w:rPr>
          <w:rFonts w:ascii="Bookman Old Style" w:hAnsi="Bookman Old Style"/>
          <w:spacing w:val="-3"/>
          <w:sz w:val="22"/>
          <w:szCs w:val="22"/>
        </w:rPr>
        <w:t>lőírásokban leírtakat.</w:t>
      </w:r>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 mechanikai stabilizáció folyamatos szemeloszlású, durva szemcséket is tartalmazó, jól tömöríthető teherbíró kötőanyag nélküli alapréteg. Szemszerkezetét úgy kell megválasztani, hogy hatékony fagyvédelmet is biztosítson, ha fagyvédő rétegként is funkcionál (Pályaszerkezeti réteg alá esik és nincs alatta külön védőréteg).</w:t>
      </w:r>
    </w:p>
    <w:p w:rsidR="00762C1F" w:rsidRPr="00201A84" w:rsidRDefault="00762C1F" w:rsidP="00762C1F">
      <w:pPr>
        <w:pStyle w:val="Szvegtrzs2"/>
        <w:tabs>
          <w:tab w:val="left" w:pos="-1440"/>
          <w:tab w:val="left" w:pos="-720"/>
          <w:tab w:val="left" w:pos="0"/>
          <w:tab w:val="left" w:pos="1950"/>
          <w:tab w:val="left" w:pos="2880"/>
          <w:tab w:val="left" w:pos="3774"/>
          <w:tab w:val="left" w:pos="4320"/>
        </w:tabs>
        <w:spacing w:line="240" w:lineRule="auto"/>
        <w:jc w:val="both"/>
        <w:rPr>
          <w:rFonts w:ascii="Bookman Old Style" w:hAnsi="Bookman Old Style"/>
          <w:spacing w:val="-3"/>
          <w:sz w:val="22"/>
          <w:szCs w:val="22"/>
        </w:rPr>
      </w:pPr>
      <w:r w:rsidRPr="00201A84">
        <w:rPr>
          <w:rFonts w:ascii="Bookman Old Style" w:hAnsi="Bookman Old Style"/>
          <w:spacing w:val="-3"/>
          <w:sz w:val="22"/>
          <w:szCs w:val="22"/>
        </w:rPr>
        <w:t>Fagyálló rétegként olyan szemcsés talaj használható fel, amely kielégíti az e-UT 06.02.11</w:t>
      </w:r>
      <w:r w:rsidRPr="00201A84">
        <w:rPr>
          <w:rFonts w:ascii="Bookman Old Style" w:hAnsi="Bookman Old Style"/>
          <w:sz w:val="22"/>
          <w:szCs w:val="22"/>
        </w:rPr>
        <w:t xml:space="preserve"> (</w:t>
      </w:r>
      <w:r w:rsidRPr="00201A84">
        <w:rPr>
          <w:rFonts w:ascii="Bookman Old Style" w:hAnsi="Bookman Old Style"/>
          <w:spacing w:val="-3"/>
          <w:sz w:val="22"/>
          <w:szCs w:val="22"/>
        </w:rPr>
        <w:t>ÚT 2-1.222) Útügyi Műszaki Előírást, valamint a következő követelményeket:</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0,02 mm</w:t>
      </w:r>
      <w:r w:rsidRPr="00201A84">
        <w:rPr>
          <w:rFonts w:ascii="Bookman Old Style" w:hAnsi="Bookman Old Style"/>
          <w:sz w:val="22"/>
          <w:szCs w:val="22"/>
        </w:rPr>
        <w:noBreakHyphen/>
        <w:t>nél kisebb szemcsék - egyenletesen elosztva - legfeljebb 10 tömeg %</w:t>
      </w:r>
      <w:r w:rsidRPr="00201A84">
        <w:rPr>
          <w:rFonts w:ascii="Bookman Old Style" w:hAnsi="Bookman Old Style"/>
          <w:sz w:val="22"/>
          <w:szCs w:val="22"/>
        </w:rPr>
        <w:noBreakHyphen/>
        <w:t>ot, a 0,1 mm</w:t>
      </w:r>
      <w:r w:rsidRPr="00201A84">
        <w:rPr>
          <w:rFonts w:ascii="Bookman Old Style" w:hAnsi="Bookman Old Style"/>
          <w:sz w:val="22"/>
          <w:szCs w:val="22"/>
        </w:rPr>
        <w:noBreakHyphen/>
        <w:t>nél kisebb szemcsék legfeljebb 25 tömeg %</w:t>
      </w:r>
      <w:r w:rsidRPr="00201A84">
        <w:rPr>
          <w:rFonts w:ascii="Bookman Old Style" w:hAnsi="Bookman Old Style"/>
          <w:sz w:val="22"/>
          <w:szCs w:val="22"/>
        </w:rPr>
        <w:noBreakHyphen/>
        <w:t>ot tesz</w:t>
      </w:r>
      <w:r w:rsidR="00A01760" w:rsidRPr="00201A84">
        <w:rPr>
          <w:rFonts w:ascii="Bookman Old Style" w:hAnsi="Bookman Old Style"/>
          <w:sz w:val="22"/>
          <w:szCs w:val="22"/>
        </w:rPr>
        <w:t>nek ki,</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legnagyobb szemcseátmérő a tömör</w:t>
      </w:r>
      <w:r w:rsidR="00A01760" w:rsidRPr="00201A84">
        <w:rPr>
          <w:rFonts w:ascii="Bookman Old Style" w:hAnsi="Bookman Old Style"/>
          <w:sz w:val="22"/>
          <w:szCs w:val="22"/>
        </w:rPr>
        <w:t xml:space="preserve"> rétegvastagság max. 1/3 része,</w:t>
      </w:r>
    </w:p>
    <w:p w:rsidR="00762C1F" w:rsidRPr="00201A84" w:rsidRDefault="00762C1F"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módosított Proctor vizsgálat (MSZ 14043-7:1981) vagy a helyszíni próbatömörítés után a 0,1 mm</w:t>
      </w:r>
      <w:r w:rsidRPr="00201A84">
        <w:rPr>
          <w:rFonts w:ascii="Bookman Old Style" w:hAnsi="Bookman Old Style"/>
          <w:sz w:val="22"/>
          <w:szCs w:val="22"/>
        </w:rPr>
        <w:noBreakHyphen/>
        <w:t>nél kisebb szemcsék tömegszázaléka nem haladhatja meg a vizsgálat vagy a próba előtti tömegszázalék 1,5-szeresét.</w:t>
      </w:r>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1718"/>
          <w:tab w:val="left" w:pos="3600"/>
        </w:tabs>
        <w:jc w:val="both"/>
        <w:rPr>
          <w:rFonts w:ascii="Bookman Old Style" w:hAnsi="Bookman Old Style"/>
          <w:spacing w:val="-3"/>
          <w:sz w:val="22"/>
          <w:szCs w:val="22"/>
        </w:rPr>
      </w:pPr>
      <w:r w:rsidRPr="00201A84">
        <w:rPr>
          <w:rFonts w:ascii="Bookman Old Style" w:hAnsi="Bookman Old Style"/>
          <w:spacing w:val="-3"/>
          <w:sz w:val="22"/>
          <w:szCs w:val="22"/>
        </w:rPr>
        <w:t>Tervezését az e-UT 06.03.52</w:t>
      </w:r>
      <w:r w:rsidRPr="00201A84">
        <w:rPr>
          <w:rFonts w:ascii="Bookman Old Style" w:hAnsi="Bookman Old Style"/>
          <w:sz w:val="22"/>
          <w:szCs w:val="22"/>
        </w:rPr>
        <w:t xml:space="preserve"> (</w:t>
      </w:r>
      <w:r w:rsidR="00D53706" w:rsidRPr="00201A84">
        <w:rPr>
          <w:rFonts w:ascii="Bookman Old Style" w:hAnsi="Bookman Old Style"/>
          <w:spacing w:val="-3"/>
          <w:sz w:val="22"/>
          <w:szCs w:val="22"/>
        </w:rPr>
        <w:t>ÚT 2-3.207) Ú</w:t>
      </w:r>
      <w:r w:rsidRPr="00201A84">
        <w:rPr>
          <w:rFonts w:ascii="Bookman Old Style" w:hAnsi="Bookman Old Style"/>
          <w:spacing w:val="-3"/>
          <w:sz w:val="22"/>
          <w:szCs w:val="22"/>
        </w:rPr>
        <w:t xml:space="preserve">tügyi </w:t>
      </w:r>
      <w:r w:rsidR="00D53706" w:rsidRPr="00201A84">
        <w:rPr>
          <w:rFonts w:ascii="Bookman Old Style" w:hAnsi="Bookman Old Style"/>
          <w:spacing w:val="-3"/>
          <w:sz w:val="22"/>
          <w:szCs w:val="22"/>
        </w:rPr>
        <w:t>Műszaki E</w:t>
      </w:r>
      <w:r w:rsidRPr="00201A84">
        <w:rPr>
          <w:rFonts w:ascii="Bookman Old Style" w:hAnsi="Bookman Old Style"/>
          <w:spacing w:val="-3"/>
          <w:sz w:val="22"/>
          <w:szCs w:val="22"/>
        </w:rPr>
        <w:t>lőírásban és jelen Műszaki Előírás</w:t>
      </w:r>
      <w:r w:rsidR="00D53706" w:rsidRPr="00201A84">
        <w:rPr>
          <w:rFonts w:ascii="Bookman Old Style" w:hAnsi="Bookman Old Style"/>
          <w:spacing w:val="-3"/>
          <w:sz w:val="22"/>
          <w:szCs w:val="22"/>
        </w:rPr>
        <w:t>ok</w:t>
      </w:r>
      <w:r w:rsidRPr="00201A84">
        <w:rPr>
          <w:rFonts w:ascii="Bookman Old Style" w:hAnsi="Bookman Old Style"/>
          <w:spacing w:val="-3"/>
          <w:sz w:val="22"/>
          <w:szCs w:val="22"/>
        </w:rPr>
        <w:t xml:space="preserve">ban foglaltak szerint kell elvégezni, figyelembe véve az e-UT 05.01.11-12-14 </w:t>
      </w:r>
      <w:r w:rsidRPr="00201A84">
        <w:rPr>
          <w:rFonts w:ascii="Bookman Old Style" w:hAnsi="Bookman Old Style"/>
          <w:sz w:val="22"/>
          <w:szCs w:val="22"/>
        </w:rPr>
        <w:t>(</w:t>
      </w:r>
      <w:r w:rsidRPr="00201A84">
        <w:rPr>
          <w:rFonts w:ascii="Bookman Old Style" w:hAnsi="Bookman Old Style"/>
          <w:spacing w:val="-3"/>
          <w:sz w:val="22"/>
          <w:szCs w:val="22"/>
        </w:rPr>
        <w:t>ÚT 2-3.601) Útügyi Műszaki Előírást és az MSZ EN 13285:2011 szabványt. Az anyag, vagy anyagkeverék szemeloszlása az e-UT 06.03.52</w:t>
      </w:r>
      <w:r w:rsidRPr="00201A84">
        <w:rPr>
          <w:rFonts w:ascii="Bookman Old Style" w:hAnsi="Bookman Old Style"/>
          <w:sz w:val="22"/>
          <w:szCs w:val="22"/>
        </w:rPr>
        <w:t xml:space="preserve"> (</w:t>
      </w:r>
      <w:r w:rsidRPr="00201A84">
        <w:rPr>
          <w:rFonts w:ascii="Bookman Old Style" w:hAnsi="Bookman Old Style"/>
          <w:spacing w:val="-3"/>
          <w:sz w:val="22"/>
          <w:szCs w:val="22"/>
        </w:rPr>
        <w:t>ÚT 2-3.207) Útügyi Műszaki Előírás 8. sz. táblázatában megfogalmazott szemeloszlási követelményeket teljesítse</w:t>
      </w:r>
      <w:r w:rsidR="00A01760" w:rsidRPr="00201A84">
        <w:rPr>
          <w:rFonts w:ascii="Bookman Old Style" w:hAnsi="Bookman Old Style"/>
          <w:spacing w:val="-3"/>
          <w:sz w:val="22"/>
          <w:szCs w:val="22"/>
        </w:rPr>
        <w:t>,</w:t>
      </w:r>
      <w:r w:rsidRPr="00201A84">
        <w:rPr>
          <w:rFonts w:ascii="Bookman Old Style" w:hAnsi="Bookman Old Style"/>
          <w:spacing w:val="-3"/>
          <w:sz w:val="22"/>
          <w:szCs w:val="22"/>
        </w:rPr>
        <w:t xml:space="preserve"> és 4., 5. és 6. ábráján feltüntetett határgörbék által kijelölt területre essék.</w:t>
      </w: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 mechanikai stabilizáció anyag egyebekben elégítse ki az e-UT 06.03.52</w:t>
      </w:r>
      <w:r w:rsidRPr="00201A84">
        <w:rPr>
          <w:rFonts w:ascii="Bookman Old Style" w:hAnsi="Bookman Old Style"/>
          <w:sz w:val="22"/>
          <w:szCs w:val="22"/>
        </w:rPr>
        <w:t xml:space="preserve"> (</w:t>
      </w:r>
      <w:r w:rsidR="00D53706" w:rsidRPr="00201A84">
        <w:rPr>
          <w:rFonts w:ascii="Bookman Old Style" w:hAnsi="Bookman Old Style"/>
          <w:spacing w:val="-3"/>
          <w:sz w:val="22"/>
          <w:szCs w:val="22"/>
        </w:rPr>
        <w:t>ÚT 2-3.207) Útügyi Műszaki E</w:t>
      </w:r>
      <w:r w:rsidRPr="00201A84">
        <w:rPr>
          <w:rFonts w:ascii="Bookman Old Style" w:hAnsi="Bookman Old Style"/>
          <w:spacing w:val="-3"/>
          <w:sz w:val="22"/>
          <w:szCs w:val="22"/>
        </w:rPr>
        <w:t>lőírás 4.3.3 pontjában leírtakat.</w:t>
      </w:r>
    </w:p>
    <w:p w:rsidR="00762C1F" w:rsidRPr="00201A84" w:rsidRDefault="00762C1F" w:rsidP="00762C1F">
      <w:pPr>
        <w:ind w:right="-108"/>
        <w:jc w:val="both"/>
        <w:rPr>
          <w:rFonts w:ascii="Bookman Old Style" w:hAnsi="Bookman Old Style"/>
          <w:b/>
          <w:spacing w:val="-3"/>
          <w:sz w:val="22"/>
          <w:szCs w:val="22"/>
        </w:rPr>
      </w:pPr>
    </w:p>
    <w:p w:rsidR="00762C1F" w:rsidRPr="00201A84" w:rsidRDefault="00762C1F" w:rsidP="009D5681">
      <w:pPr>
        <w:pStyle w:val="Cmsor1"/>
      </w:pPr>
      <w:bookmarkStart w:id="1366" w:name="_Toc348710769"/>
      <w:bookmarkStart w:id="1367" w:name="_Toc348899786"/>
      <w:bookmarkStart w:id="1368" w:name="_Toc349117853"/>
      <w:bookmarkStart w:id="1369" w:name="_Toc393217806"/>
      <w:bookmarkStart w:id="1370" w:name="_Toc393218240"/>
      <w:bookmarkStart w:id="1371" w:name="_Toc393220170"/>
      <w:bookmarkStart w:id="1372" w:name="_Toc494807979"/>
      <w:r w:rsidRPr="00201A84">
        <w:t>A kötőanyag nélküli alapréteg előállítása</w:t>
      </w:r>
      <w:bookmarkEnd w:id="1366"/>
      <w:bookmarkEnd w:id="1367"/>
      <w:bookmarkEnd w:id="1368"/>
      <w:bookmarkEnd w:id="1369"/>
      <w:bookmarkEnd w:id="1370"/>
      <w:bookmarkEnd w:id="1371"/>
      <w:bookmarkEnd w:id="1372"/>
    </w:p>
    <w:p w:rsidR="00762C1F" w:rsidRPr="00201A84" w:rsidRDefault="00762C1F" w:rsidP="00762C1F">
      <w:pPr>
        <w:ind w:right="-108"/>
        <w:jc w:val="both"/>
        <w:rPr>
          <w:rFonts w:ascii="Bookman Old Style" w:hAnsi="Bookman Old Style"/>
          <w:spacing w:val="-3"/>
          <w:sz w:val="22"/>
          <w:szCs w:val="22"/>
        </w:rPr>
      </w:pPr>
    </w:p>
    <w:p w:rsidR="00762C1F" w:rsidRPr="00201A84" w:rsidRDefault="00762C1F" w:rsidP="00762C1F">
      <w:pPr>
        <w:pStyle w:val="Szvegtrzs2"/>
        <w:spacing w:line="240" w:lineRule="auto"/>
        <w:ind w:right="-108"/>
        <w:jc w:val="both"/>
        <w:rPr>
          <w:rFonts w:ascii="Bookman Old Style" w:hAnsi="Bookman Old Style"/>
          <w:spacing w:val="-3"/>
          <w:sz w:val="22"/>
          <w:szCs w:val="22"/>
        </w:rPr>
      </w:pPr>
      <w:r w:rsidRPr="00201A84">
        <w:rPr>
          <w:rFonts w:ascii="Bookman Old Style" w:hAnsi="Bookman Old Style"/>
          <w:spacing w:val="-3"/>
          <w:sz w:val="22"/>
          <w:szCs w:val="22"/>
        </w:rPr>
        <w:t>Fenti feltételeket kielégítő alapréteget az e-UT 06.03.51</w:t>
      </w:r>
      <w:r w:rsidRPr="00201A84">
        <w:rPr>
          <w:rFonts w:ascii="Bookman Old Style" w:hAnsi="Bookman Old Style"/>
          <w:sz w:val="22"/>
          <w:szCs w:val="22"/>
        </w:rPr>
        <w:t xml:space="preserve"> (</w:t>
      </w:r>
      <w:r w:rsidRPr="00201A84">
        <w:rPr>
          <w:rFonts w:ascii="Bookman Old Style" w:hAnsi="Bookman Old Style"/>
          <w:spacing w:val="-3"/>
          <w:sz w:val="22"/>
          <w:szCs w:val="22"/>
        </w:rPr>
        <w:t xml:space="preserve">ÚT 2-3.206) szerint kell megépíteni, a Vállalkozó által összeállított és a Mérnök által jóváhagyott </w:t>
      </w:r>
      <w:r w:rsidR="00287E45" w:rsidRPr="00201A84">
        <w:rPr>
          <w:rFonts w:ascii="Bookman Old Style" w:hAnsi="Bookman Old Style"/>
          <w:spacing w:val="-3"/>
          <w:sz w:val="22"/>
          <w:szCs w:val="22"/>
        </w:rPr>
        <w:t>Technológiai U</w:t>
      </w:r>
      <w:r w:rsidRPr="00201A84">
        <w:rPr>
          <w:rFonts w:ascii="Bookman Old Style" w:hAnsi="Bookman Old Style"/>
          <w:spacing w:val="-3"/>
          <w:sz w:val="22"/>
          <w:szCs w:val="22"/>
        </w:rPr>
        <w:t xml:space="preserve">tasítás alapján. A TU tartalmazza az anyag összetételére vonatkozó információkat is </w:t>
      </w:r>
    </w:p>
    <w:p w:rsidR="00762C1F" w:rsidRPr="00201A84" w:rsidRDefault="00762C1F" w:rsidP="00762C1F">
      <w:pPr>
        <w:ind w:right="-108"/>
        <w:jc w:val="both"/>
        <w:rPr>
          <w:rFonts w:ascii="Bookman Old Style" w:hAnsi="Bookman Old Style"/>
          <w:b/>
          <w:spacing w:val="-3"/>
          <w:sz w:val="22"/>
          <w:szCs w:val="22"/>
        </w:rPr>
      </w:pPr>
    </w:p>
    <w:p w:rsidR="00762C1F" w:rsidRPr="00201A84" w:rsidRDefault="00762C1F" w:rsidP="009D5681">
      <w:pPr>
        <w:pStyle w:val="Cmsor1"/>
      </w:pPr>
      <w:bookmarkStart w:id="1373" w:name="_Toc348710770"/>
      <w:bookmarkStart w:id="1374" w:name="_Toc348899787"/>
      <w:bookmarkStart w:id="1375" w:name="_Toc349117854"/>
      <w:bookmarkStart w:id="1376" w:name="_Toc393217807"/>
      <w:bookmarkStart w:id="1377" w:name="_Toc393218241"/>
      <w:bookmarkStart w:id="1378" w:name="_Toc393220171"/>
      <w:bookmarkStart w:id="1379" w:name="_Toc494807980"/>
      <w:r w:rsidRPr="00201A84">
        <w:t>A kötőanyag nélküli alapréteg beépítésének előfeltétele</w:t>
      </w:r>
      <w:bookmarkEnd w:id="1373"/>
      <w:bookmarkEnd w:id="1374"/>
      <w:bookmarkEnd w:id="1375"/>
      <w:bookmarkEnd w:id="1376"/>
      <w:bookmarkEnd w:id="1377"/>
      <w:bookmarkEnd w:id="1378"/>
      <w:bookmarkEnd w:id="1379"/>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z w:val="22"/>
          <w:szCs w:val="22"/>
        </w:rPr>
      </w:pPr>
      <w:r w:rsidRPr="00201A84">
        <w:rPr>
          <w:rFonts w:ascii="Bookman Old Style" w:hAnsi="Bookman Old Style"/>
          <w:sz w:val="22"/>
          <w:szCs w:val="22"/>
        </w:rPr>
        <w:t xml:space="preserve">A földműnek ki kell elégítenie </w:t>
      </w:r>
      <w:r w:rsidR="00A01760" w:rsidRPr="00201A84">
        <w:rPr>
          <w:rFonts w:ascii="Bookman Old Style" w:hAnsi="Bookman Old Style"/>
          <w:sz w:val="22"/>
          <w:szCs w:val="22"/>
        </w:rPr>
        <w:t>jelen</w:t>
      </w:r>
      <w:r w:rsidRPr="00201A84">
        <w:rPr>
          <w:rFonts w:ascii="Bookman Old Style" w:hAnsi="Bookman Old Style"/>
          <w:sz w:val="22"/>
          <w:szCs w:val="22"/>
        </w:rPr>
        <w:t xml:space="preserve"> Műszaki Előírás</w:t>
      </w:r>
      <w:r w:rsidR="00D53706" w:rsidRPr="00201A84">
        <w:rPr>
          <w:rFonts w:ascii="Bookman Old Style" w:hAnsi="Bookman Old Style"/>
          <w:sz w:val="22"/>
          <w:szCs w:val="22"/>
        </w:rPr>
        <w:t>ok</w:t>
      </w:r>
      <w:r w:rsidR="00A01760" w:rsidRPr="00201A84">
        <w:rPr>
          <w:rFonts w:ascii="Bookman Old Style" w:hAnsi="Bookman Old Style"/>
          <w:sz w:val="22"/>
          <w:szCs w:val="22"/>
        </w:rPr>
        <w:t xml:space="preserve">III.1. fejezetének </w:t>
      </w:r>
      <w:r w:rsidRPr="00201A84">
        <w:rPr>
          <w:rFonts w:ascii="Bookman Old Style" w:hAnsi="Bookman Old Style"/>
          <w:sz w:val="22"/>
          <w:szCs w:val="22"/>
        </w:rPr>
        <w:t>vonatkozó előírásait, közvetlenül a ráépítést megelőzően is.</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Az alapréteg építésének megkezdése előtt az esetleges teherbírási, oldalesési, pályaszint, víztelenítési és egyéb hibákat ki kell javítani.</w:t>
      </w: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Az úttükör építés közbeni víztelenítését maradéktalanul meg kell oldani.</w:t>
      </w:r>
    </w:p>
    <w:p w:rsidR="00762C1F" w:rsidRPr="00201A84" w:rsidRDefault="00762C1F" w:rsidP="00762C1F">
      <w:pPr>
        <w:ind w:right="-110"/>
        <w:jc w:val="both"/>
        <w:rPr>
          <w:rFonts w:ascii="Bookman Old Style" w:hAnsi="Bookman Old Style"/>
          <w:spacing w:val="-3"/>
          <w:sz w:val="22"/>
          <w:szCs w:val="22"/>
        </w:rPr>
      </w:pPr>
    </w:p>
    <w:p w:rsidR="00762C1F" w:rsidRPr="00201A84" w:rsidRDefault="005A6C16"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 V</w:t>
      </w:r>
      <w:r w:rsidR="00762C1F" w:rsidRPr="00201A84">
        <w:rPr>
          <w:rFonts w:ascii="Bookman Old Style" w:hAnsi="Bookman Old Style"/>
          <w:spacing w:val="-3"/>
          <w:sz w:val="22"/>
          <w:szCs w:val="22"/>
        </w:rPr>
        <w:t>állalkozó al</w:t>
      </w:r>
      <w:r w:rsidR="00287E45" w:rsidRPr="00201A84">
        <w:rPr>
          <w:rFonts w:ascii="Bookman Old Style" w:hAnsi="Bookman Old Style"/>
          <w:spacing w:val="-3"/>
          <w:sz w:val="22"/>
          <w:szCs w:val="22"/>
        </w:rPr>
        <w:t>kalmassági vizsgálatot, Technológiai U</w:t>
      </w:r>
      <w:r w:rsidR="00762C1F" w:rsidRPr="00201A84">
        <w:rPr>
          <w:rFonts w:ascii="Bookman Old Style" w:hAnsi="Bookman Old Style"/>
          <w:spacing w:val="-3"/>
          <w:sz w:val="22"/>
          <w:szCs w:val="22"/>
        </w:rPr>
        <w:t>tasítást és Minősítési és Megfelelőségigazolási Tervet köteles készíteni a Műszaki Előírás</w:t>
      </w:r>
      <w:r w:rsidR="00D53706" w:rsidRPr="00201A84">
        <w:rPr>
          <w:rFonts w:ascii="Bookman Old Style" w:hAnsi="Bookman Old Style"/>
          <w:spacing w:val="-3"/>
          <w:sz w:val="22"/>
          <w:szCs w:val="22"/>
        </w:rPr>
        <w:t>ok</w:t>
      </w:r>
      <w:r w:rsidR="00762C1F" w:rsidRPr="00201A84">
        <w:rPr>
          <w:rFonts w:ascii="Bookman Old Style" w:hAnsi="Bookman Old Style"/>
          <w:spacing w:val="-3"/>
          <w:sz w:val="22"/>
          <w:szCs w:val="22"/>
        </w:rPr>
        <w:t>ban rögzítettek szerint, amelyet a beépítés tervezett megkezdését legalább 14 nappal megelőzően tartozik felülvizsgálat és jóváhagyás céljából Mérnöknek átadni.</w:t>
      </w:r>
    </w:p>
    <w:p w:rsidR="00762C1F" w:rsidRPr="00201A84" w:rsidRDefault="00762C1F" w:rsidP="00762C1F">
      <w:pPr>
        <w:ind w:right="-110"/>
        <w:jc w:val="both"/>
        <w:rPr>
          <w:rFonts w:ascii="Bookman Old Style" w:hAnsi="Bookman Old Style"/>
          <w:b/>
          <w:spacing w:val="-3"/>
          <w:sz w:val="22"/>
          <w:szCs w:val="22"/>
        </w:rPr>
      </w:pPr>
    </w:p>
    <w:p w:rsidR="00762C1F" w:rsidRPr="00201A84" w:rsidRDefault="00762C1F" w:rsidP="009D5681">
      <w:pPr>
        <w:pStyle w:val="Cmsor1"/>
      </w:pPr>
      <w:bookmarkStart w:id="1380" w:name="_Toc348710771"/>
      <w:bookmarkStart w:id="1381" w:name="_Toc348899788"/>
      <w:bookmarkStart w:id="1382" w:name="_Toc349117855"/>
      <w:bookmarkStart w:id="1383" w:name="_Toc393217808"/>
      <w:bookmarkStart w:id="1384" w:name="_Toc393218242"/>
      <w:bookmarkStart w:id="1385" w:name="_Toc393220172"/>
      <w:bookmarkStart w:id="1386" w:name="_Toc494807981"/>
      <w:r w:rsidRPr="00201A84">
        <w:t>Beépítési feltételek</w:t>
      </w:r>
      <w:bookmarkEnd w:id="1380"/>
      <w:bookmarkEnd w:id="1381"/>
      <w:bookmarkEnd w:id="1382"/>
      <w:bookmarkEnd w:id="1383"/>
      <w:bookmarkEnd w:id="1384"/>
      <w:bookmarkEnd w:id="1385"/>
      <w:bookmarkEnd w:id="1386"/>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Beépítést csak a Mérnök írásbeli engedélye alapján lehet megkezdeni.</w:t>
      </w:r>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Szállítás, terítés során a réteg anyaga nem szennyeződhet el.</w:t>
      </w:r>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 terítési vastagság meghatározásakor figyelemmel kell lenni a rendelkezésre álló tömörítő eszközök teljesítményére. A szükséges járatszámot próbabeépítéss</w:t>
      </w:r>
      <w:r w:rsidR="00287E45" w:rsidRPr="00201A84">
        <w:rPr>
          <w:rFonts w:ascii="Bookman Old Style" w:hAnsi="Bookman Old Style"/>
          <w:spacing w:val="-3"/>
          <w:sz w:val="22"/>
          <w:szCs w:val="22"/>
        </w:rPr>
        <w:t>el kell meghatározni. A T</w:t>
      </w:r>
      <w:r w:rsidRPr="00201A84">
        <w:rPr>
          <w:rFonts w:ascii="Bookman Old Style" w:hAnsi="Bookman Old Style"/>
          <w:spacing w:val="-3"/>
          <w:sz w:val="22"/>
          <w:szCs w:val="22"/>
        </w:rPr>
        <w:t xml:space="preserve">echnológiai </w:t>
      </w:r>
      <w:r w:rsidR="00287E45" w:rsidRPr="00201A84">
        <w:rPr>
          <w:rFonts w:ascii="Bookman Old Style" w:hAnsi="Bookman Old Style"/>
          <w:spacing w:val="-3"/>
          <w:sz w:val="22"/>
          <w:szCs w:val="22"/>
        </w:rPr>
        <w:t>U</w:t>
      </w:r>
      <w:r w:rsidRPr="00201A84">
        <w:rPr>
          <w:rFonts w:ascii="Bookman Old Style" w:hAnsi="Bookman Old Style"/>
          <w:spacing w:val="-3"/>
          <w:sz w:val="22"/>
          <w:szCs w:val="22"/>
        </w:rPr>
        <w:t>tasításnak tartalmaznia kell a tömörítés módját</w:t>
      </w:r>
      <w:r w:rsidR="00A01760" w:rsidRPr="00201A84">
        <w:rPr>
          <w:rFonts w:ascii="Bookman Old Style" w:hAnsi="Bookman Old Style"/>
          <w:spacing w:val="-3"/>
          <w:sz w:val="22"/>
          <w:szCs w:val="22"/>
        </w:rPr>
        <w:t>,</w:t>
      </w:r>
      <w:r w:rsidRPr="00201A84">
        <w:rPr>
          <w:rFonts w:ascii="Bookman Old Style" w:hAnsi="Bookman Old Style"/>
          <w:spacing w:val="-3"/>
          <w:sz w:val="22"/>
          <w:szCs w:val="22"/>
        </w:rPr>
        <w:t xml:space="preserve"> figyelembe véve a szélek „leomlásának” megakadályozását. A beépítés során az optimális víztartalmat locsolással biztosítani kell.</w:t>
      </w:r>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Kötött talajra történő beépítésnél az e-UT 06.03.51 (</w:t>
      </w:r>
      <w:r w:rsidR="00A01760" w:rsidRPr="00201A84">
        <w:rPr>
          <w:rFonts w:ascii="Bookman Old Style" w:hAnsi="Bookman Old Style"/>
          <w:spacing w:val="-3"/>
          <w:sz w:val="22"/>
          <w:szCs w:val="22"/>
        </w:rPr>
        <w:t>ÚT 2-3.206)</w:t>
      </w:r>
      <w:r w:rsidRPr="00201A84">
        <w:rPr>
          <w:rFonts w:ascii="Bookman Old Style" w:hAnsi="Bookman Old Style"/>
          <w:spacing w:val="-3"/>
          <w:sz w:val="22"/>
          <w:szCs w:val="22"/>
        </w:rPr>
        <w:t xml:space="preserve"> 3.4.1 pontja szerinti „tisztasági réteg” beépítése szükséges.</w:t>
      </w:r>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 szegélyek nélküli alaprétegek legalább vastagságuknak megfelelő mérettel mindkét oldalon szélesebbre épüljenek a föléjük kerülő pályaszerkezeti rétegnél.</w:t>
      </w:r>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Burkolatalap csapadékos időben nem építhető. Ha a burkolatalap váratlan csapadék következtében elnedvesedik, és ezért az előírt tömörségi fok nem biztosítható, az elnedvesedett részeket ki kell cserélni.</w:t>
      </w:r>
    </w:p>
    <w:p w:rsidR="00762C1F" w:rsidRPr="00201A84" w:rsidRDefault="00762C1F" w:rsidP="009D5681">
      <w:pPr>
        <w:pStyle w:val="Cmsor1"/>
      </w:pPr>
      <w:bookmarkStart w:id="1387" w:name="_Toc348710772"/>
      <w:bookmarkStart w:id="1388" w:name="_Toc348899789"/>
      <w:bookmarkStart w:id="1389" w:name="_Toc349117856"/>
      <w:bookmarkStart w:id="1390" w:name="_Toc393217809"/>
      <w:bookmarkStart w:id="1391" w:name="_Toc393218243"/>
      <w:bookmarkStart w:id="1392" w:name="_Toc393220173"/>
      <w:bookmarkStart w:id="1393" w:name="_Toc494807982"/>
      <w:r w:rsidRPr="00201A84">
        <w:t>Minőségellenőrzés</w:t>
      </w:r>
      <w:bookmarkEnd w:id="1387"/>
      <w:bookmarkEnd w:id="1388"/>
      <w:bookmarkEnd w:id="1389"/>
      <w:bookmarkEnd w:id="1390"/>
      <w:bookmarkEnd w:id="1391"/>
      <w:bookmarkEnd w:id="1392"/>
      <w:bookmarkEnd w:id="1393"/>
    </w:p>
    <w:p w:rsidR="00762C1F" w:rsidRPr="00201A84" w:rsidRDefault="00762C1F">
      <w:pPr>
        <w:pStyle w:val="Alfejezet2"/>
      </w:pPr>
      <w:bookmarkStart w:id="1394" w:name="_Toc348710773"/>
      <w:bookmarkStart w:id="1395" w:name="_Toc348899790"/>
      <w:bookmarkStart w:id="1396" w:name="_Toc349117857"/>
      <w:bookmarkStart w:id="1397" w:name="_Toc393217810"/>
      <w:bookmarkStart w:id="1398" w:name="_Toc393218244"/>
      <w:bookmarkStart w:id="1399" w:name="_Toc393220174"/>
      <w:bookmarkStart w:id="1400" w:name="_Toc494807983"/>
      <w:r w:rsidRPr="00201A84">
        <w:t>Alkalmassági vizsgálatok</w:t>
      </w:r>
      <w:bookmarkEnd w:id="1394"/>
      <w:bookmarkEnd w:id="1395"/>
      <w:bookmarkEnd w:id="1396"/>
      <w:bookmarkEnd w:id="1397"/>
      <w:bookmarkEnd w:id="1398"/>
      <w:bookmarkEnd w:id="1399"/>
      <w:bookmarkEnd w:id="1400"/>
    </w:p>
    <w:p w:rsidR="00762C1F" w:rsidRPr="00201A84" w:rsidRDefault="00762C1F" w:rsidP="00762C1F">
      <w:pPr>
        <w:ind w:right="-110"/>
        <w:jc w:val="both"/>
        <w:rPr>
          <w:rFonts w:ascii="Bookman Old Style" w:hAnsi="Bookman Old Style"/>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Az alapanyagok alkalmassági feltételrendszerét az e-UT 06.03.52 (</w:t>
      </w:r>
      <w:r w:rsidR="00D53706" w:rsidRPr="00201A84">
        <w:rPr>
          <w:rFonts w:ascii="Bookman Old Style" w:hAnsi="Bookman Old Style"/>
          <w:spacing w:val="-3"/>
          <w:sz w:val="22"/>
          <w:szCs w:val="22"/>
        </w:rPr>
        <w:t>ÚT 2-3.207) Útügyi Műszaki E</w:t>
      </w:r>
      <w:r w:rsidRPr="00201A84">
        <w:rPr>
          <w:rFonts w:ascii="Bookman Old Style" w:hAnsi="Bookman Old Style"/>
          <w:spacing w:val="-3"/>
          <w:sz w:val="22"/>
          <w:szCs w:val="22"/>
        </w:rPr>
        <w:t>lőírás tartalmazza.</w:t>
      </w: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Ha a tömöríthetőség vizsgálat nem végezhető el</w:t>
      </w:r>
      <w:r w:rsidR="00A01760" w:rsidRPr="00201A84">
        <w:rPr>
          <w:rFonts w:ascii="Bookman Old Style" w:hAnsi="Bookman Old Style"/>
          <w:spacing w:val="-3"/>
          <w:sz w:val="22"/>
          <w:szCs w:val="22"/>
        </w:rPr>
        <w:t>,</w:t>
      </w:r>
      <w:r w:rsidRPr="00201A84">
        <w:rPr>
          <w:rFonts w:ascii="Bookman Old Style" w:hAnsi="Bookman Old Style"/>
          <w:spacing w:val="-3"/>
          <w:sz w:val="22"/>
          <w:szCs w:val="22"/>
        </w:rPr>
        <w:t xml:space="preserve"> az e-UT 06.03.51 (ÚT 2-3.206), 4.3.4 pontja szerint kell eljárni.</w:t>
      </w: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 fenti alkalmassági vizsgálatok elvégzése és az ezek alapján kapott értékek figyelembevételével kell a burkolatalap „keverékének” összetételét megtervezni.</w:t>
      </w: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Az alkalmassági vizsgálatokat anyagnyerő-helyenként, anyagbeszerzési helyenként, illetve azok megváltoztatásakor kell elvégezni.</w:t>
      </w:r>
    </w:p>
    <w:p w:rsidR="00762C1F" w:rsidRPr="00201A84" w:rsidRDefault="00762C1F">
      <w:pPr>
        <w:pStyle w:val="Alfejezet2"/>
      </w:pPr>
      <w:bookmarkStart w:id="1401" w:name="_Toc348710774"/>
      <w:bookmarkStart w:id="1402" w:name="_Toc348899791"/>
      <w:bookmarkStart w:id="1403" w:name="_Toc349117858"/>
      <w:bookmarkStart w:id="1404" w:name="_Toc393217811"/>
      <w:bookmarkStart w:id="1405" w:name="_Toc393218245"/>
      <w:bookmarkStart w:id="1406" w:name="_Toc393220175"/>
      <w:bookmarkStart w:id="1407" w:name="_Toc494807984"/>
      <w:r w:rsidRPr="00201A84">
        <w:t>A gyártás és a beépítés ellenőrzésének vizsgálatai és gyakoriságuk</w:t>
      </w:r>
      <w:bookmarkEnd w:id="1401"/>
      <w:bookmarkEnd w:id="1402"/>
      <w:bookmarkEnd w:id="1403"/>
      <w:bookmarkEnd w:id="1404"/>
      <w:bookmarkEnd w:id="1405"/>
      <w:bookmarkEnd w:id="1406"/>
      <w:bookmarkEnd w:id="1407"/>
    </w:p>
    <w:p w:rsidR="00762C1F" w:rsidRPr="00201A84" w:rsidRDefault="00762C1F" w:rsidP="00762C1F">
      <w:pPr>
        <w:tabs>
          <w:tab w:val="left" w:pos="-1440"/>
          <w:tab w:val="left" w:pos="-720"/>
          <w:tab w:val="left" w:pos="0"/>
          <w:tab w:val="left" w:pos="1718"/>
          <w:tab w:val="left" w:pos="3600"/>
        </w:tabs>
        <w:spacing w:line="360" w:lineRule="auto"/>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Vállalkozó köteles az általa elvégzett munkák és az előállított termék</w:t>
      </w:r>
      <w:r w:rsidR="00A01760" w:rsidRPr="00201A84">
        <w:rPr>
          <w:rFonts w:ascii="Bookman Old Style" w:hAnsi="Bookman Old Style"/>
          <w:spacing w:val="-3"/>
          <w:sz w:val="22"/>
          <w:szCs w:val="22"/>
        </w:rPr>
        <w:t>ek</w:t>
      </w:r>
      <w:r w:rsidRPr="00201A84">
        <w:rPr>
          <w:rFonts w:ascii="Bookman Old Style" w:hAnsi="Bookman Old Style"/>
          <w:spacing w:val="-3"/>
          <w:sz w:val="22"/>
          <w:szCs w:val="22"/>
        </w:rPr>
        <w:t>, beleértve a felhasznált anyagok</w:t>
      </w:r>
      <w:r w:rsidR="00A01760" w:rsidRPr="00201A84">
        <w:rPr>
          <w:rFonts w:ascii="Bookman Old Style" w:hAnsi="Bookman Old Style"/>
          <w:spacing w:val="-3"/>
          <w:sz w:val="22"/>
          <w:szCs w:val="22"/>
        </w:rPr>
        <w:t>at is,</w:t>
      </w:r>
      <w:r w:rsidRPr="00201A84">
        <w:rPr>
          <w:rFonts w:ascii="Bookman Old Style" w:hAnsi="Bookman Old Style"/>
          <w:spacing w:val="-3"/>
          <w:sz w:val="22"/>
          <w:szCs w:val="22"/>
        </w:rPr>
        <w:t xml:space="preserve"> a minőségét tanúsítani jelen fejezet szerint, hogy a felhasznált ásványi anyagok megfelelősége és egyenletes minősége ellenőrizhető legyen.</w:t>
      </w:r>
    </w:p>
    <w:p w:rsidR="00762C1F" w:rsidRPr="00201A84"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201A84">
        <w:rPr>
          <w:rFonts w:ascii="Bookman Old Style" w:hAnsi="Bookman Old Style"/>
          <w:spacing w:val="-3"/>
          <w:sz w:val="22"/>
          <w:szCs w:val="22"/>
        </w:rPr>
        <w:t>A mintavételeket, a gyártást és építésközi önellenőrzést, valamint a minősítő vizsgálatokat és méréseket a Vállalkozó a Mérnök ellenőrzési lehetőségének biztosítása mellett köteles végezni.</w:t>
      </w:r>
    </w:p>
    <w:p w:rsidR="00762C1F" w:rsidRPr="00201A84" w:rsidRDefault="00762C1F" w:rsidP="00A01760">
      <w:pPr>
        <w:ind w:left="7080" w:right="-110"/>
        <w:jc w:val="both"/>
        <w:rPr>
          <w:rFonts w:ascii="Bookman Old Style" w:hAnsi="Bookman Old Style"/>
          <w:spacing w:val="-3"/>
          <w:sz w:val="22"/>
          <w:szCs w:val="22"/>
        </w:rPr>
      </w:pPr>
      <w:r w:rsidRPr="00201A84">
        <w:rPr>
          <w:rFonts w:ascii="Bookman Old Style" w:hAnsi="Bookman Old Style"/>
          <w:spacing w:val="-3"/>
          <w:sz w:val="22"/>
          <w:szCs w:val="22"/>
        </w:rPr>
        <w:t>1. táblázat</w:t>
      </w:r>
    </w:p>
    <w:p w:rsidR="00762C1F" w:rsidRPr="00201A84" w:rsidRDefault="00762C1F" w:rsidP="00762C1F">
      <w:pPr>
        <w:ind w:right="-110" w:firstLine="708"/>
        <w:jc w:val="both"/>
        <w:rPr>
          <w:rFonts w:ascii="Bookman Old Style" w:hAnsi="Bookman Old Style"/>
          <w:spacing w:val="-3"/>
          <w:sz w:val="22"/>
          <w:szCs w:val="22"/>
        </w:rPr>
      </w:pPr>
      <w:r w:rsidRPr="00201A84">
        <w:rPr>
          <w:rFonts w:ascii="Bookman Old Style" w:hAnsi="Bookman Old Style"/>
          <w:spacing w:val="-3"/>
          <w:sz w:val="22"/>
          <w:szCs w:val="22"/>
        </w:rPr>
        <w:t>Gyártásközi (Gy) és minősítő (M) vizsgálatok</w:t>
      </w:r>
    </w:p>
    <w:p w:rsidR="00762C1F" w:rsidRPr="00201A84" w:rsidRDefault="00762C1F" w:rsidP="00762C1F">
      <w:pPr>
        <w:ind w:right="-110" w:firstLine="708"/>
        <w:jc w:val="both"/>
        <w:rPr>
          <w:rFonts w:ascii="Bookman Old Style" w:hAnsi="Bookman Old Style"/>
          <w:spacing w:val="-3"/>
          <w:sz w:val="22"/>
          <w:szCs w:val="22"/>
        </w:rPr>
      </w:pPr>
    </w:p>
    <w:tbl>
      <w:tblPr>
        <w:tblW w:w="8554" w:type="dxa"/>
        <w:tblInd w:w="6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1440"/>
        <w:gridCol w:w="2160"/>
        <w:gridCol w:w="47"/>
        <w:gridCol w:w="2027"/>
      </w:tblGrid>
      <w:tr w:rsidR="00762C1F" w:rsidRPr="00201A84" w:rsidTr="00140628">
        <w:tc>
          <w:tcPr>
            <w:tcW w:w="4320" w:type="dxa"/>
            <w:gridSpan w:val="2"/>
          </w:tcPr>
          <w:p w:rsidR="00762C1F" w:rsidRPr="00201A84" w:rsidRDefault="00762C1F" w:rsidP="00762C1F">
            <w:pPr>
              <w:ind w:right="-110"/>
              <w:jc w:val="both"/>
              <w:rPr>
                <w:rFonts w:ascii="Bookman Old Style" w:hAnsi="Bookman Old Style"/>
                <w:b/>
                <w:spacing w:val="-3"/>
                <w:sz w:val="20"/>
                <w:szCs w:val="20"/>
              </w:rPr>
            </w:pPr>
            <w:r w:rsidRPr="00201A84">
              <w:rPr>
                <w:rFonts w:ascii="Bookman Old Style" w:hAnsi="Bookman Old Style"/>
                <w:b/>
                <w:spacing w:val="-3"/>
                <w:sz w:val="20"/>
                <w:szCs w:val="20"/>
              </w:rPr>
              <w:t>Vizsgálatok</w:t>
            </w:r>
          </w:p>
        </w:tc>
        <w:tc>
          <w:tcPr>
            <w:tcW w:w="4234" w:type="dxa"/>
            <w:gridSpan w:val="3"/>
          </w:tcPr>
          <w:p w:rsidR="00762C1F" w:rsidRPr="00201A84" w:rsidRDefault="00426E30" w:rsidP="00762C1F">
            <w:pPr>
              <w:ind w:right="-110"/>
              <w:jc w:val="both"/>
              <w:rPr>
                <w:rFonts w:ascii="Bookman Old Style" w:hAnsi="Bookman Old Style"/>
                <w:b/>
                <w:spacing w:val="-3"/>
                <w:sz w:val="20"/>
                <w:szCs w:val="20"/>
              </w:rPr>
            </w:pPr>
            <w:r w:rsidRPr="00201A84">
              <w:rPr>
                <w:rFonts w:ascii="Bookman Old Style" w:hAnsi="Bookman Old Style"/>
                <w:b/>
                <w:spacing w:val="-3"/>
                <w:sz w:val="20"/>
                <w:szCs w:val="20"/>
              </w:rPr>
              <w:t>B</w:t>
            </w:r>
            <w:r w:rsidR="00762C1F" w:rsidRPr="00201A84">
              <w:rPr>
                <w:rFonts w:ascii="Bookman Old Style" w:hAnsi="Bookman Old Style"/>
                <w:b/>
                <w:spacing w:val="-3"/>
                <w:sz w:val="20"/>
                <w:szCs w:val="20"/>
              </w:rPr>
              <w:t>urkolatalap</w:t>
            </w:r>
          </w:p>
        </w:tc>
      </w:tr>
      <w:tr w:rsidR="00762C1F" w:rsidRPr="00201A84" w:rsidTr="00140628">
        <w:tc>
          <w:tcPr>
            <w:tcW w:w="2880" w:type="dxa"/>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Szemeloszlás</w:t>
            </w:r>
          </w:p>
        </w:tc>
        <w:tc>
          <w:tcPr>
            <w:tcW w:w="1440" w:type="dxa"/>
            <w:vMerge w:val="restart"/>
            <w:shd w:val="clear" w:color="auto" w:fill="auto"/>
          </w:tcPr>
          <w:p w:rsidR="00762C1F" w:rsidRPr="00201A84" w:rsidRDefault="00762C1F" w:rsidP="00FD0547">
            <w:pPr>
              <w:ind w:right="-110"/>
              <w:rPr>
                <w:rFonts w:ascii="Bookman Old Style" w:hAnsi="Bookman Old Style"/>
                <w:spacing w:val="-3"/>
                <w:sz w:val="20"/>
                <w:szCs w:val="20"/>
              </w:rPr>
            </w:pPr>
          </w:p>
          <w:p w:rsidR="00762C1F" w:rsidRPr="00201A84" w:rsidRDefault="00762C1F" w:rsidP="00FD0547">
            <w:pPr>
              <w:ind w:right="-110"/>
              <w:rPr>
                <w:rFonts w:ascii="Bookman Old Style" w:hAnsi="Bookman Old Style"/>
                <w:spacing w:val="-3"/>
                <w:sz w:val="20"/>
                <w:szCs w:val="20"/>
              </w:rPr>
            </w:pPr>
          </w:p>
          <w:p w:rsidR="00762C1F" w:rsidRPr="00870876" w:rsidRDefault="00762C1F" w:rsidP="00FD0547">
            <w:pPr>
              <w:ind w:right="-110"/>
              <w:rPr>
                <w:rFonts w:ascii="Bookman Old Style" w:hAnsi="Bookman Old Style"/>
                <w:spacing w:val="-3"/>
                <w:sz w:val="20"/>
                <w:szCs w:val="20"/>
              </w:rPr>
            </w:pPr>
            <w:r w:rsidRPr="00870876">
              <w:rPr>
                <w:rFonts w:ascii="Bookman Old Style" w:hAnsi="Bookman Old Style"/>
                <w:spacing w:val="-3"/>
                <w:sz w:val="20"/>
                <w:szCs w:val="20"/>
              </w:rPr>
              <w:t>Gy</w:t>
            </w:r>
          </w:p>
        </w:tc>
        <w:tc>
          <w:tcPr>
            <w:tcW w:w="2160" w:type="dxa"/>
            <w:tcBorders>
              <w:top w:val="single" w:sz="6" w:space="0" w:color="auto"/>
              <w:bottom w:val="single" w:sz="6" w:space="0" w:color="auto"/>
              <w:right w:val="single" w:sz="6" w:space="0" w:color="auto"/>
            </w:tcBorders>
          </w:tcPr>
          <w:p w:rsidR="00762C1F" w:rsidRPr="00201A84" w:rsidRDefault="00762C1F" w:rsidP="00FD0547">
            <w:pPr>
              <w:pStyle w:val="Norml1"/>
              <w:widowControl/>
              <w:suppressAutoHyphens w:val="0"/>
              <w:overflowPunct/>
              <w:autoSpaceDE/>
              <w:ind w:right="-110"/>
              <w:textAlignment w:val="auto"/>
              <w:rPr>
                <w:rFonts w:ascii="Bookman Old Style" w:hAnsi="Bookman Old Style"/>
                <w:spacing w:val="-3"/>
                <w:sz w:val="20"/>
              </w:rPr>
            </w:pPr>
            <w:r w:rsidRPr="00201A84">
              <w:rPr>
                <w:rFonts w:ascii="Bookman Old Style" w:hAnsi="Bookman Old Style"/>
                <w:spacing w:val="-3"/>
                <w:sz w:val="20"/>
              </w:rPr>
              <w:t>MSZ 14043-3:1979</w:t>
            </w:r>
          </w:p>
          <w:p w:rsidR="00762C1F" w:rsidRPr="00201A84" w:rsidRDefault="00762C1F" w:rsidP="00FD0547">
            <w:pPr>
              <w:pStyle w:val="Norml1"/>
              <w:widowControl/>
              <w:suppressAutoHyphens w:val="0"/>
              <w:overflowPunct/>
              <w:autoSpaceDE/>
              <w:ind w:right="-110"/>
              <w:textAlignment w:val="auto"/>
              <w:rPr>
                <w:rFonts w:ascii="Bookman Old Style" w:hAnsi="Bookman Old Style"/>
                <w:spacing w:val="-3"/>
                <w:sz w:val="20"/>
              </w:rPr>
            </w:pPr>
            <w:r w:rsidRPr="00201A84">
              <w:rPr>
                <w:rFonts w:ascii="Bookman Old Style" w:hAnsi="Bookman Old Style"/>
                <w:spacing w:val="-3"/>
                <w:sz w:val="20"/>
              </w:rPr>
              <w:t>szerint</w:t>
            </w:r>
          </w:p>
        </w:tc>
        <w:tc>
          <w:tcPr>
            <w:tcW w:w="2074" w:type="dxa"/>
            <w:gridSpan w:val="2"/>
            <w:tcBorders>
              <w:left w:val="single" w:sz="6" w:space="0" w:color="auto"/>
            </w:tcBorders>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1 db/nap, ill. 2000m3</w:t>
            </w:r>
          </w:p>
        </w:tc>
      </w:tr>
      <w:tr w:rsidR="00762C1F" w:rsidRPr="00201A84" w:rsidTr="00140628">
        <w:tc>
          <w:tcPr>
            <w:tcW w:w="2880" w:type="dxa"/>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Víztartalom</w:t>
            </w:r>
          </w:p>
        </w:tc>
        <w:tc>
          <w:tcPr>
            <w:tcW w:w="1440" w:type="dxa"/>
            <w:vMerge/>
            <w:shd w:val="clear" w:color="auto" w:fill="auto"/>
          </w:tcPr>
          <w:p w:rsidR="00762C1F" w:rsidRPr="00201A84" w:rsidRDefault="00762C1F" w:rsidP="00FD0547">
            <w:pPr>
              <w:ind w:right="-110"/>
              <w:rPr>
                <w:rFonts w:ascii="Bookman Old Style" w:hAnsi="Bookman Old Style"/>
                <w:spacing w:val="-3"/>
                <w:sz w:val="20"/>
                <w:szCs w:val="20"/>
              </w:rPr>
            </w:pPr>
          </w:p>
        </w:tc>
        <w:tc>
          <w:tcPr>
            <w:tcW w:w="2160" w:type="dxa"/>
            <w:tcBorders>
              <w:top w:val="single" w:sz="6" w:space="0" w:color="auto"/>
              <w:bottom w:val="single" w:sz="6" w:space="0" w:color="auto"/>
              <w:right w:val="single" w:sz="6" w:space="0" w:color="auto"/>
            </w:tcBorders>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Radiometriás módszerrel</w:t>
            </w:r>
          </w:p>
        </w:tc>
        <w:tc>
          <w:tcPr>
            <w:tcW w:w="2074" w:type="dxa"/>
            <w:gridSpan w:val="2"/>
            <w:tcBorders>
              <w:left w:val="single" w:sz="6" w:space="0" w:color="auto"/>
            </w:tcBorders>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1 db/műszak</w:t>
            </w:r>
          </w:p>
        </w:tc>
      </w:tr>
      <w:tr w:rsidR="00762C1F" w:rsidRPr="00201A84" w:rsidTr="00140628">
        <w:tc>
          <w:tcPr>
            <w:tcW w:w="2880" w:type="dxa"/>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Beépítési vastagság</w:t>
            </w:r>
          </w:p>
        </w:tc>
        <w:tc>
          <w:tcPr>
            <w:tcW w:w="1440" w:type="dxa"/>
            <w:shd w:val="clear" w:color="auto" w:fill="auto"/>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M</w:t>
            </w:r>
          </w:p>
        </w:tc>
        <w:tc>
          <w:tcPr>
            <w:tcW w:w="2160" w:type="dxa"/>
            <w:tcBorders>
              <w:top w:val="single" w:sz="6" w:space="0" w:color="auto"/>
              <w:bottom w:val="single" w:sz="6" w:space="0" w:color="auto"/>
              <w:right w:val="single" w:sz="6" w:space="0" w:color="auto"/>
            </w:tcBorders>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Mérővesszővel</w:t>
            </w:r>
          </w:p>
        </w:tc>
        <w:tc>
          <w:tcPr>
            <w:tcW w:w="2074" w:type="dxa"/>
            <w:gridSpan w:val="2"/>
            <w:tcBorders>
              <w:left w:val="single" w:sz="6" w:space="0" w:color="auto"/>
            </w:tcBorders>
          </w:tcPr>
          <w:p w:rsidR="00762C1F" w:rsidRPr="00870876" w:rsidRDefault="00762C1F" w:rsidP="00FD0547">
            <w:pPr>
              <w:ind w:right="-110"/>
              <w:rPr>
                <w:rFonts w:ascii="Bookman Old Style" w:hAnsi="Bookman Old Style"/>
                <w:spacing w:val="-3"/>
                <w:sz w:val="20"/>
                <w:szCs w:val="20"/>
              </w:rPr>
            </w:pPr>
            <w:r w:rsidRPr="00870876">
              <w:rPr>
                <w:rFonts w:ascii="Bookman Old Style" w:hAnsi="Bookman Old Style"/>
                <w:spacing w:val="-3"/>
                <w:sz w:val="20"/>
                <w:szCs w:val="20"/>
              </w:rPr>
              <w:t>1 db /100m beépítési sávonként</w:t>
            </w:r>
          </w:p>
        </w:tc>
      </w:tr>
      <w:tr w:rsidR="00762C1F" w:rsidRPr="00201A84" w:rsidTr="00140628">
        <w:tc>
          <w:tcPr>
            <w:tcW w:w="2880" w:type="dxa"/>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Tömöríthetőség *</w:t>
            </w:r>
          </w:p>
        </w:tc>
        <w:tc>
          <w:tcPr>
            <w:tcW w:w="1440" w:type="dxa"/>
            <w:shd w:val="clear" w:color="auto" w:fill="auto"/>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Gy</w:t>
            </w:r>
          </w:p>
        </w:tc>
        <w:tc>
          <w:tcPr>
            <w:tcW w:w="2160" w:type="dxa"/>
            <w:tcBorders>
              <w:top w:val="single" w:sz="6" w:space="0" w:color="auto"/>
              <w:bottom w:val="single" w:sz="6" w:space="0" w:color="auto"/>
              <w:right w:val="single" w:sz="6" w:space="0" w:color="auto"/>
            </w:tcBorders>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MSZ 14043-7:1981</w:t>
            </w:r>
          </w:p>
        </w:tc>
        <w:tc>
          <w:tcPr>
            <w:tcW w:w="2074" w:type="dxa"/>
            <w:gridSpan w:val="2"/>
            <w:tcBorders>
              <w:left w:val="single" w:sz="6" w:space="0" w:color="auto"/>
            </w:tcBorders>
          </w:tcPr>
          <w:p w:rsidR="00762C1F" w:rsidRPr="00201A84" w:rsidRDefault="00762C1F" w:rsidP="00FD0547">
            <w:pPr>
              <w:ind w:right="-110"/>
              <w:rPr>
                <w:rFonts w:ascii="Bookman Old Style" w:hAnsi="Bookman Old Style"/>
                <w:spacing w:val="-3"/>
                <w:sz w:val="20"/>
                <w:szCs w:val="20"/>
              </w:rPr>
            </w:pPr>
            <w:r w:rsidRPr="00870876">
              <w:rPr>
                <w:rFonts w:ascii="Bookman Old Style" w:hAnsi="Bookman Old Style"/>
                <w:spacing w:val="-3"/>
                <w:sz w:val="20"/>
                <w:szCs w:val="20"/>
              </w:rPr>
              <w:t>1 db/5000 m</w:t>
            </w:r>
            <w:r w:rsidRPr="00201A84">
              <w:rPr>
                <w:rFonts w:ascii="Bookman Old Style" w:hAnsi="Bookman Old Style"/>
                <w:spacing w:val="-3"/>
                <w:sz w:val="20"/>
                <w:szCs w:val="20"/>
                <w:vertAlign w:val="superscript"/>
              </w:rPr>
              <w:t>3</w:t>
            </w:r>
          </w:p>
        </w:tc>
      </w:tr>
      <w:tr w:rsidR="00762C1F" w:rsidRPr="00201A84" w:rsidTr="00140628">
        <w:tc>
          <w:tcPr>
            <w:tcW w:w="2880" w:type="dxa"/>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Tömörség *</w:t>
            </w:r>
          </w:p>
        </w:tc>
        <w:tc>
          <w:tcPr>
            <w:tcW w:w="1440" w:type="dxa"/>
            <w:vMerge w:val="restart"/>
          </w:tcPr>
          <w:p w:rsidR="00762C1F" w:rsidRPr="00201A84" w:rsidRDefault="00762C1F" w:rsidP="00FD0547">
            <w:pPr>
              <w:ind w:right="-110"/>
              <w:rPr>
                <w:rFonts w:ascii="Bookman Old Style" w:hAnsi="Bookman Old Style"/>
                <w:spacing w:val="-3"/>
                <w:sz w:val="20"/>
                <w:szCs w:val="20"/>
              </w:rPr>
            </w:pPr>
          </w:p>
          <w:p w:rsidR="00762C1F" w:rsidRPr="00201A84" w:rsidRDefault="00762C1F" w:rsidP="00FD0547">
            <w:pPr>
              <w:ind w:right="-110"/>
              <w:rPr>
                <w:rFonts w:ascii="Bookman Old Style" w:hAnsi="Bookman Old Style"/>
                <w:spacing w:val="-3"/>
                <w:sz w:val="20"/>
                <w:szCs w:val="20"/>
              </w:rPr>
            </w:pPr>
          </w:p>
          <w:p w:rsidR="00762C1F" w:rsidRPr="00870876" w:rsidRDefault="00762C1F" w:rsidP="00FD0547">
            <w:pPr>
              <w:ind w:right="-110"/>
              <w:rPr>
                <w:rFonts w:ascii="Bookman Old Style" w:hAnsi="Bookman Old Style"/>
                <w:spacing w:val="-3"/>
                <w:sz w:val="20"/>
                <w:szCs w:val="20"/>
              </w:rPr>
            </w:pPr>
          </w:p>
          <w:p w:rsidR="00762C1F" w:rsidRPr="00201A84" w:rsidRDefault="00762C1F" w:rsidP="00FD0547">
            <w:pPr>
              <w:ind w:right="-110"/>
              <w:rPr>
                <w:rFonts w:ascii="Bookman Old Style" w:hAnsi="Bookman Old Style"/>
                <w:spacing w:val="-3"/>
                <w:sz w:val="20"/>
                <w:szCs w:val="20"/>
              </w:rPr>
            </w:pPr>
          </w:p>
          <w:p w:rsidR="00762C1F" w:rsidRPr="00201A84" w:rsidRDefault="00762C1F" w:rsidP="00FD0547">
            <w:pPr>
              <w:ind w:right="-110"/>
              <w:rPr>
                <w:rFonts w:ascii="Bookman Old Style" w:hAnsi="Bookman Old Style"/>
                <w:spacing w:val="-3"/>
                <w:sz w:val="20"/>
                <w:szCs w:val="20"/>
              </w:rPr>
            </w:pPr>
          </w:p>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M</w:t>
            </w:r>
          </w:p>
        </w:tc>
        <w:tc>
          <w:tcPr>
            <w:tcW w:w="2207" w:type="dxa"/>
            <w:gridSpan w:val="2"/>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Az e-UT 09.02.11</w:t>
            </w:r>
            <w:r w:rsidRPr="00201A84">
              <w:rPr>
                <w:rFonts w:ascii="Bookman Old Style" w:hAnsi="Bookman Old Style"/>
                <w:sz w:val="20"/>
                <w:szCs w:val="20"/>
              </w:rPr>
              <w:t xml:space="preserve"> (</w:t>
            </w:r>
            <w:r w:rsidRPr="00201A84">
              <w:rPr>
                <w:rFonts w:ascii="Bookman Old Style" w:hAnsi="Bookman Old Style"/>
                <w:spacing w:val="-3"/>
                <w:sz w:val="20"/>
                <w:szCs w:val="20"/>
              </w:rPr>
              <w:t xml:space="preserve">ÚT 2-3.103) </w:t>
            </w:r>
          </w:p>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szerint radiometriás módszerrel a bedolgozott rétegen, a tömörítést követően *</w:t>
            </w:r>
          </w:p>
        </w:tc>
        <w:tc>
          <w:tcPr>
            <w:tcW w:w="2027" w:type="dxa"/>
            <w:vMerge w:val="restart"/>
          </w:tcPr>
          <w:p w:rsidR="00762C1F" w:rsidRPr="00201A84" w:rsidRDefault="00762C1F" w:rsidP="00FD0547">
            <w:pPr>
              <w:pStyle w:val="Norml1"/>
              <w:widowControl/>
              <w:suppressAutoHyphens w:val="0"/>
              <w:overflowPunct/>
              <w:autoSpaceDE/>
              <w:ind w:right="-110"/>
              <w:textAlignment w:val="auto"/>
              <w:rPr>
                <w:rFonts w:ascii="Bookman Old Style" w:hAnsi="Bookman Old Style"/>
                <w:spacing w:val="-3"/>
                <w:sz w:val="20"/>
              </w:rPr>
            </w:pPr>
          </w:p>
          <w:p w:rsidR="00762C1F" w:rsidRPr="00201A84" w:rsidRDefault="00762C1F" w:rsidP="00FD0547">
            <w:pPr>
              <w:pStyle w:val="Norml1"/>
              <w:widowControl/>
              <w:suppressAutoHyphens w:val="0"/>
              <w:overflowPunct/>
              <w:autoSpaceDE/>
              <w:ind w:right="-110"/>
              <w:textAlignment w:val="auto"/>
              <w:rPr>
                <w:rFonts w:ascii="Bookman Old Style" w:hAnsi="Bookman Old Style"/>
                <w:spacing w:val="-3"/>
                <w:sz w:val="20"/>
              </w:rPr>
            </w:pPr>
            <w:r w:rsidRPr="00201A84">
              <w:rPr>
                <w:rFonts w:ascii="Bookman Old Style" w:hAnsi="Bookman Old Style"/>
                <w:spacing w:val="-3"/>
                <w:sz w:val="20"/>
              </w:rPr>
              <w:t xml:space="preserve">1 db/100/ m </w:t>
            </w:r>
          </w:p>
          <w:p w:rsidR="00762C1F" w:rsidRPr="00201A84" w:rsidRDefault="00762C1F" w:rsidP="00FD0547">
            <w:pPr>
              <w:pStyle w:val="Norml1"/>
              <w:widowControl/>
              <w:suppressAutoHyphens w:val="0"/>
              <w:overflowPunct/>
              <w:autoSpaceDE/>
              <w:ind w:right="-110"/>
              <w:textAlignment w:val="auto"/>
              <w:rPr>
                <w:rFonts w:ascii="Bookman Old Style" w:hAnsi="Bookman Old Style"/>
                <w:spacing w:val="-3"/>
                <w:sz w:val="20"/>
              </w:rPr>
            </w:pPr>
            <w:r w:rsidRPr="00201A84">
              <w:rPr>
                <w:rFonts w:ascii="Bookman Old Style" w:hAnsi="Bookman Old Style"/>
                <w:spacing w:val="-3"/>
                <w:sz w:val="20"/>
              </w:rPr>
              <w:t xml:space="preserve">beépítési sávonként </w:t>
            </w:r>
          </w:p>
          <w:p w:rsidR="00762C1F" w:rsidRPr="00201A84" w:rsidRDefault="00762C1F" w:rsidP="00FD0547">
            <w:pPr>
              <w:pStyle w:val="Norml1"/>
              <w:ind w:right="-110"/>
              <w:rPr>
                <w:rFonts w:ascii="Bookman Old Style" w:hAnsi="Bookman Old Style"/>
                <w:spacing w:val="-3"/>
                <w:sz w:val="20"/>
              </w:rPr>
            </w:pPr>
          </w:p>
        </w:tc>
      </w:tr>
      <w:tr w:rsidR="00762C1F" w:rsidRPr="00201A84" w:rsidTr="00140628">
        <w:tc>
          <w:tcPr>
            <w:tcW w:w="2880" w:type="dxa"/>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Teherbíró képesség</w:t>
            </w:r>
          </w:p>
        </w:tc>
        <w:tc>
          <w:tcPr>
            <w:tcW w:w="1440" w:type="dxa"/>
            <w:vMerge/>
          </w:tcPr>
          <w:p w:rsidR="00762C1F" w:rsidRPr="00201A84" w:rsidRDefault="00762C1F" w:rsidP="00FD0547">
            <w:pPr>
              <w:ind w:right="-110"/>
              <w:rPr>
                <w:rFonts w:ascii="Bookman Old Style" w:hAnsi="Bookman Old Style"/>
                <w:spacing w:val="-3"/>
                <w:sz w:val="20"/>
                <w:szCs w:val="20"/>
              </w:rPr>
            </w:pPr>
          </w:p>
        </w:tc>
        <w:tc>
          <w:tcPr>
            <w:tcW w:w="2207" w:type="dxa"/>
            <w:gridSpan w:val="2"/>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MSZ 2509-3:1989 szerint</w:t>
            </w:r>
          </w:p>
        </w:tc>
        <w:tc>
          <w:tcPr>
            <w:tcW w:w="2027" w:type="dxa"/>
            <w:vMerge/>
          </w:tcPr>
          <w:p w:rsidR="00762C1F" w:rsidRPr="00201A84" w:rsidRDefault="00762C1F" w:rsidP="00FD0547">
            <w:pPr>
              <w:ind w:right="-110"/>
              <w:rPr>
                <w:rFonts w:ascii="Bookman Old Style" w:hAnsi="Bookman Old Style"/>
                <w:spacing w:val="-3"/>
                <w:sz w:val="20"/>
                <w:szCs w:val="20"/>
              </w:rPr>
            </w:pPr>
          </w:p>
        </w:tc>
      </w:tr>
      <w:tr w:rsidR="00762C1F" w:rsidRPr="00201A84" w:rsidTr="00140628">
        <w:tc>
          <w:tcPr>
            <w:tcW w:w="2880" w:type="dxa"/>
          </w:tcPr>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i/>
                <w:spacing w:val="-3"/>
                <w:sz w:val="20"/>
                <w:szCs w:val="20"/>
              </w:rPr>
              <w:t>Alakhűség vizsgálatok</w:t>
            </w:r>
            <w:r w:rsidRPr="00201A84">
              <w:rPr>
                <w:rFonts w:ascii="Bookman Old Style" w:hAnsi="Bookman Old Style"/>
                <w:spacing w:val="-3"/>
                <w:sz w:val="20"/>
                <w:szCs w:val="20"/>
              </w:rPr>
              <w:t xml:space="preserve">: </w:t>
            </w:r>
          </w:p>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 xml:space="preserve">pályaszint </w:t>
            </w:r>
          </w:p>
          <w:p w:rsidR="00762C1F" w:rsidRPr="00870876" w:rsidRDefault="00762C1F" w:rsidP="00FD0547">
            <w:pPr>
              <w:ind w:right="-110"/>
              <w:rPr>
                <w:rFonts w:ascii="Bookman Old Style" w:hAnsi="Bookman Old Style"/>
                <w:spacing w:val="-3"/>
                <w:sz w:val="20"/>
                <w:szCs w:val="20"/>
              </w:rPr>
            </w:pPr>
          </w:p>
          <w:p w:rsidR="00762C1F" w:rsidRPr="00201A84" w:rsidRDefault="00762C1F" w:rsidP="00FD0547">
            <w:pPr>
              <w:ind w:right="-110"/>
              <w:rPr>
                <w:rFonts w:ascii="Bookman Old Style" w:hAnsi="Bookman Old Style"/>
                <w:spacing w:val="-3"/>
                <w:sz w:val="20"/>
                <w:szCs w:val="20"/>
              </w:rPr>
            </w:pPr>
          </w:p>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keresztirányú esés, szélesség, burkolatszél tengelyhez viszonyított helyzete</w:t>
            </w:r>
          </w:p>
        </w:tc>
        <w:tc>
          <w:tcPr>
            <w:tcW w:w="1440" w:type="dxa"/>
            <w:vMerge/>
          </w:tcPr>
          <w:p w:rsidR="00762C1F" w:rsidRPr="00201A84" w:rsidRDefault="00762C1F" w:rsidP="00FD0547">
            <w:pPr>
              <w:ind w:right="-110"/>
              <w:rPr>
                <w:rFonts w:ascii="Bookman Old Style" w:hAnsi="Bookman Old Style"/>
                <w:spacing w:val="-3"/>
                <w:sz w:val="20"/>
                <w:szCs w:val="20"/>
              </w:rPr>
            </w:pPr>
          </w:p>
        </w:tc>
        <w:tc>
          <w:tcPr>
            <w:tcW w:w="2207" w:type="dxa"/>
            <w:gridSpan w:val="2"/>
          </w:tcPr>
          <w:p w:rsidR="00762C1F" w:rsidRPr="00201A84" w:rsidRDefault="00762C1F" w:rsidP="00FD0547">
            <w:pPr>
              <w:ind w:right="-110"/>
              <w:rPr>
                <w:rFonts w:ascii="Bookman Old Style" w:hAnsi="Bookman Old Style"/>
                <w:spacing w:val="-3"/>
                <w:sz w:val="20"/>
                <w:szCs w:val="20"/>
              </w:rPr>
            </w:pPr>
          </w:p>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Az MI Mérnökgeodéziai szabályzat szerint,</w:t>
            </w:r>
          </w:p>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Terv szerinti keresztszelvényekben</w:t>
            </w:r>
          </w:p>
          <w:p w:rsidR="00762C1F" w:rsidRPr="00201A84" w:rsidRDefault="00762C1F" w:rsidP="00FD0547">
            <w:pPr>
              <w:ind w:right="-110"/>
              <w:rPr>
                <w:rFonts w:ascii="Bookman Old Style" w:hAnsi="Bookman Old Style"/>
                <w:spacing w:val="-3"/>
                <w:sz w:val="20"/>
                <w:szCs w:val="20"/>
              </w:rPr>
            </w:pPr>
          </w:p>
        </w:tc>
        <w:tc>
          <w:tcPr>
            <w:tcW w:w="2027" w:type="dxa"/>
          </w:tcPr>
          <w:p w:rsidR="00762C1F" w:rsidRPr="00201A84" w:rsidRDefault="00762C1F" w:rsidP="00FD0547">
            <w:pPr>
              <w:ind w:right="-110"/>
              <w:rPr>
                <w:rFonts w:ascii="Bookman Old Style" w:hAnsi="Bookman Old Style"/>
                <w:spacing w:val="-3"/>
                <w:sz w:val="20"/>
                <w:szCs w:val="20"/>
              </w:rPr>
            </w:pPr>
          </w:p>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 egyéb utakon min. 3 helyen</w:t>
            </w:r>
          </w:p>
          <w:p w:rsidR="00762C1F" w:rsidRPr="00201A84" w:rsidRDefault="00762C1F" w:rsidP="00FD0547">
            <w:pPr>
              <w:ind w:right="-110"/>
              <w:rPr>
                <w:rFonts w:ascii="Bookman Old Style" w:hAnsi="Bookman Old Style"/>
                <w:spacing w:val="-3"/>
                <w:sz w:val="20"/>
                <w:szCs w:val="20"/>
              </w:rPr>
            </w:pPr>
            <w:r w:rsidRPr="00201A84">
              <w:rPr>
                <w:rFonts w:ascii="Bookman Old Style" w:hAnsi="Bookman Old Style"/>
                <w:spacing w:val="-3"/>
                <w:sz w:val="20"/>
                <w:szCs w:val="20"/>
              </w:rPr>
              <w:t>- gyorsforgalmi úton min. 4 helyen mérve</w:t>
            </w:r>
          </w:p>
        </w:tc>
      </w:tr>
    </w:tbl>
    <w:p w:rsidR="00762C1F" w:rsidRPr="00870876" w:rsidRDefault="00762C1F" w:rsidP="00762C1F">
      <w:pPr>
        <w:ind w:right="-110"/>
        <w:jc w:val="both"/>
        <w:rPr>
          <w:rFonts w:ascii="Bookman Old Style" w:hAnsi="Bookman Old Style"/>
          <w:spacing w:val="-3"/>
          <w:sz w:val="20"/>
          <w:szCs w:val="20"/>
        </w:rPr>
      </w:pPr>
      <w:r w:rsidRPr="00201A84">
        <w:rPr>
          <w:rFonts w:ascii="Bookman Old Style" w:hAnsi="Bookman Old Style"/>
          <w:spacing w:val="-3"/>
          <w:sz w:val="20"/>
          <w:szCs w:val="20"/>
        </w:rPr>
        <w:t>* Ha a tömöríthetőség vizsgálat nem végezhető el, a Mérnök hozzájárulása esetén az e-UT 06.03.51</w:t>
      </w:r>
      <w:r w:rsidRPr="00201A84">
        <w:rPr>
          <w:rFonts w:ascii="Bookman Old Style" w:hAnsi="Bookman Old Style"/>
          <w:sz w:val="20"/>
          <w:szCs w:val="20"/>
        </w:rPr>
        <w:t xml:space="preserve"> (</w:t>
      </w:r>
      <w:r w:rsidRPr="00201A84">
        <w:rPr>
          <w:rFonts w:ascii="Bookman Old Style" w:hAnsi="Bookman Old Style"/>
          <w:spacing w:val="-3"/>
          <w:sz w:val="20"/>
          <w:szCs w:val="20"/>
        </w:rPr>
        <w:t>ÚT 2-3.206), 4.3.4 pontja szerint l</w:t>
      </w:r>
      <w:r w:rsidRPr="00870876">
        <w:rPr>
          <w:rFonts w:ascii="Bookman Old Style" w:hAnsi="Bookman Old Style"/>
          <w:spacing w:val="-3"/>
          <w:sz w:val="20"/>
          <w:szCs w:val="20"/>
        </w:rPr>
        <w:t>ehet eljárni.</w:t>
      </w:r>
    </w:p>
    <w:p w:rsidR="00762C1F" w:rsidRPr="00870876" w:rsidRDefault="00762C1F" w:rsidP="00762C1F">
      <w:pPr>
        <w:ind w:left="360" w:right="-110" w:hanging="360"/>
        <w:jc w:val="both"/>
        <w:rPr>
          <w:rFonts w:ascii="Bookman Old Style" w:hAnsi="Bookman Old Style"/>
          <w:spacing w:val="-3"/>
          <w:sz w:val="20"/>
          <w:szCs w:val="20"/>
        </w:rPr>
      </w:pPr>
      <w:r w:rsidRPr="00870876">
        <w:rPr>
          <w:rFonts w:ascii="Bookman Old Style" w:hAnsi="Bookman Old Style"/>
          <w:spacing w:val="-3"/>
          <w:sz w:val="20"/>
          <w:szCs w:val="20"/>
        </w:rPr>
        <w:t>** A tömörség és a teherbírás méréseket a kialakult mérési hossznak megfelelően fél hosszal eltolva kell elvégezni</w:t>
      </w:r>
    </w:p>
    <w:p w:rsidR="00C7479D" w:rsidRPr="00201A84" w:rsidRDefault="00C7479D" w:rsidP="00762C1F">
      <w:pPr>
        <w:ind w:right="-110"/>
        <w:jc w:val="both"/>
        <w:rPr>
          <w:rFonts w:ascii="Bookman Old Style" w:hAnsi="Bookman Old Style"/>
          <w:b/>
          <w:spacing w:val="-3"/>
          <w:sz w:val="22"/>
          <w:szCs w:val="22"/>
        </w:rPr>
      </w:pPr>
    </w:p>
    <w:p w:rsidR="00762C1F" w:rsidRPr="00201A84" w:rsidRDefault="00762C1F">
      <w:pPr>
        <w:pStyle w:val="Alfejezet2"/>
      </w:pPr>
      <w:bookmarkStart w:id="1408" w:name="_Toc348710775"/>
      <w:bookmarkStart w:id="1409" w:name="_Toc348899792"/>
      <w:bookmarkStart w:id="1410" w:name="_Toc349117859"/>
      <w:bookmarkStart w:id="1411" w:name="_Toc393217812"/>
      <w:bookmarkStart w:id="1412" w:name="_Toc393218246"/>
      <w:bookmarkStart w:id="1413" w:name="_Toc393220176"/>
      <w:bookmarkStart w:id="1414" w:name="_Toc494807985"/>
      <w:r w:rsidRPr="00201A84">
        <w:t>A kötőanyag nélküli burkolatalap minőségi követelményei</w:t>
      </w:r>
      <w:bookmarkEnd w:id="1408"/>
      <w:bookmarkEnd w:id="1409"/>
      <w:bookmarkEnd w:id="1410"/>
      <w:bookmarkEnd w:id="1411"/>
      <w:bookmarkEnd w:id="1412"/>
      <w:bookmarkEnd w:id="1413"/>
      <w:bookmarkEnd w:id="1414"/>
    </w:p>
    <w:p w:rsidR="00762C1F" w:rsidRPr="00201A84" w:rsidRDefault="00762C1F" w:rsidP="00762C1F">
      <w:pPr>
        <w:pStyle w:val="Szvegtrzs"/>
        <w:ind w:right="-108"/>
        <w:jc w:val="both"/>
        <w:rPr>
          <w:rFonts w:ascii="Bookman Old Style" w:hAnsi="Bookman Old Style"/>
          <w:sz w:val="22"/>
          <w:szCs w:val="22"/>
        </w:rPr>
      </w:pPr>
    </w:p>
    <w:p w:rsidR="00762C1F" w:rsidRPr="00201A84" w:rsidRDefault="00762C1F" w:rsidP="00762C1F">
      <w:pPr>
        <w:pStyle w:val="Szvegtrzs"/>
        <w:ind w:right="-108"/>
        <w:jc w:val="both"/>
        <w:rPr>
          <w:rFonts w:ascii="Bookman Old Style" w:hAnsi="Bookman Old Style"/>
          <w:sz w:val="22"/>
          <w:szCs w:val="22"/>
        </w:rPr>
      </w:pPr>
      <w:r w:rsidRPr="00201A84">
        <w:rPr>
          <w:rFonts w:ascii="Bookman Old Style" w:hAnsi="Bookman Old Style"/>
          <w:sz w:val="22"/>
          <w:szCs w:val="22"/>
        </w:rPr>
        <w:t xml:space="preserve">A </w:t>
      </w:r>
      <w:r w:rsidRPr="00201A84">
        <w:rPr>
          <w:rFonts w:ascii="Bookman Old Style" w:hAnsi="Bookman Old Style"/>
          <w:spacing w:val="-3"/>
          <w:sz w:val="22"/>
          <w:szCs w:val="22"/>
        </w:rPr>
        <w:t>kötőanyag nélküli</w:t>
      </w:r>
      <w:r w:rsidRPr="00201A84">
        <w:rPr>
          <w:rFonts w:ascii="Bookman Old Style" w:hAnsi="Bookman Old Style"/>
          <w:sz w:val="22"/>
          <w:szCs w:val="22"/>
        </w:rPr>
        <w:t>burkolatalap előírt követelményeknek való megfelelőségét a beépített anyag és a kész réteg tulajdonságainak vizsgálata és ellenőrzése, illetve a vizsgálati, ellenőrzési eredmények értékelése alapján kell meghatározni.</w:t>
      </w:r>
    </w:p>
    <w:p w:rsidR="00762C1F" w:rsidRPr="00201A84" w:rsidRDefault="00762C1F" w:rsidP="00762C1F">
      <w:pPr>
        <w:pStyle w:val="Szvegtrzs"/>
        <w:ind w:right="-108"/>
        <w:jc w:val="both"/>
        <w:rPr>
          <w:rFonts w:ascii="Bookman Old Style" w:hAnsi="Bookman Old Style"/>
          <w:spacing w:val="-3"/>
          <w:sz w:val="22"/>
          <w:szCs w:val="22"/>
        </w:rPr>
      </w:pPr>
      <w:r w:rsidRPr="00201A84">
        <w:rPr>
          <w:rFonts w:ascii="Bookman Old Style" w:hAnsi="Bookman Old Style"/>
          <w:sz w:val="22"/>
          <w:szCs w:val="22"/>
        </w:rPr>
        <w:t>A tulajdonságok vizsgálati módszerét és a vizsgálat gyakoriságát az 1. táblázat adja meg. A minőségi követelményeket a 2. táblázat pont tartalmazza.</w:t>
      </w:r>
    </w:p>
    <w:p w:rsidR="00762C1F" w:rsidRPr="00201A84" w:rsidRDefault="00762C1F" w:rsidP="00762C1F">
      <w:pPr>
        <w:ind w:right="-110"/>
        <w:jc w:val="both"/>
        <w:rPr>
          <w:rFonts w:ascii="Bookman Old Style" w:hAnsi="Bookman Old Style"/>
          <w:i/>
          <w:spacing w:val="-3"/>
          <w:sz w:val="22"/>
          <w:szCs w:val="22"/>
        </w:rPr>
      </w:pP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t>2. táblázat</w:t>
      </w:r>
    </w:p>
    <w:p w:rsidR="00762C1F" w:rsidRPr="00201A84" w:rsidRDefault="00762C1F" w:rsidP="00762C1F">
      <w:pPr>
        <w:ind w:right="-110"/>
        <w:jc w:val="both"/>
        <w:rPr>
          <w:rFonts w:ascii="Bookman Old Style" w:hAnsi="Bookman Old Style"/>
          <w:spacing w:val="-3"/>
          <w:sz w:val="22"/>
          <w:szCs w:val="22"/>
        </w:rPr>
      </w:pPr>
      <w:r w:rsidRPr="00201A84">
        <w:rPr>
          <w:rFonts w:ascii="Bookman Old Style" w:hAnsi="Bookman Old Style"/>
          <w:spacing w:val="-3"/>
          <w:sz w:val="22"/>
          <w:szCs w:val="22"/>
        </w:rPr>
        <w:tab/>
        <w:t>Minőségi követelmények</w:t>
      </w:r>
    </w:p>
    <w:p w:rsidR="00762C1F" w:rsidRPr="00201A84" w:rsidRDefault="00762C1F" w:rsidP="00762C1F">
      <w:pPr>
        <w:ind w:right="-110"/>
        <w:jc w:val="both"/>
        <w:rPr>
          <w:rFonts w:ascii="Bookman Old Style" w:hAnsi="Bookman Old Style"/>
          <w:spacing w:val="-3"/>
          <w:sz w:val="22"/>
          <w:szCs w:val="22"/>
        </w:rPr>
      </w:pPr>
    </w:p>
    <w:tbl>
      <w:tblPr>
        <w:tblW w:w="0" w:type="auto"/>
        <w:tblInd w:w="106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gridCol w:w="2871"/>
        <w:gridCol w:w="2254"/>
      </w:tblGrid>
      <w:tr w:rsidR="00762C1F" w:rsidRPr="00201A84" w:rsidTr="00762C1F">
        <w:tc>
          <w:tcPr>
            <w:tcW w:w="2976" w:type="dxa"/>
            <w:tcBorders>
              <w:top w:val="double" w:sz="6" w:space="0" w:color="auto"/>
              <w:left w:val="double" w:sz="6" w:space="0" w:color="auto"/>
              <w:bottom w:val="single" w:sz="6" w:space="0" w:color="auto"/>
              <w:right w:val="sing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b/>
                <w:spacing w:val="-3"/>
                <w:sz w:val="20"/>
                <w:szCs w:val="20"/>
              </w:rPr>
            </w:pPr>
            <w:r w:rsidRPr="00201A84">
              <w:rPr>
                <w:rFonts w:ascii="Bookman Old Style" w:hAnsi="Bookman Old Style"/>
                <w:b/>
                <w:spacing w:val="-3"/>
                <w:sz w:val="20"/>
                <w:szCs w:val="20"/>
              </w:rPr>
              <w:t>Minősítő paraméterek</w:t>
            </w:r>
          </w:p>
        </w:tc>
        <w:tc>
          <w:tcPr>
            <w:tcW w:w="2871" w:type="dxa"/>
            <w:tcBorders>
              <w:top w:val="double" w:sz="6" w:space="0" w:color="auto"/>
              <w:left w:val="single" w:sz="6" w:space="0" w:color="auto"/>
              <w:bottom w:val="single" w:sz="6" w:space="0" w:color="auto"/>
              <w:right w:val="single" w:sz="6" w:space="0" w:color="auto"/>
            </w:tcBorders>
          </w:tcPr>
          <w:p w:rsidR="00762C1F" w:rsidRPr="00201A84" w:rsidRDefault="00762C1F" w:rsidP="00762C1F">
            <w:pPr>
              <w:pStyle w:val="lfej"/>
              <w:tabs>
                <w:tab w:val="left" w:pos="-1440"/>
                <w:tab w:val="left" w:pos="-720"/>
                <w:tab w:val="left" w:pos="1718"/>
                <w:tab w:val="left" w:pos="3600"/>
              </w:tabs>
              <w:jc w:val="both"/>
              <w:rPr>
                <w:rFonts w:ascii="Bookman Old Style" w:hAnsi="Bookman Old Style"/>
                <w:b/>
                <w:spacing w:val="-3"/>
                <w:sz w:val="20"/>
                <w:szCs w:val="20"/>
              </w:rPr>
            </w:pPr>
            <w:r w:rsidRPr="00201A84">
              <w:rPr>
                <w:rFonts w:ascii="Bookman Old Style" w:hAnsi="Bookman Old Style"/>
                <w:b/>
                <w:spacing w:val="-3"/>
                <w:sz w:val="20"/>
                <w:szCs w:val="20"/>
              </w:rPr>
              <w:t>Előírt értékek</w:t>
            </w:r>
          </w:p>
        </w:tc>
        <w:tc>
          <w:tcPr>
            <w:tcW w:w="2254" w:type="dxa"/>
            <w:tcBorders>
              <w:top w:val="double" w:sz="6" w:space="0" w:color="auto"/>
              <w:left w:val="single" w:sz="6" w:space="0" w:color="auto"/>
              <w:bottom w:val="single" w:sz="6" w:space="0" w:color="auto"/>
              <w:right w:val="doub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b/>
                <w:spacing w:val="-3"/>
                <w:sz w:val="20"/>
                <w:szCs w:val="20"/>
              </w:rPr>
            </w:pPr>
            <w:r w:rsidRPr="00201A84">
              <w:rPr>
                <w:rFonts w:ascii="Bookman Old Style" w:hAnsi="Bookman Old Style"/>
                <w:b/>
                <w:spacing w:val="-3"/>
                <w:sz w:val="20"/>
                <w:szCs w:val="20"/>
              </w:rPr>
              <w:t>Tűrés</w:t>
            </w:r>
          </w:p>
        </w:tc>
      </w:tr>
      <w:tr w:rsidR="00762C1F" w:rsidRPr="00201A84" w:rsidTr="00762C1F">
        <w:tc>
          <w:tcPr>
            <w:tcW w:w="2976" w:type="dxa"/>
            <w:tcBorders>
              <w:top w:val="single" w:sz="6" w:space="0" w:color="auto"/>
              <w:left w:val="double" w:sz="6" w:space="0" w:color="auto"/>
              <w:bottom w:val="single" w:sz="6" w:space="0" w:color="auto"/>
              <w:right w:val="sing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Beépítési vastagság cm</w:t>
            </w:r>
          </w:p>
        </w:tc>
        <w:tc>
          <w:tcPr>
            <w:tcW w:w="2871" w:type="dxa"/>
            <w:tcBorders>
              <w:top w:val="single" w:sz="6" w:space="0" w:color="auto"/>
              <w:left w:val="single" w:sz="6" w:space="0" w:color="auto"/>
              <w:bottom w:val="single" w:sz="6" w:space="0" w:color="auto"/>
              <w:right w:val="single" w:sz="6" w:space="0" w:color="auto"/>
            </w:tcBorders>
          </w:tcPr>
          <w:p w:rsidR="00762C1F" w:rsidRPr="00201A84" w:rsidRDefault="00067397"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T</w:t>
            </w:r>
            <w:r w:rsidR="00762C1F" w:rsidRPr="00201A84">
              <w:rPr>
                <w:rFonts w:ascii="Bookman Old Style" w:hAnsi="Bookman Old Style"/>
                <w:spacing w:val="-3"/>
                <w:sz w:val="20"/>
                <w:szCs w:val="20"/>
              </w:rPr>
              <w:t>erv szerint</w:t>
            </w:r>
          </w:p>
        </w:tc>
        <w:tc>
          <w:tcPr>
            <w:tcW w:w="2254" w:type="dxa"/>
            <w:tcBorders>
              <w:top w:val="single" w:sz="6" w:space="0" w:color="auto"/>
              <w:left w:val="single" w:sz="6" w:space="0" w:color="auto"/>
              <w:bottom w:val="single" w:sz="6" w:space="0" w:color="auto"/>
              <w:right w:val="doub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- 2 cm</w:t>
            </w:r>
            <w:r w:rsidRPr="00201A84">
              <w:rPr>
                <w:rFonts w:ascii="Bookman Old Style" w:hAnsi="Bookman Old Style"/>
                <w:spacing w:val="-3"/>
                <w:sz w:val="20"/>
                <w:szCs w:val="20"/>
                <w:vertAlign w:val="superscript"/>
              </w:rPr>
              <w:t>1</w:t>
            </w:r>
          </w:p>
        </w:tc>
      </w:tr>
      <w:tr w:rsidR="00762C1F" w:rsidRPr="00201A84" w:rsidTr="00762C1F">
        <w:tc>
          <w:tcPr>
            <w:tcW w:w="2976" w:type="dxa"/>
            <w:tcBorders>
              <w:top w:val="single" w:sz="6" w:space="0" w:color="auto"/>
              <w:left w:val="double" w:sz="6" w:space="0" w:color="auto"/>
              <w:bottom w:val="single" w:sz="6" w:space="0" w:color="auto"/>
              <w:right w:val="sing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Tömörség</w:t>
            </w:r>
          </w:p>
        </w:tc>
        <w:tc>
          <w:tcPr>
            <w:tcW w:w="2871" w:type="dxa"/>
            <w:tcBorders>
              <w:top w:val="single" w:sz="6" w:space="0" w:color="auto"/>
              <w:left w:val="single" w:sz="6" w:space="0" w:color="auto"/>
              <w:bottom w:val="single" w:sz="6" w:space="0" w:color="auto"/>
              <w:right w:val="single" w:sz="6" w:space="0" w:color="auto"/>
            </w:tcBorders>
          </w:tcPr>
          <w:p w:rsidR="00762C1F" w:rsidRPr="00870876" w:rsidRDefault="00762C1F" w:rsidP="00762C1F">
            <w:pPr>
              <w:pStyle w:val="lfej"/>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 xml:space="preserve">Trg </w:t>
            </w:r>
            <w:r w:rsidRPr="00201A84">
              <w:rPr>
                <w:rFonts w:ascii="Bookman Old Style" w:hAnsi="Bookman Old Style"/>
                <w:spacing w:val="-3"/>
                <w:sz w:val="20"/>
                <w:szCs w:val="20"/>
              </w:rPr>
              <w:sym w:font="Symbol" w:char="00B3"/>
            </w:r>
            <w:r w:rsidRPr="00870876">
              <w:rPr>
                <w:rFonts w:ascii="Bookman Old Style" w:hAnsi="Bookman Old Style"/>
                <w:spacing w:val="-3"/>
                <w:sz w:val="20"/>
                <w:szCs w:val="20"/>
              </w:rPr>
              <w:t xml:space="preserve"> 95% </w:t>
            </w:r>
          </w:p>
          <w:p w:rsidR="00762C1F" w:rsidRPr="00201A84" w:rsidRDefault="00762C1F" w:rsidP="00762C1F">
            <w:pPr>
              <w:pStyle w:val="lfej"/>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vagy Tt ≤ 2,0</w:t>
            </w:r>
            <w:r w:rsidRPr="00201A84">
              <w:rPr>
                <w:rFonts w:ascii="Bookman Old Style" w:hAnsi="Bookman Old Style"/>
                <w:spacing w:val="-3"/>
                <w:sz w:val="20"/>
                <w:szCs w:val="20"/>
                <w:vertAlign w:val="superscript"/>
              </w:rPr>
              <w:t>2</w:t>
            </w:r>
          </w:p>
        </w:tc>
        <w:tc>
          <w:tcPr>
            <w:tcW w:w="2254" w:type="dxa"/>
            <w:tcBorders>
              <w:top w:val="single" w:sz="6" w:space="0" w:color="auto"/>
              <w:left w:val="single" w:sz="6" w:space="0" w:color="auto"/>
              <w:bottom w:val="single" w:sz="6" w:space="0" w:color="auto"/>
              <w:right w:val="doub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- 3 (abszolút) %</w:t>
            </w:r>
            <w:r w:rsidRPr="00201A84">
              <w:rPr>
                <w:rFonts w:ascii="Bookman Old Style" w:hAnsi="Bookman Old Style"/>
                <w:spacing w:val="-3"/>
                <w:sz w:val="20"/>
                <w:szCs w:val="20"/>
                <w:vertAlign w:val="superscript"/>
              </w:rPr>
              <w:t>1</w:t>
            </w:r>
          </w:p>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p>
        </w:tc>
      </w:tr>
      <w:tr w:rsidR="00762C1F" w:rsidRPr="00201A84" w:rsidTr="00762C1F">
        <w:tc>
          <w:tcPr>
            <w:tcW w:w="2976" w:type="dxa"/>
            <w:tcBorders>
              <w:top w:val="single" w:sz="6" w:space="0" w:color="auto"/>
              <w:left w:val="double" w:sz="6" w:space="0" w:color="auto"/>
              <w:bottom w:val="single" w:sz="6" w:space="0" w:color="auto"/>
              <w:right w:val="sing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Teherbírás</w:t>
            </w:r>
          </w:p>
        </w:tc>
        <w:tc>
          <w:tcPr>
            <w:tcW w:w="2871" w:type="dxa"/>
            <w:tcBorders>
              <w:top w:val="single" w:sz="6" w:space="0" w:color="auto"/>
              <w:left w:val="single" w:sz="6" w:space="0" w:color="auto"/>
              <w:bottom w:val="single" w:sz="6" w:space="0" w:color="auto"/>
              <w:right w:val="single" w:sz="6" w:space="0" w:color="auto"/>
            </w:tcBorders>
          </w:tcPr>
          <w:p w:rsidR="00762C1F" w:rsidRPr="00201A84" w:rsidRDefault="00762C1F" w:rsidP="00762C1F">
            <w:pPr>
              <w:pStyle w:val="lfej"/>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Vastagságtól és típustól függően az e-UT 06.03.51</w:t>
            </w:r>
            <w:r w:rsidRPr="00870876">
              <w:rPr>
                <w:rFonts w:ascii="Bookman Old Style" w:hAnsi="Bookman Old Style"/>
                <w:sz w:val="20"/>
                <w:szCs w:val="20"/>
              </w:rPr>
              <w:t xml:space="preserve"> (</w:t>
            </w:r>
            <w:r w:rsidRPr="00201A84">
              <w:rPr>
                <w:rFonts w:ascii="Bookman Old Style" w:hAnsi="Bookman Old Style"/>
                <w:spacing w:val="-3"/>
                <w:sz w:val="20"/>
                <w:szCs w:val="20"/>
              </w:rPr>
              <w:t>ÚT-2-3.206), 8 és 9 táblázat szerint</w:t>
            </w:r>
          </w:p>
        </w:tc>
        <w:tc>
          <w:tcPr>
            <w:tcW w:w="2254" w:type="dxa"/>
            <w:tcBorders>
              <w:top w:val="single" w:sz="6" w:space="0" w:color="auto"/>
              <w:left w:val="single" w:sz="6" w:space="0" w:color="auto"/>
              <w:bottom w:val="single" w:sz="6" w:space="0" w:color="auto"/>
              <w:right w:val="doub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p>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-10%</w:t>
            </w:r>
            <w:r w:rsidRPr="00201A84">
              <w:rPr>
                <w:rFonts w:ascii="Bookman Old Style" w:hAnsi="Bookman Old Style"/>
                <w:spacing w:val="-3"/>
                <w:sz w:val="20"/>
                <w:szCs w:val="20"/>
                <w:vertAlign w:val="superscript"/>
              </w:rPr>
              <w:t>1</w:t>
            </w:r>
          </w:p>
        </w:tc>
      </w:tr>
      <w:tr w:rsidR="00762C1F" w:rsidRPr="00201A84" w:rsidTr="00762C1F">
        <w:tc>
          <w:tcPr>
            <w:tcW w:w="2976" w:type="dxa"/>
            <w:tcBorders>
              <w:top w:val="single" w:sz="6" w:space="0" w:color="auto"/>
              <w:left w:val="double" w:sz="6" w:space="0" w:color="auto"/>
              <w:bottom w:val="double" w:sz="6" w:space="0" w:color="auto"/>
              <w:right w:val="sing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Alakhűség</w:t>
            </w:r>
          </w:p>
          <w:p w:rsidR="00762C1F" w:rsidRPr="00201A84" w:rsidRDefault="00762C1F" w:rsidP="008B6A75">
            <w:pPr>
              <w:numPr>
                <w:ilvl w:val="0"/>
                <w:numId w:val="8"/>
              </w:num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pályaszint</w:t>
            </w:r>
          </w:p>
          <w:p w:rsidR="00762C1F" w:rsidRPr="00201A84" w:rsidRDefault="00762C1F" w:rsidP="008B6A75">
            <w:pPr>
              <w:numPr>
                <w:ilvl w:val="0"/>
                <w:numId w:val="8"/>
              </w:num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oldalesés</w:t>
            </w:r>
          </w:p>
          <w:p w:rsidR="00762C1F" w:rsidRPr="00870876" w:rsidRDefault="00762C1F" w:rsidP="008B6A75">
            <w:pPr>
              <w:numPr>
                <w:ilvl w:val="0"/>
                <w:numId w:val="8"/>
              </w:numPr>
              <w:tabs>
                <w:tab w:val="left" w:pos="-1440"/>
                <w:tab w:val="left" w:pos="-720"/>
                <w:tab w:val="left" w:pos="1718"/>
                <w:tab w:val="left" w:pos="3600"/>
              </w:tabs>
              <w:jc w:val="both"/>
              <w:rPr>
                <w:rFonts w:ascii="Bookman Old Style" w:hAnsi="Bookman Old Style"/>
                <w:spacing w:val="-3"/>
                <w:sz w:val="20"/>
                <w:szCs w:val="20"/>
              </w:rPr>
            </w:pPr>
            <w:r w:rsidRPr="00870876">
              <w:rPr>
                <w:rFonts w:ascii="Bookman Old Style" w:hAnsi="Bookman Old Style"/>
                <w:spacing w:val="-3"/>
                <w:sz w:val="20"/>
                <w:szCs w:val="20"/>
              </w:rPr>
              <w:t>szélesség</w:t>
            </w:r>
          </w:p>
        </w:tc>
        <w:tc>
          <w:tcPr>
            <w:tcW w:w="2871" w:type="dxa"/>
            <w:tcBorders>
              <w:top w:val="single" w:sz="6" w:space="0" w:color="auto"/>
              <w:left w:val="single" w:sz="6" w:space="0" w:color="auto"/>
              <w:bottom w:val="double" w:sz="6" w:space="0" w:color="auto"/>
              <w:right w:val="sing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p>
          <w:p w:rsidR="00762C1F" w:rsidRPr="00201A84" w:rsidRDefault="00067397"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T</w:t>
            </w:r>
            <w:r w:rsidR="00762C1F" w:rsidRPr="00201A84">
              <w:rPr>
                <w:rFonts w:ascii="Bookman Old Style" w:hAnsi="Bookman Old Style"/>
                <w:spacing w:val="-3"/>
                <w:sz w:val="20"/>
                <w:szCs w:val="20"/>
              </w:rPr>
              <w:t>erv szerint</w:t>
            </w:r>
          </w:p>
          <w:p w:rsidR="00762C1F" w:rsidRPr="00201A84" w:rsidRDefault="00067397"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T</w:t>
            </w:r>
            <w:r w:rsidR="00762C1F" w:rsidRPr="00201A84">
              <w:rPr>
                <w:rFonts w:ascii="Bookman Old Style" w:hAnsi="Bookman Old Style"/>
                <w:spacing w:val="-3"/>
                <w:sz w:val="20"/>
                <w:szCs w:val="20"/>
              </w:rPr>
              <w:t>erv szerint</w:t>
            </w:r>
          </w:p>
          <w:p w:rsidR="00762C1F" w:rsidRPr="00201A84" w:rsidRDefault="00067397"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T</w:t>
            </w:r>
            <w:r w:rsidR="00762C1F" w:rsidRPr="00201A84">
              <w:rPr>
                <w:rFonts w:ascii="Bookman Old Style" w:hAnsi="Bookman Old Style"/>
                <w:spacing w:val="-3"/>
                <w:sz w:val="20"/>
                <w:szCs w:val="20"/>
              </w:rPr>
              <w:t>erv szerint</w:t>
            </w:r>
          </w:p>
        </w:tc>
        <w:tc>
          <w:tcPr>
            <w:tcW w:w="2254" w:type="dxa"/>
            <w:tcBorders>
              <w:top w:val="single" w:sz="6" w:space="0" w:color="auto"/>
              <w:left w:val="single" w:sz="6" w:space="0" w:color="auto"/>
              <w:bottom w:val="double" w:sz="6" w:space="0" w:color="auto"/>
              <w:right w:val="double" w:sz="6" w:space="0" w:color="auto"/>
            </w:tcBorders>
          </w:tcPr>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p>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sym w:font="Symbol" w:char="00B1"/>
            </w:r>
            <w:r w:rsidRPr="00201A84">
              <w:rPr>
                <w:rFonts w:ascii="Bookman Old Style" w:hAnsi="Bookman Old Style"/>
                <w:spacing w:val="-3"/>
                <w:sz w:val="20"/>
                <w:szCs w:val="20"/>
              </w:rPr>
              <w:t xml:space="preserve"> 20 mm</w:t>
            </w:r>
          </w:p>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sym w:font="Symbol" w:char="00B1"/>
            </w:r>
            <w:r w:rsidRPr="00201A84">
              <w:rPr>
                <w:rFonts w:ascii="Bookman Old Style" w:hAnsi="Bookman Old Style"/>
                <w:spacing w:val="-3"/>
                <w:sz w:val="20"/>
                <w:szCs w:val="20"/>
              </w:rPr>
              <w:t xml:space="preserve"> 0,5 (abszolút) %</w:t>
            </w:r>
          </w:p>
          <w:p w:rsidR="00762C1F" w:rsidRPr="00201A84"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201A84">
              <w:rPr>
                <w:rFonts w:ascii="Bookman Old Style" w:hAnsi="Bookman Old Style"/>
                <w:spacing w:val="-3"/>
                <w:sz w:val="20"/>
                <w:szCs w:val="20"/>
              </w:rPr>
              <w:t>- 5 cm</w:t>
            </w:r>
          </w:p>
        </w:tc>
      </w:tr>
    </w:tbl>
    <w:p w:rsidR="00762C1F" w:rsidRPr="00201A84" w:rsidRDefault="00762C1F" w:rsidP="00762C1F">
      <w:pPr>
        <w:jc w:val="both"/>
        <w:rPr>
          <w:rFonts w:ascii="Bookman Old Style" w:hAnsi="Bookman Old Style"/>
          <w:sz w:val="22"/>
          <w:szCs w:val="22"/>
        </w:rPr>
      </w:pPr>
    </w:p>
    <w:p w:rsidR="00762C1F" w:rsidRPr="00201A84" w:rsidRDefault="00762C1F" w:rsidP="00762C1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spacing w:val="-3"/>
          <w:sz w:val="22"/>
          <w:szCs w:val="22"/>
        </w:rPr>
      </w:pPr>
      <w:r w:rsidRPr="00201A84">
        <w:rPr>
          <w:rFonts w:ascii="Bookman Old Style" w:hAnsi="Bookman Old Style"/>
          <w:spacing w:val="-3"/>
          <w:sz w:val="22"/>
          <w:szCs w:val="22"/>
        </w:rPr>
        <w:t>Megjegyzés:</w:t>
      </w:r>
    </w:p>
    <w:p w:rsidR="00762C1F" w:rsidRPr="00201A84" w:rsidRDefault="00762C1F" w:rsidP="00762C1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spacing w:val="-3"/>
          <w:sz w:val="22"/>
          <w:szCs w:val="22"/>
        </w:rPr>
      </w:pPr>
    </w:p>
    <w:p w:rsidR="00762C1F" w:rsidRPr="008F2BD9" w:rsidRDefault="00762C1F" w:rsidP="008F2BD9">
      <w:pPr>
        <w:pStyle w:val="Listaszerbekezds"/>
        <w:numPr>
          <w:ilvl w:val="0"/>
          <w:numId w:val="9"/>
        </w:numPr>
        <w:rPr>
          <w:rFonts w:ascii="Bookman Old Style" w:hAnsi="Bookman Old Style"/>
        </w:rPr>
      </w:pPr>
      <w:r w:rsidRPr="008F2BD9">
        <w:rPr>
          <w:rFonts w:ascii="Bookman Old Style" w:hAnsi="Bookman Old Style"/>
        </w:rPr>
        <w:t>tűrés az előírt gyakoriság szerinti mérések eredményeinek max. 10%-ában fordulhat elő.</w:t>
      </w:r>
    </w:p>
    <w:p w:rsidR="00762C1F" w:rsidRPr="00870876" w:rsidRDefault="00762C1F" w:rsidP="008B6A75">
      <w:pPr>
        <w:numPr>
          <w:ilvl w:val="0"/>
          <w:numId w:val="9"/>
        </w:numPr>
        <w:tabs>
          <w:tab w:val="left" w:pos="-1440"/>
          <w:tab w:val="left" w:pos="-720"/>
          <w:tab w:val="left" w:pos="0"/>
          <w:tab w:val="left" w:pos="1718"/>
          <w:tab w:val="left" w:pos="3600"/>
        </w:tabs>
        <w:spacing w:line="204" w:lineRule="auto"/>
        <w:ind w:right="-110"/>
        <w:jc w:val="both"/>
        <w:rPr>
          <w:rFonts w:ascii="Bookman Old Style" w:hAnsi="Bookman Old Style"/>
          <w:spacing w:val="-3"/>
          <w:sz w:val="22"/>
          <w:szCs w:val="22"/>
        </w:rPr>
      </w:pPr>
      <w:r w:rsidRPr="00201A84">
        <w:rPr>
          <w:rFonts w:ascii="Bookman Old Style" w:hAnsi="Bookman Old Style"/>
          <w:spacing w:val="-3"/>
          <w:sz w:val="22"/>
          <w:szCs w:val="22"/>
        </w:rPr>
        <w:t>a Mérnök hozzájárulása esetén az átszámított tömörség értékelése során az e-UT 06.03.51</w:t>
      </w:r>
      <w:r w:rsidRPr="00201A84">
        <w:rPr>
          <w:rFonts w:ascii="Bookman Old Style" w:hAnsi="Bookman Old Style"/>
          <w:sz w:val="22"/>
          <w:szCs w:val="22"/>
        </w:rPr>
        <w:t xml:space="preserve"> (</w:t>
      </w:r>
      <w:r w:rsidR="00A01760" w:rsidRPr="00201A84">
        <w:rPr>
          <w:rFonts w:ascii="Bookman Old Style" w:hAnsi="Bookman Old Style"/>
          <w:spacing w:val="-3"/>
          <w:sz w:val="22"/>
          <w:szCs w:val="22"/>
        </w:rPr>
        <w:t>ÚT 2-3.206)</w:t>
      </w:r>
      <w:r w:rsidRPr="00870876">
        <w:rPr>
          <w:rFonts w:ascii="Bookman Old Style" w:hAnsi="Bookman Old Style"/>
          <w:spacing w:val="-3"/>
          <w:sz w:val="22"/>
          <w:szCs w:val="22"/>
        </w:rPr>
        <w:t xml:space="preserve"> 4.3.4. pontjában előírt feltételeket be kell tartani.</w:t>
      </w:r>
    </w:p>
    <w:p w:rsidR="00762C1F" w:rsidRPr="00201A84" w:rsidRDefault="00762C1F" w:rsidP="00762C1F">
      <w:pPr>
        <w:tabs>
          <w:tab w:val="left" w:pos="-1440"/>
          <w:tab w:val="left" w:pos="-720"/>
          <w:tab w:val="left" w:pos="0"/>
          <w:tab w:val="left" w:pos="1718"/>
          <w:tab w:val="left" w:pos="3600"/>
        </w:tabs>
        <w:spacing w:line="204" w:lineRule="auto"/>
        <w:ind w:left="360" w:right="-110"/>
        <w:jc w:val="both"/>
        <w:rPr>
          <w:rFonts w:ascii="Bookman Old Style" w:hAnsi="Bookman Old Style"/>
          <w:spacing w:val="-3"/>
          <w:sz w:val="22"/>
          <w:szCs w:val="22"/>
        </w:rPr>
      </w:pPr>
    </w:p>
    <w:p w:rsidR="00762C1F" w:rsidRPr="00201A84" w:rsidRDefault="00762C1F" w:rsidP="00762C1F">
      <w:pPr>
        <w:jc w:val="both"/>
        <w:rPr>
          <w:rFonts w:ascii="Bookman Old Style" w:hAnsi="Bookman Old Style"/>
          <w:sz w:val="22"/>
          <w:szCs w:val="22"/>
        </w:rPr>
      </w:pPr>
      <w:r w:rsidRPr="00201A84">
        <w:rPr>
          <w:rFonts w:ascii="Bookman Old Style" w:hAnsi="Bookman Old Style"/>
          <w:sz w:val="22"/>
          <w:szCs w:val="22"/>
        </w:rPr>
        <w:t xml:space="preserve">A </w:t>
      </w:r>
      <w:r w:rsidR="001B5B35" w:rsidRPr="00201A84">
        <w:rPr>
          <w:rFonts w:ascii="Bookman Old Style" w:hAnsi="Bookman Old Style"/>
          <w:sz w:val="22"/>
          <w:szCs w:val="22"/>
        </w:rPr>
        <w:t>Megfelelőségigazolási D</w:t>
      </w:r>
      <w:r w:rsidRPr="00201A84">
        <w:rPr>
          <w:rFonts w:ascii="Bookman Old Style" w:hAnsi="Bookman Old Style"/>
          <w:sz w:val="22"/>
          <w:szCs w:val="22"/>
        </w:rPr>
        <w:t>okumentációnak a 2.és 3. táblázatban szereplő összes vizsgált jellemző mérési eredményeit és ér</w:t>
      </w:r>
      <w:r w:rsidR="001B5B35" w:rsidRPr="00201A84">
        <w:rPr>
          <w:rFonts w:ascii="Bookman Old Style" w:hAnsi="Bookman Old Style"/>
          <w:sz w:val="22"/>
          <w:szCs w:val="22"/>
        </w:rPr>
        <w:t>tékelését tartalmaznia kell. A M</w:t>
      </w:r>
      <w:r w:rsidRPr="00201A84">
        <w:rPr>
          <w:rFonts w:ascii="Bookman Old Style" w:hAnsi="Bookman Old Style"/>
          <w:sz w:val="22"/>
          <w:szCs w:val="22"/>
        </w:rPr>
        <w:t xml:space="preserve">egfelelőségigazolási </w:t>
      </w:r>
      <w:r w:rsidR="001B5B35" w:rsidRPr="00201A84">
        <w:rPr>
          <w:rFonts w:ascii="Bookman Old Style" w:hAnsi="Bookman Old Style"/>
          <w:sz w:val="22"/>
          <w:szCs w:val="22"/>
        </w:rPr>
        <w:t>D</w:t>
      </w:r>
      <w:r w:rsidRPr="00201A84">
        <w:rPr>
          <w:rFonts w:ascii="Bookman Old Style" w:hAnsi="Bookman Old Style"/>
          <w:sz w:val="22"/>
          <w:szCs w:val="22"/>
        </w:rPr>
        <w:t>okumentációt a Mérnök által jóváhagyott MMT szerint</w:t>
      </w:r>
      <w:r w:rsidR="00A01760" w:rsidRPr="00201A84">
        <w:rPr>
          <w:rFonts w:ascii="Bookman Old Style" w:hAnsi="Bookman Old Style"/>
          <w:sz w:val="22"/>
          <w:szCs w:val="22"/>
        </w:rPr>
        <w:t>, a Műszaki Követelményeknek megfelelően</w:t>
      </w:r>
      <w:r w:rsidRPr="00201A84">
        <w:rPr>
          <w:rFonts w:ascii="Bookman Old Style" w:hAnsi="Bookman Old Style"/>
          <w:sz w:val="22"/>
          <w:szCs w:val="22"/>
        </w:rPr>
        <w:t xml:space="preserve"> kell összeállítani, valamint csatolni kell az alkalmassági vizsgálatot is.</w:t>
      </w:r>
    </w:p>
    <w:p w:rsidR="00762C1F" w:rsidRPr="00201A84" w:rsidRDefault="00762C1F" w:rsidP="00762C1F">
      <w:pPr>
        <w:tabs>
          <w:tab w:val="left" w:pos="-1440"/>
          <w:tab w:val="left" w:pos="-720"/>
          <w:tab w:val="left" w:pos="0"/>
          <w:tab w:val="left" w:pos="720"/>
          <w:tab w:val="left" w:pos="1718"/>
          <w:tab w:val="left" w:pos="3600"/>
        </w:tabs>
        <w:spacing w:line="204" w:lineRule="auto"/>
        <w:ind w:right="-110"/>
        <w:jc w:val="both"/>
        <w:rPr>
          <w:rFonts w:ascii="Bookman Old Style" w:hAnsi="Bookman Old Style"/>
          <w:spacing w:val="-3"/>
          <w:sz w:val="22"/>
          <w:szCs w:val="22"/>
        </w:rPr>
      </w:pPr>
    </w:p>
    <w:p w:rsidR="00762C1F" w:rsidRPr="00201A84" w:rsidRDefault="00762C1F" w:rsidP="00762C1F">
      <w:pPr>
        <w:tabs>
          <w:tab w:val="left" w:pos="-1440"/>
          <w:tab w:val="left" w:pos="-720"/>
          <w:tab w:val="left" w:pos="0"/>
          <w:tab w:val="left" w:pos="720"/>
          <w:tab w:val="left" w:pos="1718"/>
          <w:tab w:val="left" w:pos="3600"/>
        </w:tabs>
        <w:spacing w:line="204" w:lineRule="auto"/>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Kötőanyag nélküli burkolatalapnál értékcsökkentés nem alkalmazható, a </w:t>
      </w:r>
      <w:r w:rsidR="00F86FCA" w:rsidRPr="00201A84">
        <w:rPr>
          <w:rFonts w:ascii="Bookman Old Style" w:hAnsi="Bookman Old Style"/>
          <w:spacing w:val="-3"/>
          <w:sz w:val="22"/>
          <w:szCs w:val="22"/>
        </w:rPr>
        <w:t xml:space="preserve">nem megfelelő </w:t>
      </w:r>
      <w:r w:rsidRPr="00201A84">
        <w:rPr>
          <w:rFonts w:ascii="Bookman Old Style" w:hAnsi="Bookman Old Style"/>
          <w:spacing w:val="-3"/>
          <w:sz w:val="22"/>
          <w:szCs w:val="22"/>
        </w:rPr>
        <w:t>réteget javítani kell.</w:t>
      </w:r>
    </w:p>
    <w:p w:rsidR="00762C1F" w:rsidRPr="00201A84" w:rsidRDefault="00762C1F" w:rsidP="00762C1F">
      <w:pPr>
        <w:jc w:val="both"/>
        <w:rPr>
          <w:rFonts w:ascii="Bookman Old Style" w:hAnsi="Bookman Old Style"/>
          <w:sz w:val="22"/>
          <w:szCs w:val="22"/>
        </w:rPr>
      </w:pPr>
    </w:p>
    <w:p w:rsidR="00762C1F" w:rsidRPr="00201A84" w:rsidRDefault="00762C1F" w:rsidP="00762C1F">
      <w:pPr>
        <w:jc w:val="both"/>
        <w:rPr>
          <w:rFonts w:ascii="Bookman Old Style" w:hAnsi="Bookman Old Style"/>
          <w:sz w:val="22"/>
          <w:szCs w:val="22"/>
        </w:rPr>
      </w:pPr>
    </w:p>
    <w:p w:rsidR="00AB74A1" w:rsidRPr="00201A84" w:rsidRDefault="00AE2872" w:rsidP="009813A5">
      <w:pPr>
        <w:rPr>
          <w:rFonts w:ascii="Bookman Old Style" w:hAnsi="Bookman Old Style"/>
          <w:b/>
          <w:sz w:val="22"/>
          <w:szCs w:val="22"/>
        </w:rPr>
        <w:sectPr w:rsidR="00AB74A1" w:rsidRPr="00201A84" w:rsidSect="00C6735E">
          <w:type w:val="continuous"/>
          <w:pgSz w:w="11906" w:h="16838"/>
          <w:pgMar w:top="1418" w:right="1418" w:bottom="1418" w:left="1985" w:header="709" w:footer="709" w:gutter="0"/>
          <w:cols w:space="708"/>
          <w:docGrid w:linePitch="360"/>
        </w:sectPr>
      </w:pPr>
      <w:r w:rsidRPr="00201A84">
        <w:rPr>
          <w:rFonts w:ascii="Bookman Old Style" w:hAnsi="Bookman Old Style"/>
          <w:b/>
          <w:sz w:val="22"/>
          <w:szCs w:val="22"/>
        </w:rPr>
        <w:br w:type="page"/>
      </w:r>
      <w:bookmarkEnd w:id="1358"/>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p w:rsidR="00A660B0" w:rsidRPr="00201A84" w:rsidRDefault="00A660B0" w:rsidP="009813A5">
      <w:pPr>
        <w:rPr>
          <w:rFonts w:ascii="Bookman Old Style" w:hAnsi="Bookman Old Style"/>
          <w:sz w:val="22"/>
          <w:szCs w:val="22"/>
        </w:rPr>
      </w:pPr>
    </w:p>
    <w:p w:rsidR="00CA33AB" w:rsidRPr="008F2BD9" w:rsidRDefault="0055175D" w:rsidP="00E61394">
      <w:pPr>
        <w:pStyle w:val="Listaszerbekezds"/>
        <w:rPr>
          <w:rFonts w:ascii="Bookman Old Style" w:hAnsi="Bookman Old Style"/>
        </w:rPr>
      </w:pPr>
      <w:r w:rsidRPr="008F2BD9">
        <w:rPr>
          <w:rFonts w:ascii="Bookman Old Style" w:hAnsi="Bookman Old Style"/>
        </w:rPr>
        <w:t xml:space="preserve">III. </w:t>
      </w:r>
      <w:r w:rsidR="00CA33AB" w:rsidRPr="008F2BD9">
        <w:rPr>
          <w:rFonts w:ascii="Bookman Old Style" w:hAnsi="Bookman Old Style"/>
        </w:rPr>
        <w:t>FEJEZET</w:t>
      </w:r>
    </w:p>
    <w:p w:rsidR="00CA33AB" w:rsidRPr="00201A84" w:rsidRDefault="00CA33AB" w:rsidP="00CA33AB">
      <w:pPr>
        <w:ind w:right="-110"/>
        <w:jc w:val="center"/>
        <w:rPr>
          <w:rFonts w:ascii="Bookman Old Style" w:hAnsi="Bookman Old Style"/>
          <w:b/>
          <w:sz w:val="22"/>
          <w:szCs w:val="22"/>
        </w:rPr>
      </w:pPr>
    </w:p>
    <w:p w:rsidR="00CA33AB" w:rsidRPr="00201A84" w:rsidRDefault="00CA33AB" w:rsidP="00CA33AB">
      <w:pPr>
        <w:ind w:right="-110"/>
        <w:jc w:val="center"/>
        <w:rPr>
          <w:rFonts w:ascii="Bookman Old Style" w:hAnsi="Bookman Old Style"/>
          <w:b/>
          <w:sz w:val="22"/>
          <w:szCs w:val="22"/>
        </w:rPr>
      </w:pPr>
    </w:p>
    <w:p w:rsidR="00CA33AB" w:rsidRPr="00870876" w:rsidRDefault="0055175D">
      <w:pPr>
        <w:pStyle w:val="1Alcm"/>
      </w:pPr>
      <w:bookmarkStart w:id="1415" w:name="_Toc494807474"/>
      <w:r w:rsidRPr="00201A84">
        <w:t xml:space="preserve">III. </w:t>
      </w:r>
      <w:r w:rsidR="00CA33AB" w:rsidRPr="00870876">
        <w:t>ÚTÉPÍTÉS ÉS FORGALOMTECHNIKA</w:t>
      </w:r>
      <w:bookmarkEnd w:id="1415"/>
    </w:p>
    <w:p w:rsidR="00135917" w:rsidRPr="00201A84" w:rsidRDefault="00135917" w:rsidP="00135917">
      <w:pPr>
        <w:ind w:right="-110"/>
        <w:jc w:val="center"/>
        <w:rPr>
          <w:rFonts w:ascii="Bookman Old Style" w:hAnsi="Bookman Old Style"/>
          <w:b/>
          <w:sz w:val="22"/>
          <w:szCs w:val="22"/>
        </w:rPr>
      </w:pPr>
    </w:p>
    <w:p w:rsidR="00A660B0" w:rsidRPr="00201A84" w:rsidRDefault="00A660B0" w:rsidP="00135917">
      <w:pPr>
        <w:ind w:right="-110"/>
        <w:jc w:val="center"/>
        <w:rPr>
          <w:rFonts w:ascii="Bookman Old Style" w:hAnsi="Bookman Old Style"/>
          <w:b/>
          <w:sz w:val="22"/>
          <w:szCs w:val="22"/>
        </w:rPr>
      </w:pPr>
    </w:p>
    <w:p w:rsidR="00C52317" w:rsidRPr="00201A84" w:rsidRDefault="00C52317">
      <w:pPr>
        <w:pStyle w:val="2Alcm"/>
      </w:pPr>
      <w:bookmarkStart w:id="1416" w:name="_Toc349117860"/>
      <w:bookmarkStart w:id="1417" w:name="_Toc494807475"/>
      <w:r w:rsidRPr="00201A84">
        <w:t>III.2. Pályaszerkezeti rétegek</w:t>
      </w:r>
      <w:bookmarkEnd w:id="1416"/>
      <w:bookmarkEnd w:id="1417"/>
    </w:p>
    <w:p w:rsidR="00C52317" w:rsidRPr="00201A84" w:rsidRDefault="00C52317" w:rsidP="00C52317">
      <w:pPr>
        <w:jc w:val="center"/>
        <w:rPr>
          <w:rFonts w:ascii="Bookman Old Style" w:hAnsi="Bookman Old Style"/>
          <w:b/>
          <w:sz w:val="22"/>
          <w:szCs w:val="22"/>
        </w:rPr>
      </w:pPr>
    </w:p>
    <w:p w:rsidR="00135917" w:rsidRPr="00201A84" w:rsidRDefault="00135917" w:rsidP="00135917">
      <w:pPr>
        <w:ind w:right="-110"/>
        <w:jc w:val="center"/>
        <w:rPr>
          <w:rFonts w:ascii="Bookman Old Style" w:hAnsi="Bookman Old Style"/>
          <w:b/>
          <w:sz w:val="22"/>
          <w:szCs w:val="22"/>
        </w:rPr>
      </w:pPr>
    </w:p>
    <w:p w:rsidR="00135917" w:rsidRPr="00201A84" w:rsidRDefault="00135917">
      <w:pPr>
        <w:pStyle w:val="3Alcm"/>
      </w:pPr>
      <w:bookmarkStart w:id="1418" w:name="_Toc494807476"/>
      <w:r w:rsidRPr="00201A84">
        <w:t>III.</w:t>
      </w:r>
      <w:r w:rsidR="00C52317" w:rsidRPr="00201A84">
        <w:t>2</w:t>
      </w:r>
      <w:r w:rsidR="00717EC8" w:rsidRPr="00201A84">
        <w:t>.</w:t>
      </w:r>
      <w:r w:rsidR="006266AC" w:rsidRPr="00201A84">
        <w:t>2.</w:t>
      </w:r>
      <w:r w:rsidR="003245FA" w:rsidRPr="00201A84">
        <w:t xml:space="preserve"> </w:t>
      </w:r>
      <w:r w:rsidRPr="00201A84">
        <w:t>Útépítési aszfaltkeverékek és út-pályaszerkezeti aszfaltrétegek</w:t>
      </w:r>
      <w:bookmarkEnd w:id="1418"/>
    </w:p>
    <w:p w:rsidR="009813A5" w:rsidRPr="00201A84" w:rsidRDefault="009813A5" w:rsidP="009813A5">
      <w:pPr>
        <w:rPr>
          <w:rFonts w:ascii="Bookman Old Style" w:hAnsi="Bookman Old Style"/>
          <w:sz w:val="22"/>
          <w:szCs w:val="22"/>
        </w:rPr>
      </w:pPr>
    </w:p>
    <w:p w:rsidR="00A660B0" w:rsidRPr="00201A84" w:rsidRDefault="00515321" w:rsidP="00A660B0">
      <w:pPr>
        <w:ind w:right="-110"/>
        <w:jc w:val="both"/>
        <w:rPr>
          <w:rFonts w:ascii="Bookman Old Style" w:hAnsi="Bookman Old Style"/>
          <w:sz w:val="22"/>
          <w:szCs w:val="22"/>
        </w:rPr>
      </w:pPr>
      <w:r w:rsidRPr="00201A84">
        <w:rPr>
          <w:rFonts w:ascii="Bookman Old Style" w:hAnsi="Bookman Old Style"/>
          <w:sz w:val="22"/>
          <w:szCs w:val="22"/>
        </w:rPr>
        <w:br w:type="page"/>
      </w:r>
      <w:r w:rsidR="00A660B0" w:rsidRPr="00201A84">
        <w:rPr>
          <w:rFonts w:ascii="Bookman Old Style" w:hAnsi="Bookman Old Style"/>
          <w:sz w:val="22"/>
          <w:szCs w:val="22"/>
        </w:rPr>
        <w:t>Tartalomjegyzék</w:t>
      </w:r>
    </w:p>
    <w:p w:rsidR="00A660B0" w:rsidRPr="00201A84" w:rsidRDefault="00A660B0" w:rsidP="009813A5">
      <w:pPr>
        <w:rPr>
          <w:rFonts w:ascii="Bookman Old Style" w:hAnsi="Bookman Old Style"/>
          <w:sz w:val="22"/>
          <w:szCs w:val="22"/>
        </w:rPr>
      </w:pPr>
    </w:p>
    <w:p w:rsidR="003C43CC" w:rsidRPr="00201A84" w:rsidRDefault="003C43CC" w:rsidP="009813A5">
      <w:pPr>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1A49DA" w:rsidRPr="008F2BD9">
        <w:rPr>
          <w:rFonts w:ascii="Bookman Old Style" w:hAnsi="Bookman Old Style"/>
        </w:rPr>
        <w:instrText xml:space="preserve"> TOC \b szakaszIII22  \* MERGEFORMAT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Fogalommeghatározások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_Toc494807987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164</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Útépítési aszfaltkeverékek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_Toc494807988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Aszfaltkeverék tervezésének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_Toc494807989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Típusvizsgálat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gyártandó keverék kiválasztása és a keverékterv benyújtása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gyártási utasítás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Aszfaltkeverékek gyártási feltételei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Aszfaltkeverékek megfelelőségének igazolása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166</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Út-pályaszerkezeti aszfaltrétegek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Út pályaszerkezeti aszfaltrétegek építési feltételei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fogadófelülettel szembeni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3.1.3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aszfaltrétegek építési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_Toc494807999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3.1.4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Ellenőrzés beépítés közben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Aszfaltrétegek mintavételi és vizsgálati módszerei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Kötőréteg felületi egyenletesség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Út-pályaszerkezeti aszfaltrétegek megfelelőségének igazolása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Vastagsági követelmény</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169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Felületi egyenletességi követelmény</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170</w:t>
      </w:r>
      <w:r w:rsidR="00964237" w:rsidRPr="008F2BD9">
        <w:rPr>
          <w:rFonts w:ascii="Bookman Old Style" w:hAnsi="Bookman Old Style"/>
          <w:noProof/>
        </w:rPr>
        <w:fldChar w:fldCharType="end"/>
      </w:r>
    </w:p>
    <w:p w:rsidR="008E7CCC" w:rsidRPr="008F2BD9" w:rsidRDefault="008E7CCC">
      <w:pPr>
        <w:pStyle w:val="TJ4"/>
        <w:tabs>
          <w:tab w:val="right" w:leader="dot" w:pos="8493"/>
        </w:tabs>
        <w:rPr>
          <w:rFonts w:ascii="Bookman Old Style" w:eastAsiaTheme="minorEastAsia" w:hAnsi="Bookman Old Style" w:cstheme="minorBidi"/>
          <w:noProof/>
          <w:sz w:val="22"/>
          <w:szCs w:val="22"/>
        </w:rPr>
      </w:pPr>
      <w:r w:rsidRPr="008F2BD9">
        <w:rPr>
          <w:rFonts w:ascii="Bookman Old Style" w:hAnsi="Bookman Old Style"/>
          <w:noProof/>
        </w:rPr>
        <w:t>3.3.2.1. Kötőréteg felületi egyenletességi követelménye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170</w:t>
      </w:r>
      <w:r w:rsidR="00964237" w:rsidRPr="008F2BD9">
        <w:rPr>
          <w:rFonts w:ascii="Bookman Old Style" w:hAnsi="Bookman Old Style"/>
          <w:noProof/>
        </w:rPr>
        <w:fldChar w:fldCharType="end"/>
      </w:r>
    </w:p>
    <w:p w:rsidR="008E7CCC" w:rsidRPr="008F2BD9" w:rsidRDefault="008E7CCC">
      <w:pPr>
        <w:pStyle w:val="TJ4"/>
        <w:tabs>
          <w:tab w:val="right" w:leader="dot" w:pos="8493"/>
        </w:tabs>
        <w:rPr>
          <w:rFonts w:ascii="Bookman Old Style" w:eastAsiaTheme="minorEastAsia" w:hAnsi="Bookman Old Style" w:cstheme="minorBidi"/>
          <w:noProof/>
          <w:sz w:val="22"/>
          <w:szCs w:val="22"/>
        </w:rPr>
      </w:pPr>
      <w:r w:rsidRPr="008F2BD9">
        <w:rPr>
          <w:rFonts w:ascii="Bookman Old Style" w:hAnsi="Bookman Old Style"/>
          <w:noProof/>
        </w:rPr>
        <w:t>3.3.2.2. Kopóréteg felületi egyenletességi követelménye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170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Makroérdesség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170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3.3.4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Rétegtapadás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_Toc494808009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171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3.3.5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Geometriai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_Toc494808010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171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megfelelőséget igazoló dokumentáció tartalma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_Toc494808011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171</w:t>
      </w:r>
      <w:r w:rsidR="00964237" w:rsidRPr="008F2BD9">
        <w:rPr>
          <w:rFonts w:ascii="Bookman Old Style" w:hAnsi="Bookman Old Style"/>
          <w:noProof/>
        </w:rPr>
        <w:fldChar w:fldCharType="end"/>
      </w:r>
    </w:p>
    <w:p w:rsidR="009813A5" w:rsidRPr="00201A84" w:rsidRDefault="00964237" w:rsidP="00A660B0">
      <w:pPr>
        <w:rPr>
          <w:rFonts w:ascii="Bookman Old Style" w:hAnsi="Bookman Old Style"/>
          <w:sz w:val="22"/>
          <w:szCs w:val="22"/>
        </w:rPr>
      </w:pPr>
      <w:r w:rsidRPr="008F2BD9">
        <w:rPr>
          <w:rFonts w:ascii="Bookman Old Style" w:hAnsi="Bookman Old Style"/>
          <w:b/>
          <w:bCs/>
          <w:caps/>
          <w:sz w:val="20"/>
          <w:szCs w:val="20"/>
        </w:rPr>
        <w:fldChar w:fldCharType="end"/>
      </w:r>
      <w:r w:rsidR="006266AC" w:rsidRPr="00201A84">
        <w:rPr>
          <w:rFonts w:ascii="Bookman Old Style" w:hAnsi="Bookman Old Style"/>
          <w:sz w:val="22"/>
          <w:szCs w:val="22"/>
        </w:rPr>
        <w:br w:type="page"/>
      </w:r>
      <w:bookmarkStart w:id="1419" w:name="szakaszIII22"/>
    </w:p>
    <w:p w:rsidR="009813A5" w:rsidRPr="00870876" w:rsidRDefault="009813A5" w:rsidP="009D5681">
      <w:pPr>
        <w:pStyle w:val="Cmsor1"/>
        <w:numPr>
          <w:ilvl w:val="0"/>
          <w:numId w:val="225"/>
        </w:numPr>
      </w:pPr>
      <w:bookmarkStart w:id="1420" w:name="_Toc347473030"/>
      <w:bookmarkStart w:id="1421" w:name="_Toc348710776"/>
      <w:bookmarkStart w:id="1422" w:name="_Toc348944936"/>
      <w:bookmarkStart w:id="1423" w:name="_Toc349117862"/>
      <w:bookmarkStart w:id="1424" w:name="_Toc393217813"/>
      <w:bookmarkStart w:id="1425" w:name="_Toc393218247"/>
      <w:bookmarkStart w:id="1426" w:name="_Toc393220177"/>
      <w:bookmarkStart w:id="1427" w:name="_Toc494807987"/>
      <w:r w:rsidRPr="00201A84">
        <w:t>F</w:t>
      </w:r>
      <w:r w:rsidR="00135917" w:rsidRPr="00201A84">
        <w:t>ogalommeghatározások</w:t>
      </w:r>
      <w:bookmarkEnd w:id="1420"/>
      <w:bookmarkEnd w:id="1421"/>
      <w:bookmarkEnd w:id="1422"/>
      <w:bookmarkEnd w:id="1423"/>
      <w:bookmarkEnd w:id="1424"/>
      <w:bookmarkEnd w:id="1425"/>
      <w:bookmarkEnd w:id="1426"/>
      <w:bookmarkEnd w:id="1427"/>
    </w:p>
    <w:p w:rsidR="009813A5" w:rsidRPr="00201A84" w:rsidRDefault="006D1FF7" w:rsidP="009813A5">
      <w:pPr>
        <w:jc w:val="both"/>
        <w:rPr>
          <w:rFonts w:ascii="Bookman Old Style" w:hAnsi="Bookman Old Style"/>
          <w:sz w:val="22"/>
          <w:szCs w:val="22"/>
        </w:rPr>
      </w:pPr>
      <w:r w:rsidRPr="00201A84">
        <w:rPr>
          <w:rFonts w:ascii="Bookman Old Style" w:hAnsi="Bookman Old Style"/>
          <w:sz w:val="22"/>
          <w:szCs w:val="22"/>
        </w:rPr>
        <w:t>Jelen műszaki előírásban használt fogalmak megegyeznek a</w:t>
      </w:r>
      <w:r w:rsidR="000E2FD5" w:rsidRPr="00201A84">
        <w:rPr>
          <w:rFonts w:ascii="Bookman Old Style" w:hAnsi="Bookman Old Style"/>
          <w:sz w:val="22"/>
          <w:szCs w:val="22"/>
        </w:rPr>
        <w:t>z</w:t>
      </w:r>
      <w:r w:rsidRPr="00201A84">
        <w:rPr>
          <w:rFonts w:ascii="Bookman Old Style" w:hAnsi="Bookman Old Style"/>
          <w:sz w:val="22"/>
          <w:szCs w:val="22"/>
        </w:rPr>
        <w:t xml:space="preserve"> aszfaltkeverékekre vonatkozó e-UT 02.05.11, az e-UT 02.05.12, e-UT 02.05.13, e-UT 02.05.14, e-UT 02.05.15 Útügyi Műszaki Előírásokban használt fogalmakkal, továbbá az út-pályaszerkezeti aszfaltrétegekre vonatkozó e-UT 06.03.21 vonatkozó előírásban használt fogalmakkal, az alábbi kiegészítésekkel.</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b/>
          <w:sz w:val="22"/>
          <w:szCs w:val="22"/>
        </w:rPr>
        <w:t>Aszfalt</w:t>
      </w:r>
      <w:r w:rsidR="00BA34FA" w:rsidRPr="00201A84">
        <w:rPr>
          <w:rFonts w:ascii="Bookman Old Style" w:hAnsi="Bookman Old Style"/>
          <w:b/>
          <w:sz w:val="22"/>
          <w:szCs w:val="22"/>
        </w:rPr>
        <w:t>beépítési</w:t>
      </w:r>
      <w:r w:rsidR="005E04F7" w:rsidRPr="00201A84">
        <w:rPr>
          <w:rFonts w:ascii="Bookman Old Style" w:hAnsi="Bookman Old Style"/>
          <w:b/>
          <w:sz w:val="22"/>
          <w:szCs w:val="22"/>
        </w:rPr>
        <w:t xml:space="preserve"> (vagy aszfaltozási) </w:t>
      </w:r>
      <w:r w:rsidRPr="00201A84">
        <w:rPr>
          <w:rFonts w:ascii="Bookman Old Style" w:hAnsi="Bookman Old Style"/>
          <w:b/>
          <w:sz w:val="22"/>
          <w:szCs w:val="22"/>
        </w:rPr>
        <w:t>napló:</w:t>
      </w:r>
      <w:r w:rsidR="00EA26E1" w:rsidRPr="00201A84">
        <w:rPr>
          <w:rFonts w:ascii="Bookman Old Style" w:hAnsi="Bookman Old Style"/>
          <w:b/>
          <w:sz w:val="22"/>
          <w:szCs w:val="22"/>
        </w:rPr>
        <w:t xml:space="preserve"> </w:t>
      </w:r>
      <w:r w:rsidR="0083512D" w:rsidRPr="00201A84">
        <w:rPr>
          <w:rFonts w:ascii="Bookman Old Style" w:hAnsi="Bookman Old Style"/>
          <w:sz w:val="22"/>
          <w:szCs w:val="22"/>
        </w:rPr>
        <w:t>az aszfaltbeépítés adatait és körülményeit tartalmazó dokumentum</w:t>
      </w:r>
      <w:r w:rsidR="005E04F7" w:rsidRPr="00201A84">
        <w:rPr>
          <w:rFonts w:ascii="Bookman Old Style" w:hAnsi="Bookman Old Style"/>
          <w:sz w:val="22"/>
          <w:szCs w:val="22"/>
        </w:rPr>
        <w:t>, a</w:t>
      </w:r>
      <w:r w:rsidR="0083512D" w:rsidRPr="00201A84">
        <w:rPr>
          <w:rFonts w:ascii="Bookman Old Style" w:hAnsi="Bookman Old Style"/>
          <w:sz w:val="22"/>
          <w:szCs w:val="22"/>
        </w:rPr>
        <w:t>melyet a beépítést végző Vállalkozó a beépítés helyszínén folyamatosan vezet. Az aszfalt</w:t>
      </w:r>
      <w:r w:rsidR="00DD4BD4" w:rsidRPr="00201A84">
        <w:rPr>
          <w:rFonts w:ascii="Bookman Old Style" w:hAnsi="Bookman Old Style"/>
          <w:sz w:val="22"/>
          <w:szCs w:val="22"/>
        </w:rPr>
        <w:t xml:space="preserve">beépítési </w:t>
      </w:r>
      <w:r w:rsidR="0083512D" w:rsidRPr="00201A84">
        <w:rPr>
          <w:rFonts w:ascii="Bookman Old Style" w:hAnsi="Bookman Old Style"/>
          <w:sz w:val="22"/>
          <w:szCs w:val="22"/>
        </w:rPr>
        <w:t>napló egyben a mintaazonosítást is biztosító dokumentum. Az aszfalt</w:t>
      </w:r>
      <w:r w:rsidR="00DD4BD4" w:rsidRPr="00201A84">
        <w:rPr>
          <w:rFonts w:ascii="Bookman Old Style" w:hAnsi="Bookman Old Style"/>
          <w:sz w:val="22"/>
          <w:szCs w:val="22"/>
        </w:rPr>
        <w:t xml:space="preserve">beépítési </w:t>
      </w:r>
      <w:r w:rsidR="0083512D" w:rsidRPr="00201A84">
        <w:rPr>
          <w:rFonts w:ascii="Bookman Old Style" w:hAnsi="Bookman Old Style"/>
          <w:sz w:val="22"/>
          <w:szCs w:val="22"/>
        </w:rPr>
        <w:t>naplót az aszfaltrétegek megfelelőségét igazoló dokumentációhoz kell csatolni.</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b/>
          <w:sz w:val="22"/>
          <w:szCs w:val="22"/>
        </w:rPr>
        <w:t xml:space="preserve">Beépítési sáv: </w:t>
      </w:r>
      <w:r w:rsidRPr="00201A84">
        <w:rPr>
          <w:rFonts w:ascii="Bookman Old Style" w:hAnsi="Bookman Old Style"/>
          <w:sz w:val="22"/>
          <w:szCs w:val="22"/>
        </w:rPr>
        <w:t xml:space="preserve">azonos technológiával, egy munkafolyamatban elkészített sáv. </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b/>
          <w:sz w:val="22"/>
          <w:szCs w:val="22"/>
        </w:rPr>
        <w:t>Próbabeépítés (próbatömörítés)</w:t>
      </w:r>
      <w:r w:rsidR="00EA26E1" w:rsidRPr="00201A84">
        <w:rPr>
          <w:rFonts w:ascii="Bookman Old Style" w:hAnsi="Bookman Old Style"/>
          <w:b/>
          <w:sz w:val="22"/>
          <w:szCs w:val="22"/>
        </w:rPr>
        <w:t xml:space="preserve"> </w:t>
      </w:r>
      <w:r w:rsidR="005E04F7" w:rsidRPr="00201A84">
        <w:rPr>
          <w:rFonts w:ascii="Bookman Old Style" w:hAnsi="Bookman Old Style"/>
          <w:sz w:val="22"/>
          <w:szCs w:val="22"/>
        </w:rPr>
        <w:t>c</w:t>
      </w:r>
      <w:r w:rsidRPr="00201A84">
        <w:rPr>
          <w:rFonts w:ascii="Bookman Old Style" w:hAnsi="Bookman Old Style"/>
          <w:sz w:val="22"/>
          <w:szCs w:val="22"/>
        </w:rPr>
        <w:t xml:space="preserve">élja annak a megállapítása, hogy az adott szerkezetet a tervezett anyagból, a tervezett technológiával és eszközökkel az elvárt minőségben el lehet-e készíteni. </w:t>
      </w:r>
      <w:r w:rsidR="005E04F7" w:rsidRPr="00201A84">
        <w:rPr>
          <w:rFonts w:ascii="Bookman Old Style" w:hAnsi="Bookman Old Style"/>
          <w:sz w:val="22"/>
          <w:szCs w:val="22"/>
        </w:rPr>
        <w:t xml:space="preserve">Ennek módját a Technológiai Utasításban rögzíteni kell, és a Mérnökkel jóvá kell hagyatni. </w:t>
      </w:r>
      <w:r w:rsidRPr="00201A84">
        <w:rPr>
          <w:rFonts w:ascii="Bookman Old Style" w:hAnsi="Bookman Old Style"/>
          <w:sz w:val="22"/>
          <w:szCs w:val="22"/>
        </w:rPr>
        <w:t>A Vállalkozónak a próbabeépítésről jelentést kell készíteni (mellékelve a vizsgálati jegyzőkönyveket), értékelni</w:t>
      </w:r>
      <w:r w:rsidR="000E2FD5" w:rsidRPr="00201A84">
        <w:rPr>
          <w:rFonts w:ascii="Bookman Old Style" w:hAnsi="Bookman Old Style"/>
          <w:sz w:val="22"/>
          <w:szCs w:val="22"/>
        </w:rPr>
        <w:t>e</w:t>
      </w:r>
      <w:r w:rsidRPr="00201A84">
        <w:rPr>
          <w:rFonts w:ascii="Bookman Old Style" w:hAnsi="Bookman Old Style"/>
          <w:sz w:val="22"/>
          <w:szCs w:val="22"/>
        </w:rPr>
        <w:t xml:space="preserve"> kell, és az eredmény alapján az adott szerkezeti rétegre vonatkozó Technológiai Utasítást ki kell egészíteni.</w:t>
      </w:r>
    </w:p>
    <w:p w:rsidR="009813A5" w:rsidRPr="00201A84" w:rsidRDefault="009813A5" w:rsidP="009813A5">
      <w:pPr>
        <w:jc w:val="both"/>
        <w:rPr>
          <w:rFonts w:ascii="Bookman Old Style" w:hAnsi="Bookman Old Style"/>
          <w:b/>
          <w:sz w:val="22"/>
          <w:szCs w:val="22"/>
        </w:rPr>
      </w:pPr>
      <w:r w:rsidRPr="00201A84">
        <w:rPr>
          <w:rFonts w:ascii="Bookman Old Style" w:hAnsi="Bookman Old Style"/>
          <w:sz w:val="22"/>
          <w:szCs w:val="22"/>
        </w:rPr>
        <w:t xml:space="preserve">A próbabeépítés történhet a nyomvonalban is, de </w:t>
      </w:r>
      <w:r w:rsidR="00A660B0" w:rsidRPr="00201A84">
        <w:rPr>
          <w:rFonts w:ascii="Bookman Old Style" w:hAnsi="Bookman Old Style"/>
          <w:sz w:val="22"/>
          <w:szCs w:val="22"/>
        </w:rPr>
        <w:t xml:space="preserve">ebben az esetben </w:t>
      </w:r>
      <w:r w:rsidRPr="00201A84">
        <w:rPr>
          <w:rFonts w:ascii="Bookman Old Style" w:hAnsi="Bookman Old Style"/>
          <w:sz w:val="22"/>
          <w:szCs w:val="22"/>
        </w:rPr>
        <w:t>nem megfelelőség esetén a Vállalkozónak kötelessége elbontani a próbaszakaszt.</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próbatömörítés a próbabeépítés egy szűkebb változata, amelynek célja az optimális tömörítési technológia meghatározása.</w:t>
      </w:r>
    </w:p>
    <w:p w:rsidR="009813A5" w:rsidRPr="00201A84" w:rsidRDefault="009813A5" w:rsidP="009D5681">
      <w:pPr>
        <w:pStyle w:val="Cmsor1"/>
      </w:pPr>
      <w:bookmarkStart w:id="1428" w:name="_Toc347473031"/>
      <w:bookmarkStart w:id="1429" w:name="_Toc348710777"/>
      <w:bookmarkStart w:id="1430" w:name="_Toc348944937"/>
      <w:bookmarkStart w:id="1431" w:name="_Toc349117863"/>
      <w:bookmarkStart w:id="1432" w:name="_Toc393217814"/>
      <w:bookmarkStart w:id="1433" w:name="_Toc393218248"/>
      <w:bookmarkStart w:id="1434" w:name="_Toc393220178"/>
      <w:bookmarkStart w:id="1435" w:name="_Toc494807988"/>
      <w:r w:rsidRPr="00201A84">
        <w:t>Ú</w:t>
      </w:r>
      <w:r w:rsidR="001D202B" w:rsidRPr="00201A84">
        <w:t>tépítési aszfaltkeverékek</w:t>
      </w:r>
      <w:bookmarkEnd w:id="1428"/>
      <w:bookmarkEnd w:id="1429"/>
      <w:bookmarkEnd w:id="1430"/>
      <w:bookmarkEnd w:id="1431"/>
      <w:bookmarkEnd w:id="1432"/>
      <w:bookmarkEnd w:id="1433"/>
      <w:bookmarkEnd w:id="1434"/>
      <w:bookmarkEnd w:id="1435"/>
    </w:p>
    <w:p w:rsidR="00303EBF" w:rsidRPr="008F2BD9" w:rsidRDefault="00303EBF" w:rsidP="00303EBF">
      <w:pPr>
        <w:rPr>
          <w:rFonts w:ascii="Bookman Old Style" w:hAnsi="Bookman Old Style"/>
        </w:rPr>
      </w:pPr>
    </w:p>
    <w:p w:rsidR="001D202B" w:rsidRPr="00870876" w:rsidRDefault="009813A5" w:rsidP="001D202B">
      <w:pPr>
        <w:spacing w:before="240"/>
        <w:jc w:val="both"/>
        <w:rPr>
          <w:rFonts w:ascii="Bookman Old Style" w:hAnsi="Bookman Old Style"/>
          <w:sz w:val="22"/>
          <w:szCs w:val="22"/>
        </w:rPr>
      </w:pPr>
      <w:r w:rsidRPr="00201A84">
        <w:rPr>
          <w:rFonts w:ascii="Bookman Old Style" w:hAnsi="Bookman Old Style"/>
          <w:sz w:val="22"/>
          <w:szCs w:val="22"/>
        </w:rPr>
        <w:t>Az útépítési aszfaltkeverékeknek ki ke</w:t>
      </w:r>
      <w:r w:rsidR="00A660B0" w:rsidRPr="00201A84">
        <w:rPr>
          <w:rFonts w:ascii="Bookman Old Style" w:hAnsi="Bookman Old Style"/>
          <w:sz w:val="22"/>
          <w:szCs w:val="22"/>
        </w:rPr>
        <w:t>ll elégíteniük</w:t>
      </w:r>
      <w:r w:rsidRPr="00201A84">
        <w:rPr>
          <w:rFonts w:ascii="Bookman Old Style" w:hAnsi="Bookman Old Style"/>
          <w:sz w:val="22"/>
          <w:szCs w:val="22"/>
        </w:rPr>
        <w:t xml:space="preserve"> a hatályos Útügyi Műszaki Előírásokban foglalt követelményeket, a jelen Műszaki Előírásokban tett kiegészítéseket, pontosításokat is figyelembe véve.</w:t>
      </w:r>
      <w:bookmarkStart w:id="1436" w:name="_Toc347473032"/>
    </w:p>
    <w:p w:rsidR="00303EBF" w:rsidRPr="00201A84" w:rsidRDefault="00303EBF" w:rsidP="001D202B">
      <w:pPr>
        <w:spacing w:before="240"/>
        <w:jc w:val="both"/>
        <w:rPr>
          <w:rFonts w:ascii="Bookman Old Style" w:hAnsi="Bookman Old Style"/>
          <w:sz w:val="22"/>
          <w:szCs w:val="22"/>
        </w:rPr>
      </w:pPr>
    </w:p>
    <w:p w:rsidR="009813A5" w:rsidRPr="00201A84" w:rsidRDefault="009813A5">
      <w:pPr>
        <w:pStyle w:val="Alfejezet2"/>
      </w:pPr>
      <w:bookmarkStart w:id="1437" w:name="_Toc348710778"/>
      <w:bookmarkStart w:id="1438" w:name="_Toc348944938"/>
      <w:bookmarkStart w:id="1439" w:name="_Toc349117864"/>
      <w:bookmarkStart w:id="1440" w:name="_Toc393217815"/>
      <w:bookmarkStart w:id="1441" w:name="_Toc393218249"/>
      <w:bookmarkStart w:id="1442" w:name="_Toc393220179"/>
      <w:bookmarkStart w:id="1443" w:name="_Toc494807989"/>
      <w:r w:rsidRPr="00201A84">
        <w:t>Aszfaltkeverék tervezésének előírásai</w:t>
      </w:r>
      <w:bookmarkEnd w:id="1436"/>
      <w:bookmarkEnd w:id="1437"/>
      <w:bookmarkEnd w:id="1438"/>
      <w:bookmarkEnd w:id="1439"/>
      <w:bookmarkEnd w:id="1440"/>
      <w:bookmarkEnd w:id="1441"/>
      <w:bookmarkEnd w:id="1442"/>
      <w:bookmarkEnd w:id="1443"/>
    </w:p>
    <w:p w:rsidR="009813A5" w:rsidRPr="00201A84" w:rsidRDefault="009813A5">
      <w:pPr>
        <w:pStyle w:val="Cmsor3"/>
      </w:pPr>
      <w:bookmarkStart w:id="1444" w:name="_Toc348710779"/>
      <w:bookmarkStart w:id="1445" w:name="_Toc348944939"/>
      <w:bookmarkStart w:id="1446" w:name="_Toc349117865"/>
      <w:bookmarkStart w:id="1447" w:name="_Toc393217816"/>
      <w:bookmarkStart w:id="1448" w:name="_Toc393218250"/>
      <w:bookmarkStart w:id="1449" w:name="_Toc393220180"/>
      <w:bookmarkStart w:id="1450" w:name="_Toc494807990"/>
      <w:r w:rsidRPr="00201A84">
        <w:t>Típusvizsgálat</w:t>
      </w:r>
      <w:bookmarkEnd w:id="1444"/>
      <w:bookmarkEnd w:id="1445"/>
      <w:bookmarkEnd w:id="1446"/>
      <w:bookmarkEnd w:id="1447"/>
      <w:bookmarkEnd w:id="1448"/>
      <w:bookmarkEnd w:id="1449"/>
      <w:bookmarkEnd w:id="1450"/>
    </w:p>
    <w:p w:rsidR="009813A5" w:rsidRPr="00201A84" w:rsidRDefault="009813A5" w:rsidP="009813A5">
      <w:pPr>
        <w:jc w:val="both"/>
        <w:outlineLvl w:val="1"/>
        <w:rPr>
          <w:rFonts w:ascii="Bookman Old Style" w:hAnsi="Bookman Old Style"/>
          <w:sz w:val="22"/>
          <w:szCs w:val="22"/>
        </w:rPr>
      </w:pPr>
    </w:p>
    <w:p w:rsidR="00AF3DA0" w:rsidRPr="00201A84" w:rsidRDefault="00AF3DA0" w:rsidP="00AF3DA0">
      <w:pPr>
        <w:jc w:val="both"/>
        <w:rPr>
          <w:rFonts w:ascii="Bookman Old Style" w:hAnsi="Bookman Old Style"/>
          <w:sz w:val="22"/>
          <w:szCs w:val="22"/>
        </w:rPr>
      </w:pPr>
      <w:r w:rsidRPr="00201A84">
        <w:rPr>
          <w:rFonts w:ascii="Bookman Old Style" w:hAnsi="Bookman Old Style"/>
          <w:sz w:val="22"/>
          <w:szCs w:val="22"/>
        </w:rPr>
        <w:t xml:space="preserve">Az aszfaltkeverék összetételét az MSZ EN 13108-20:2006 szabvány szerinti típusvizsgálat alapján kell megtervezni. A típusvizsgálat a keverékterv mellékletét képezik. </w:t>
      </w:r>
    </w:p>
    <w:p w:rsidR="009813A5" w:rsidRPr="00201A84" w:rsidRDefault="009813A5">
      <w:pPr>
        <w:pStyle w:val="Cmsor3"/>
      </w:pPr>
      <w:bookmarkStart w:id="1451" w:name="_Toc348710780"/>
      <w:bookmarkStart w:id="1452" w:name="_Toc348944940"/>
      <w:bookmarkStart w:id="1453" w:name="_Toc349117866"/>
      <w:bookmarkStart w:id="1454" w:name="_Toc393217817"/>
      <w:bookmarkStart w:id="1455" w:name="_Toc393218251"/>
      <w:bookmarkStart w:id="1456" w:name="_Toc393220181"/>
      <w:bookmarkStart w:id="1457" w:name="_Toc494807991"/>
      <w:r w:rsidRPr="00201A84">
        <w:t>A gyártandó keverék kiválasztása és a keverékterv benyújtása</w:t>
      </w:r>
      <w:bookmarkEnd w:id="1451"/>
      <w:bookmarkEnd w:id="1452"/>
      <w:bookmarkEnd w:id="1453"/>
      <w:bookmarkEnd w:id="1454"/>
      <w:bookmarkEnd w:id="1455"/>
      <w:bookmarkEnd w:id="1456"/>
      <w:bookmarkEnd w:id="1457"/>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2.1.1. pont szerinti típusvizsgálat eredménye alapján keveréktervet kell készíteni, amit a Mérnökkel jóvá kell hagyatni.</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keveréktervnek a következő adatokat kell tartalmaznia: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aszfaltgyártó megnevezését, azonosító adatait, a keverőtelep helyét</w:t>
      </w:r>
      <w:r w:rsidR="00A660B0" w:rsidRPr="00201A84">
        <w:rPr>
          <w:rFonts w:ascii="Bookman Old Style" w:hAnsi="Bookman Old Style"/>
          <w:sz w:val="22"/>
          <w:szCs w:val="22"/>
        </w:rPr>
        <w: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keverőtelep üzemi gyártásellenőrzését tanúsító szervezet megnevezését</w:t>
      </w:r>
      <w:r w:rsidR="00A660B0" w:rsidRPr="00201A84">
        <w:rPr>
          <w:rFonts w:ascii="Bookman Old Style" w:hAnsi="Bookman Old Style"/>
          <w:sz w:val="22"/>
          <w:szCs w:val="22"/>
        </w:rPr>
        <w: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aszfalt típusát, a típusvizsgálat számát</w:t>
      </w:r>
      <w:r w:rsidR="00A660B0" w:rsidRPr="00201A84">
        <w:rPr>
          <w:rFonts w:ascii="Bookman Old Style" w:hAnsi="Bookman Old Style"/>
          <w:sz w:val="22"/>
          <w:szCs w:val="22"/>
        </w:rPr>
        <w: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felhasznált alapanyagok megnevezését</w:t>
      </w:r>
      <w:r w:rsidR="00A660B0" w:rsidRPr="00201A84">
        <w:rPr>
          <w:rFonts w:ascii="Bookman Old Style" w:hAnsi="Bookman Old Style"/>
          <w:sz w:val="22"/>
          <w:szCs w:val="22"/>
        </w:rPr>
        <w: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gyártott aszfaltkeverék összetételi jellemzőit:</w:t>
      </w:r>
    </w:p>
    <w:p w:rsidR="009813A5" w:rsidRPr="00201A84" w:rsidRDefault="009813A5" w:rsidP="008B6A75">
      <w:pPr>
        <w:numPr>
          <w:ilvl w:val="2"/>
          <w:numId w:val="11"/>
        </w:numPr>
        <w:tabs>
          <w:tab w:val="clear" w:pos="2160"/>
          <w:tab w:val="num" w:pos="1440"/>
        </w:tabs>
        <w:ind w:left="1440"/>
        <w:jc w:val="both"/>
        <w:rPr>
          <w:rFonts w:ascii="Bookman Old Style" w:hAnsi="Bookman Old Style"/>
          <w:sz w:val="22"/>
          <w:szCs w:val="22"/>
        </w:rPr>
      </w:pPr>
      <w:r w:rsidRPr="00201A84">
        <w:rPr>
          <w:rFonts w:ascii="Bookman Old Style" w:hAnsi="Bookman Old Style"/>
          <w:sz w:val="22"/>
          <w:szCs w:val="22"/>
        </w:rPr>
        <w:t>A B (tömeg %) kötőanyag-tartalmat,</w:t>
      </w:r>
    </w:p>
    <w:p w:rsidR="009813A5" w:rsidRPr="00201A84" w:rsidRDefault="009813A5" w:rsidP="008B6A75">
      <w:pPr>
        <w:numPr>
          <w:ilvl w:val="2"/>
          <w:numId w:val="11"/>
        </w:numPr>
        <w:tabs>
          <w:tab w:val="clear" w:pos="2160"/>
          <w:tab w:val="num" w:pos="1440"/>
        </w:tabs>
        <w:ind w:left="1440"/>
        <w:jc w:val="both"/>
        <w:rPr>
          <w:rFonts w:ascii="Bookman Old Style" w:hAnsi="Bookman Old Style"/>
          <w:sz w:val="22"/>
          <w:szCs w:val="22"/>
        </w:rPr>
      </w:pPr>
      <w:r w:rsidRPr="00201A84">
        <w:rPr>
          <w:rFonts w:ascii="Bookman Old Style" w:hAnsi="Bookman Old Style"/>
          <w:sz w:val="22"/>
          <w:szCs w:val="22"/>
        </w:rPr>
        <w:t>Az ásványi keverék T (tömeg %), töltőanyag-tartalmát</w:t>
      </w:r>
      <w:r w:rsidR="00A660B0" w:rsidRPr="00201A84">
        <w:rPr>
          <w:rFonts w:ascii="Bookman Old Style" w:hAnsi="Bookman Old Style"/>
          <w:sz w:val="22"/>
          <w:szCs w:val="22"/>
        </w:rPr>
        <w:t>,</w:t>
      </w:r>
    </w:p>
    <w:p w:rsidR="009813A5" w:rsidRPr="00201A84" w:rsidRDefault="009813A5" w:rsidP="008B6A75">
      <w:pPr>
        <w:numPr>
          <w:ilvl w:val="2"/>
          <w:numId w:val="11"/>
        </w:numPr>
        <w:tabs>
          <w:tab w:val="clear" w:pos="2160"/>
          <w:tab w:val="num" w:pos="1440"/>
        </w:tabs>
        <w:ind w:left="1440"/>
        <w:jc w:val="both"/>
        <w:rPr>
          <w:rFonts w:ascii="Bookman Old Style" w:hAnsi="Bookman Old Style"/>
          <w:sz w:val="22"/>
          <w:szCs w:val="22"/>
        </w:rPr>
      </w:pPr>
      <w:r w:rsidRPr="00201A84">
        <w:rPr>
          <w:rFonts w:ascii="Bookman Old Style" w:hAnsi="Bookman Old Style"/>
          <w:sz w:val="22"/>
          <w:szCs w:val="22"/>
        </w:rPr>
        <w:t>Az ásványi keverék H (tömeg %), homok tartalmát</w:t>
      </w:r>
      <w:r w:rsidR="00A660B0" w:rsidRPr="00201A84">
        <w:rPr>
          <w:rFonts w:ascii="Bookman Old Style" w:hAnsi="Bookman Old Style"/>
          <w:sz w:val="22"/>
          <w:szCs w:val="22"/>
        </w:rPr>
        <w:t>,</w:t>
      </w:r>
    </w:p>
    <w:p w:rsidR="009813A5" w:rsidRPr="00201A84" w:rsidRDefault="009813A5" w:rsidP="008B6A75">
      <w:pPr>
        <w:numPr>
          <w:ilvl w:val="2"/>
          <w:numId w:val="11"/>
        </w:numPr>
        <w:tabs>
          <w:tab w:val="clear" w:pos="2160"/>
          <w:tab w:val="num" w:pos="1440"/>
        </w:tabs>
        <w:ind w:left="1440"/>
        <w:jc w:val="both"/>
        <w:rPr>
          <w:rFonts w:ascii="Bookman Old Style" w:hAnsi="Bookman Old Style"/>
          <w:sz w:val="22"/>
          <w:szCs w:val="22"/>
        </w:rPr>
      </w:pPr>
      <w:r w:rsidRPr="00201A84">
        <w:rPr>
          <w:rFonts w:ascii="Bookman Old Style" w:hAnsi="Bookman Old Style"/>
          <w:sz w:val="22"/>
          <w:szCs w:val="22"/>
        </w:rPr>
        <w:t>Az ásványi keverék 2 mm feletti K (tömeg %) kőanyag tartalmát, valamint az MSZ EN 13108-21 A1. táblázatában a szemszerkezetre adott ellenőrző szitaméretekre a típusvizsgálatból adódó ásványi anyag százalékokat is</w:t>
      </w:r>
      <w:r w:rsidR="00A660B0" w:rsidRPr="00201A84">
        <w:rPr>
          <w:rFonts w:ascii="Bookman Old Style" w:hAnsi="Bookman Old Style"/>
          <w:sz w:val="22"/>
          <w:szCs w:val="22"/>
        </w:rPr>
        <w:t>,</w:t>
      </w:r>
    </w:p>
    <w:p w:rsidR="009813A5" w:rsidRPr="00201A84" w:rsidRDefault="009813A5" w:rsidP="008B6A75">
      <w:pPr>
        <w:numPr>
          <w:ilvl w:val="2"/>
          <w:numId w:val="11"/>
        </w:numPr>
        <w:tabs>
          <w:tab w:val="clear" w:pos="2160"/>
          <w:tab w:val="num" w:pos="1440"/>
        </w:tabs>
        <w:ind w:left="1440"/>
        <w:jc w:val="both"/>
        <w:rPr>
          <w:rFonts w:ascii="Bookman Old Style" w:hAnsi="Bookman Old Style"/>
          <w:sz w:val="22"/>
          <w:szCs w:val="22"/>
        </w:rPr>
      </w:pPr>
      <w:r w:rsidRPr="00201A84">
        <w:rPr>
          <w:rFonts w:ascii="Bookman Old Style" w:hAnsi="Bookman Old Style"/>
          <w:sz w:val="22"/>
          <w:szCs w:val="22"/>
        </w:rPr>
        <w:t>Az MH (térfogat %), Marshall hézagtartalmat</w:t>
      </w:r>
      <w:r w:rsidR="00A660B0" w:rsidRPr="00201A84">
        <w:rPr>
          <w:rFonts w:ascii="Bookman Old Style" w:hAnsi="Bookman Old Style"/>
          <w:sz w:val="22"/>
          <w:szCs w:val="22"/>
        </w:rPr>
        <w:t>.</w:t>
      </w:r>
    </w:p>
    <w:p w:rsidR="009813A5" w:rsidRPr="00201A84" w:rsidRDefault="009813A5">
      <w:pPr>
        <w:pStyle w:val="Cmsor3"/>
      </w:pPr>
      <w:bookmarkStart w:id="1458" w:name="_Toc348710781"/>
      <w:bookmarkStart w:id="1459" w:name="_Toc348944941"/>
      <w:bookmarkStart w:id="1460" w:name="_Toc349117867"/>
      <w:bookmarkStart w:id="1461" w:name="_Toc393217818"/>
      <w:bookmarkStart w:id="1462" w:name="_Toc393218252"/>
      <w:bookmarkStart w:id="1463" w:name="_Toc393220182"/>
      <w:bookmarkStart w:id="1464" w:name="_Toc494807992"/>
      <w:r w:rsidRPr="00201A84">
        <w:t>A gyártási utasítás</w:t>
      </w:r>
      <w:bookmarkEnd w:id="1458"/>
      <w:bookmarkEnd w:id="1459"/>
      <w:bookmarkEnd w:id="1460"/>
      <w:bookmarkEnd w:id="1461"/>
      <w:bookmarkEnd w:id="1462"/>
      <w:bookmarkEnd w:id="1463"/>
      <w:bookmarkEnd w:id="1464"/>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jóváhagyott keverékterv alapjá</w:t>
      </w:r>
      <w:r w:rsidR="00007EE3" w:rsidRPr="00201A84">
        <w:rPr>
          <w:rFonts w:ascii="Bookman Old Style" w:hAnsi="Bookman Old Style"/>
          <w:sz w:val="22"/>
          <w:szCs w:val="22"/>
        </w:rPr>
        <w:t>n gyártási utasítást készít az a</w:t>
      </w:r>
      <w:r w:rsidRPr="00201A84">
        <w:rPr>
          <w:rFonts w:ascii="Bookman Old Style" w:hAnsi="Bookman Old Style"/>
          <w:sz w:val="22"/>
          <w:szCs w:val="22"/>
        </w:rPr>
        <w:t>szfaltkeveréket gyártó. A keveréktervnek és a gyártási utasításnak olyan részletességűnek kell lennie, hogy biztosítsa a Mérnök által jóváhagyott típusvizsgálati jegyzőkönyvben rögzített aszfaltkeverék összetétel és minőségi jellemző paraméter értékeinek folyamatos megfelelő szinten tartását.</w:t>
      </w:r>
    </w:p>
    <w:p w:rsidR="009813A5" w:rsidRPr="00201A84" w:rsidRDefault="009813A5">
      <w:pPr>
        <w:pStyle w:val="Alfejezet2"/>
      </w:pPr>
      <w:bookmarkStart w:id="1465" w:name="_Toc347473033"/>
      <w:bookmarkStart w:id="1466" w:name="_Toc348710782"/>
      <w:bookmarkStart w:id="1467" w:name="_Toc348944942"/>
      <w:bookmarkStart w:id="1468" w:name="_Toc349117868"/>
      <w:bookmarkStart w:id="1469" w:name="_Toc393217819"/>
      <w:bookmarkStart w:id="1470" w:name="_Toc393218253"/>
      <w:bookmarkStart w:id="1471" w:name="_Toc393220183"/>
      <w:bookmarkStart w:id="1472" w:name="_Toc494807993"/>
      <w:r w:rsidRPr="00201A84">
        <w:t>Aszfaltkeverékek gyártási feltételei</w:t>
      </w:r>
      <w:bookmarkEnd w:id="1465"/>
      <w:bookmarkEnd w:id="1466"/>
      <w:bookmarkEnd w:id="1467"/>
      <w:bookmarkEnd w:id="1468"/>
      <w:bookmarkEnd w:id="1469"/>
      <w:bookmarkEnd w:id="1470"/>
      <w:bookmarkEnd w:id="1471"/>
      <w:bookmarkEnd w:id="1472"/>
    </w:p>
    <w:p w:rsidR="009813A5" w:rsidRPr="00201A84" w:rsidRDefault="009813A5" w:rsidP="009813A5">
      <w:pPr>
        <w:pStyle w:val="Szvegtrzsbehzssal"/>
        <w:rPr>
          <w:rFonts w:ascii="Bookman Old Style" w:hAnsi="Bookman Old Style"/>
          <w:color w:val="auto"/>
          <w:sz w:val="22"/>
          <w:szCs w:val="22"/>
        </w:rPr>
      </w:pPr>
    </w:p>
    <w:p w:rsidR="009813A5" w:rsidRPr="00201A84" w:rsidRDefault="009813A5" w:rsidP="009813A5">
      <w:pPr>
        <w:pStyle w:val="Szvegtrzsbehzssal"/>
        <w:ind w:firstLine="0"/>
        <w:rPr>
          <w:rFonts w:ascii="Bookman Old Style" w:hAnsi="Bookman Old Style"/>
          <w:color w:val="auto"/>
          <w:sz w:val="22"/>
          <w:szCs w:val="22"/>
        </w:rPr>
      </w:pPr>
      <w:r w:rsidRPr="00201A84">
        <w:rPr>
          <w:rFonts w:ascii="Bookman Old Style" w:hAnsi="Bookman Old Style"/>
          <w:color w:val="auto"/>
          <w:sz w:val="22"/>
          <w:szCs w:val="22"/>
        </w:rPr>
        <w:t>Aszfaltkeveréket csak a Mérnök által jóváhagyott keverékterv alapján lehet gyártani.</w:t>
      </w:r>
    </w:p>
    <w:p w:rsidR="009813A5" w:rsidRPr="00201A84" w:rsidRDefault="009813A5" w:rsidP="009813A5">
      <w:pPr>
        <w:pStyle w:val="Szvegtrzsbehzssal"/>
        <w:ind w:firstLine="0"/>
        <w:rPr>
          <w:rFonts w:ascii="Bookman Old Style" w:hAnsi="Bookman Old Style"/>
          <w:color w:val="auto"/>
          <w:sz w:val="22"/>
          <w:szCs w:val="22"/>
        </w:rPr>
      </w:pPr>
      <w:r w:rsidRPr="00201A84">
        <w:rPr>
          <w:rFonts w:ascii="Bookman Old Style" w:hAnsi="Bookman Old Style"/>
          <w:color w:val="auto"/>
          <w:sz w:val="22"/>
          <w:szCs w:val="22"/>
        </w:rPr>
        <w:t xml:space="preserve">Aszfaltkeveréket csak az MSZ EN 13108-21 szabvány szerint tanúsított üzemi gyártásellenőrzési rendszerrel rendelkező gyártó állíthat elő. </w:t>
      </w:r>
    </w:p>
    <w:p w:rsidR="009813A5" w:rsidRPr="00201A84" w:rsidRDefault="009813A5" w:rsidP="009813A5">
      <w:pPr>
        <w:pStyle w:val="Szvegtrzsbehzssal"/>
        <w:ind w:firstLine="0"/>
        <w:rPr>
          <w:rFonts w:ascii="Bookman Old Style" w:hAnsi="Bookman Old Style"/>
          <w:color w:val="auto"/>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kész aszfaltkeverék homogén megjelenésű, a kötőanyag teljesen vonja be a kőanyag</w:t>
      </w:r>
      <w:r w:rsidR="00014662" w:rsidRPr="00201A84">
        <w:rPr>
          <w:rFonts w:ascii="Bookman Old Style" w:hAnsi="Bookman Old Style"/>
          <w:sz w:val="22"/>
          <w:szCs w:val="22"/>
        </w:rPr>
        <w:t xml:space="preserve"> szemcséket</w:t>
      </w:r>
      <w:r w:rsidRPr="00201A84">
        <w:rPr>
          <w:rFonts w:ascii="Bookman Old Style" w:hAnsi="Bookman Old Style"/>
          <w:sz w:val="22"/>
          <w:szCs w:val="22"/>
        </w:rPr>
        <w:t xml:space="preserve">, és </w:t>
      </w:r>
      <w:r w:rsidR="00014662" w:rsidRPr="00201A84">
        <w:rPr>
          <w:rFonts w:ascii="Bookman Old Style" w:hAnsi="Bookman Old Style"/>
          <w:sz w:val="22"/>
          <w:szCs w:val="22"/>
        </w:rPr>
        <w:t xml:space="preserve">az aszfaltban </w:t>
      </w:r>
      <w:r w:rsidRPr="00201A84">
        <w:rPr>
          <w:rFonts w:ascii="Bookman Old Style" w:hAnsi="Bookman Old Style"/>
          <w:sz w:val="22"/>
          <w:szCs w:val="22"/>
        </w:rPr>
        <w:t xml:space="preserve">a finom </w:t>
      </w:r>
      <w:r w:rsidR="00014662" w:rsidRPr="00201A84">
        <w:rPr>
          <w:rFonts w:ascii="Bookman Old Style" w:hAnsi="Bookman Old Style"/>
          <w:sz w:val="22"/>
          <w:szCs w:val="22"/>
        </w:rPr>
        <w:t xml:space="preserve">rész </w:t>
      </w:r>
      <w:r w:rsidRPr="00201A84">
        <w:rPr>
          <w:rFonts w:ascii="Bookman Old Style" w:hAnsi="Bookman Old Style"/>
          <w:sz w:val="22"/>
          <w:szCs w:val="22"/>
        </w:rPr>
        <w:t>csomósodásának semmi jele nem mutatkozhat. A gyártás folyamán a bevontságot és a homogenitást rendszeresen, szállító járművenként kell szemrevételezéssel ellenőrizni. Ha szemrevételezés alapján a bevontság mértéke kétséges, azaz be nem vont szemcsehányadot mutat ki, a</w:t>
      </w:r>
      <w:r w:rsidR="00014662" w:rsidRPr="00201A84">
        <w:rPr>
          <w:rFonts w:ascii="Bookman Old Style" w:hAnsi="Bookman Old Style"/>
          <w:sz w:val="22"/>
          <w:szCs w:val="22"/>
        </w:rPr>
        <w:t>kkor a</w:t>
      </w:r>
      <w:r w:rsidRPr="00201A84">
        <w:rPr>
          <w:rFonts w:ascii="Bookman Old Style" w:hAnsi="Bookman Old Style"/>
          <w:sz w:val="22"/>
          <w:szCs w:val="22"/>
        </w:rPr>
        <w:t xml:space="preserve"> gyártási folyamat</w:t>
      </w:r>
      <w:r w:rsidR="00014662" w:rsidRPr="00201A84">
        <w:rPr>
          <w:rFonts w:ascii="Bookman Old Style" w:hAnsi="Bookman Old Style"/>
          <w:sz w:val="22"/>
          <w:szCs w:val="22"/>
        </w:rPr>
        <w:t>ot</w:t>
      </w:r>
      <w:r w:rsidRPr="00201A84">
        <w:rPr>
          <w:rFonts w:ascii="Bookman Old Style" w:hAnsi="Bookman Old Style"/>
          <w:sz w:val="22"/>
          <w:szCs w:val="22"/>
        </w:rPr>
        <w:t xml:space="preserve"> (pl. keverési idő, szárítás, kötőanyag hőmérséklet stb.) módosítani kell. </w:t>
      </w:r>
    </w:p>
    <w:p w:rsidR="008C5323" w:rsidRPr="00201A84" w:rsidRDefault="008C5323" w:rsidP="009813A5">
      <w:pPr>
        <w:jc w:val="both"/>
        <w:rPr>
          <w:rFonts w:ascii="Bookman Old Style" w:hAnsi="Bookman Old Style"/>
          <w:sz w:val="22"/>
          <w:szCs w:val="22"/>
        </w:rPr>
      </w:pPr>
    </w:p>
    <w:p w:rsidR="008C5323" w:rsidRPr="00201A84" w:rsidRDefault="008C5323" w:rsidP="009813A5">
      <w:pPr>
        <w:jc w:val="both"/>
        <w:rPr>
          <w:rFonts w:ascii="Bookman Old Style" w:hAnsi="Bookman Old Style"/>
          <w:sz w:val="22"/>
          <w:szCs w:val="22"/>
        </w:rPr>
      </w:pPr>
      <w:r w:rsidRPr="00201A84">
        <w:rPr>
          <w:rFonts w:ascii="Bookman Old Style" w:hAnsi="Bookman Old Style"/>
          <w:sz w:val="22"/>
          <w:szCs w:val="22"/>
        </w:rPr>
        <w:t>A projekthez gyártott aszfaltkeverék kerüljön bevonásra az MSZ EN 13108-21 szabvány szerinti üzemi gyártásellenőrzési rendszer vizsgálatai közé.</w:t>
      </w:r>
    </w:p>
    <w:p w:rsidR="008C5323" w:rsidRPr="00201A84" w:rsidRDefault="008C5323"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Gyorsforgalmi utak esetén a keverőtelepen alkalmazott vizsgálati gyakoriság az MSZ EN 13108-21:2006 A melléklete szerint legalább az Y szintnek megfelelő legyen.</w:t>
      </w:r>
    </w:p>
    <w:p w:rsidR="009813A5" w:rsidRPr="00201A84" w:rsidRDefault="009813A5" w:rsidP="009813A5">
      <w:pPr>
        <w:jc w:val="both"/>
        <w:rPr>
          <w:rFonts w:ascii="Bookman Old Style" w:hAnsi="Bookman Old Style"/>
          <w:sz w:val="22"/>
          <w:szCs w:val="22"/>
        </w:rPr>
      </w:pPr>
    </w:p>
    <w:p w:rsidR="009813A5" w:rsidRPr="00201A84" w:rsidRDefault="00007EE3" w:rsidP="009813A5">
      <w:pPr>
        <w:ind w:right="-110"/>
        <w:jc w:val="both"/>
        <w:rPr>
          <w:rFonts w:ascii="Bookman Old Style" w:hAnsi="Bookman Old Style"/>
          <w:sz w:val="22"/>
          <w:szCs w:val="22"/>
        </w:rPr>
      </w:pPr>
      <w:r w:rsidRPr="00201A84">
        <w:rPr>
          <w:rFonts w:ascii="Bookman Old Style" w:hAnsi="Bookman Old Style"/>
          <w:sz w:val="22"/>
          <w:szCs w:val="22"/>
        </w:rPr>
        <w:t>Az a</w:t>
      </w:r>
      <w:r w:rsidR="009813A5" w:rsidRPr="00201A84">
        <w:rPr>
          <w:rFonts w:ascii="Bookman Old Style" w:hAnsi="Bookman Old Style"/>
          <w:sz w:val="22"/>
          <w:szCs w:val="22"/>
        </w:rPr>
        <w:t>szfaltkeverék gyártó</w:t>
      </w:r>
      <w:r w:rsidRPr="00201A84">
        <w:rPr>
          <w:rFonts w:ascii="Bookman Old Style" w:hAnsi="Bookman Old Style"/>
          <w:sz w:val="22"/>
          <w:szCs w:val="22"/>
        </w:rPr>
        <w:t>já</w:t>
      </w:r>
      <w:r w:rsidR="009813A5" w:rsidRPr="00201A84">
        <w:rPr>
          <w:rFonts w:ascii="Bookman Old Style" w:hAnsi="Bookman Old Style"/>
          <w:sz w:val="22"/>
          <w:szCs w:val="22"/>
        </w:rPr>
        <w:t xml:space="preserve">nak a minőségügyi kézikönyvet, vagy minőségirányítási tervet </w:t>
      </w:r>
      <w:r w:rsidR="004F065C" w:rsidRPr="00201A84">
        <w:rPr>
          <w:rFonts w:ascii="Bookman Old Style" w:hAnsi="Bookman Old Style"/>
          <w:sz w:val="22"/>
          <w:szCs w:val="22"/>
        </w:rPr>
        <w:t xml:space="preserve">kérésre </w:t>
      </w:r>
      <w:r w:rsidR="009813A5" w:rsidRPr="00201A84">
        <w:rPr>
          <w:rFonts w:ascii="Bookman Old Style" w:hAnsi="Bookman Old Style"/>
          <w:sz w:val="22"/>
          <w:szCs w:val="22"/>
        </w:rPr>
        <w:t>a Mérnök rendelkezésére kell bocsátania.</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 xml:space="preserve">Az aszfaltgyártó köteles az alapanyagokból a Megrendelő kérésére kontroll vizsgálat céljára mintát szolgáltatni. </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Az aszfaltgyártó</w:t>
      </w:r>
      <w:r w:rsidR="00007EE3" w:rsidRPr="00201A84">
        <w:rPr>
          <w:rFonts w:ascii="Bookman Old Style" w:hAnsi="Bookman Old Style"/>
          <w:sz w:val="22"/>
          <w:szCs w:val="22"/>
        </w:rPr>
        <w:t>nak</w:t>
      </w:r>
      <w:r w:rsidRPr="00201A84">
        <w:rPr>
          <w:rFonts w:ascii="Bookman Old Style" w:hAnsi="Bookman Old Style"/>
          <w:sz w:val="22"/>
          <w:szCs w:val="22"/>
        </w:rPr>
        <w:t xml:space="preserve"> a gyártás során lehetővé kell</w:t>
      </w:r>
      <w:r w:rsidR="00007EE3" w:rsidRPr="00201A84">
        <w:rPr>
          <w:rFonts w:ascii="Bookman Old Style" w:hAnsi="Bookman Old Style"/>
          <w:sz w:val="22"/>
          <w:szCs w:val="22"/>
        </w:rPr>
        <w:t xml:space="preserve"> tennie</w:t>
      </w:r>
      <w:r w:rsidRPr="00201A84">
        <w:rPr>
          <w:rFonts w:ascii="Bookman Old Style" w:hAnsi="Bookman Old Style"/>
          <w:sz w:val="22"/>
          <w:szCs w:val="22"/>
        </w:rPr>
        <w:t xml:space="preserve"> a jelenlétet a Megrendelő vagy megbízottja részére a keverőtelepen, és kérésre meg kell adnia </w:t>
      </w:r>
      <w:r w:rsidR="00007EE3" w:rsidRPr="00201A84">
        <w:rPr>
          <w:rFonts w:ascii="Bookman Old Style" w:hAnsi="Bookman Old Style"/>
          <w:sz w:val="22"/>
          <w:szCs w:val="22"/>
        </w:rPr>
        <w:t>az igényelt tájékoztatást.</w:t>
      </w:r>
    </w:p>
    <w:p w:rsidR="009813A5" w:rsidRPr="00201A84" w:rsidRDefault="009813A5">
      <w:pPr>
        <w:pStyle w:val="Alfejezet2"/>
      </w:pPr>
      <w:bookmarkStart w:id="1473" w:name="_Toc347473034"/>
      <w:bookmarkStart w:id="1474" w:name="_Toc348710783"/>
      <w:bookmarkStart w:id="1475" w:name="_Toc348944943"/>
      <w:bookmarkStart w:id="1476" w:name="_Toc349117869"/>
      <w:bookmarkStart w:id="1477" w:name="_Toc393217820"/>
      <w:bookmarkStart w:id="1478" w:name="_Toc393218254"/>
      <w:bookmarkStart w:id="1479" w:name="_Toc393220184"/>
      <w:bookmarkStart w:id="1480" w:name="_Toc494807994"/>
      <w:r w:rsidRPr="00201A84">
        <w:t>Aszfaltkeverékek megfelelőségének igazolása</w:t>
      </w:r>
      <w:bookmarkEnd w:id="1473"/>
      <w:bookmarkEnd w:id="1474"/>
      <w:bookmarkEnd w:id="1475"/>
      <w:bookmarkEnd w:id="1476"/>
      <w:bookmarkEnd w:id="1477"/>
      <w:bookmarkEnd w:id="1478"/>
      <w:bookmarkEnd w:id="1479"/>
      <w:bookmarkEnd w:id="1480"/>
    </w:p>
    <w:p w:rsidR="00007EE3" w:rsidRPr="00201A84" w:rsidRDefault="00007EE3"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 xml:space="preserve">Az aszfaltkeverék megfelelőségének értékelését a vonatkozó Útügyi Műszaki Előírásokban és szabványokban előírtaknak megfelelően kell elvégezni a jelen </w:t>
      </w:r>
      <w:r w:rsidR="00D53706" w:rsidRPr="00201A84">
        <w:rPr>
          <w:rFonts w:ascii="Bookman Old Style" w:hAnsi="Bookman Old Style"/>
          <w:sz w:val="22"/>
          <w:szCs w:val="22"/>
        </w:rPr>
        <w:t>Műszaki E</w:t>
      </w:r>
      <w:r w:rsidRPr="00201A84">
        <w:rPr>
          <w:rFonts w:ascii="Bookman Old Style" w:hAnsi="Bookman Old Style"/>
          <w:sz w:val="22"/>
          <w:szCs w:val="22"/>
        </w:rPr>
        <w:t>lőírás</w:t>
      </w:r>
      <w:r w:rsidR="00D53706" w:rsidRPr="00201A84">
        <w:rPr>
          <w:rFonts w:ascii="Bookman Old Style" w:hAnsi="Bookman Old Style"/>
          <w:sz w:val="22"/>
          <w:szCs w:val="22"/>
        </w:rPr>
        <w:t>ok</w:t>
      </w:r>
      <w:r w:rsidRPr="00201A84">
        <w:rPr>
          <w:rFonts w:ascii="Bookman Old Style" w:hAnsi="Bookman Old Style"/>
          <w:sz w:val="22"/>
          <w:szCs w:val="22"/>
        </w:rPr>
        <w:t>ban tett kiegészítéseket is figyelembe véve.</w:t>
      </w:r>
    </w:p>
    <w:p w:rsidR="009813A5" w:rsidRPr="00201A84" w:rsidRDefault="009813A5" w:rsidP="009813A5">
      <w:pPr>
        <w:ind w:right="-110"/>
        <w:jc w:val="both"/>
        <w:rPr>
          <w:rFonts w:ascii="Bookman Old Style" w:hAnsi="Bookman Old Style"/>
          <w:sz w:val="22"/>
          <w:szCs w:val="22"/>
        </w:rPr>
      </w:pPr>
    </w:p>
    <w:p w:rsidR="009813A5" w:rsidRPr="00201A84" w:rsidRDefault="00E75974" w:rsidP="009D5681">
      <w:pPr>
        <w:pStyle w:val="Cmsor1"/>
      </w:pPr>
      <w:bookmarkStart w:id="1481" w:name="_Toc347473035"/>
      <w:bookmarkStart w:id="1482" w:name="_Toc348710784"/>
      <w:bookmarkStart w:id="1483" w:name="_Toc348944944"/>
      <w:bookmarkStart w:id="1484" w:name="_Toc349117870"/>
      <w:bookmarkStart w:id="1485" w:name="_Toc393217821"/>
      <w:bookmarkStart w:id="1486" w:name="_Toc393218255"/>
      <w:bookmarkStart w:id="1487" w:name="_Toc393220185"/>
      <w:bookmarkStart w:id="1488" w:name="_Toc494807995"/>
      <w:r w:rsidRPr="00201A84">
        <w:t>Ú</w:t>
      </w:r>
      <w:r w:rsidR="009813A5" w:rsidRPr="00201A84">
        <w:t>t-pályaszerkezeti aszfaltrétegek</w:t>
      </w:r>
      <w:bookmarkEnd w:id="1481"/>
      <w:bookmarkEnd w:id="1482"/>
      <w:bookmarkEnd w:id="1483"/>
      <w:bookmarkEnd w:id="1484"/>
      <w:bookmarkEnd w:id="1485"/>
      <w:bookmarkEnd w:id="1486"/>
      <w:bookmarkEnd w:id="1487"/>
      <w:bookmarkEnd w:id="1488"/>
    </w:p>
    <w:p w:rsidR="009813A5" w:rsidRPr="00201A84" w:rsidRDefault="009813A5" w:rsidP="009813A5">
      <w:pPr>
        <w:spacing w:before="240"/>
        <w:jc w:val="both"/>
        <w:rPr>
          <w:rFonts w:ascii="Bookman Old Style" w:hAnsi="Bookman Old Style"/>
          <w:sz w:val="22"/>
          <w:szCs w:val="22"/>
        </w:rPr>
      </w:pPr>
      <w:r w:rsidRPr="00201A84">
        <w:rPr>
          <w:rFonts w:ascii="Bookman Old Style" w:hAnsi="Bookman Old Style"/>
          <w:sz w:val="22"/>
          <w:szCs w:val="22"/>
        </w:rPr>
        <w:t>Az út-pályaszerkezeti aszfaltrétegeknek ki kell elég</w:t>
      </w:r>
      <w:r w:rsidR="008D57F3" w:rsidRPr="00201A84">
        <w:rPr>
          <w:rFonts w:ascii="Bookman Old Style" w:hAnsi="Bookman Old Style"/>
          <w:sz w:val="22"/>
          <w:szCs w:val="22"/>
        </w:rPr>
        <w:t>íteniük</w:t>
      </w:r>
      <w:r w:rsidRPr="00201A84">
        <w:rPr>
          <w:rFonts w:ascii="Bookman Old Style" w:hAnsi="Bookman Old Style"/>
          <w:sz w:val="22"/>
          <w:szCs w:val="22"/>
        </w:rPr>
        <w:t xml:space="preserve"> a hatályos Útügyi Műszaki Előírásokban foglalt követelményeket, a jelen Műszaki Előírásokban tett kiegészítéseket, pontosításokat is figyelembe véve.</w:t>
      </w:r>
    </w:p>
    <w:p w:rsidR="009813A5" w:rsidRPr="00201A84" w:rsidRDefault="009813A5">
      <w:pPr>
        <w:pStyle w:val="Alfejezet2"/>
      </w:pPr>
      <w:bookmarkStart w:id="1489" w:name="_Toc347473036"/>
      <w:bookmarkStart w:id="1490" w:name="_Toc348710785"/>
      <w:bookmarkStart w:id="1491" w:name="_Toc348944945"/>
      <w:bookmarkStart w:id="1492" w:name="_Toc349117871"/>
      <w:bookmarkStart w:id="1493" w:name="_Toc393217822"/>
      <w:bookmarkStart w:id="1494" w:name="_Toc393218256"/>
      <w:bookmarkStart w:id="1495" w:name="_Toc393220186"/>
      <w:bookmarkStart w:id="1496" w:name="_Toc494807996"/>
      <w:r w:rsidRPr="00201A84">
        <w:t>Út pályaszerkezeti aszfaltrétegek építési feltételei</w:t>
      </w:r>
      <w:bookmarkEnd w:id="1489"/>
      <w:bookmarkEnd w:id="1490"/>
      <w:bookmarkEnd w:id="1491"/>
      <w:bookmarkEnd w:id="1492"/>
      <w:bookmarkEnd w:id="1493"/>
      <w:bookmarkEnd w:id="1494"/>
      <w:bookmarkEnd w:id="1495"/>
      <w:bookmarkEnd w:id="1496"/>
    </w:p>
    <w:p w:rsidR="009813A5" w:rsidRPr="00201A84" w:rsidRDefault="009813A5">
      <w:pPr>
        <w:pStyle w:val="Cmsor3"/>
      </w:pPr>
      <w:bookmarkStart w:id="1497" w:name="_Toc348710786"/>
      <w:bookmarkStart w:id="1498" w:name="_Toc348944946"/>
      <w:bookmarkStart w:id="1499" w:name="_Toc349117872"/>
      <w:bookmarkStart w:id="1500" w:name="_Toc393217823"/>
      <w:bookmarkStart w:id="1501" w:name="_Toc393218257"/>
      <w:bookmarkStart w:id="1502" w:name="_Toc393220187"/>
      <w:bookmarkStart w:id="1503" w:name="_Toc494807997"/>
      <w:r w:rsidRPr="00201A84">
        <w:t>Általános előírások</w:t>
      </w:r>
      <w:bookmarkEnd w:id="1497"/>
      <w:bookmarkEnd w:id="1498"/>
      <w:bookmarkEnd w:id="1499"/>
      <w:bookmarkEnd w:id="1500"/>
      <w:bookmarkEnd w:id="1501"/>
      <w:bookmarkEnd w:id="1502"/>
      <w:bookmarkEnd w:id="1503"/>
    </w:p>
    <w:p w:rsidR="00717FCD" w:rsidRPr="00201A84" w:rsidRDefault="00717FCD" w:rsidP="009813A5">
      <w:pPr>
        <w:jc w:val="both"/>
        <w:rPr>
          <w:rFonts w:ascii="Bookman Old Style" w:hAnsi="Bookman Old Style"/>
          <w:sz w:val="22"/>
          <w:szCs w:val="22"/>
        </w:rPr>
      </w:pPr>
    </w:p>
    <w:p w:rsidR="009813A5" w:rsidRPr="00201A84" w:rsidRDefault="008D57F3" w:rsidP="009813A5">
      <w:pPr>
        <w:jc w:val="both"/>
        <w:rPr>
          <w:rFonts w:ascii="Bookman Old Style" w:hAnsi="Bookman Old Style"/>
          <w:sz w:val="22"/>
          <w:szCs w:val="22"/>
        </w:rPr>
      </w:pPr>
      <w:r w:rsidRPr="00201A84">
        <w:rPr>
          <w:rFonts w:ascii="Bookman Old Style" w:hAnsi="Bookman Old Style"/>
          <w:sz w:val="22"/>
          <w:szCs w:val="22"/>
        </w:rPr>
        <w:t xml:space="preserve">Az út </w:t>
      </w:r>
      <w:r w:rsidR="009813A5" w:rsidRPr="00201A84">
        <w:rPr>
          <w:rFonts w:ascii="Bookman Old Style" w:hAnsi="Bookman Old Style"/>
          <w:sz w:val="22"/>
          <w:szCs w:val="22"/>
        </w:rPr>
        <w:t xml:space="preserve">pályaszerkezeti aszfaltrétegeket a Mérnök által Jóváhagyott Kiviteli Tervben előírt szélességgel, vastagsággal és keresztirányú eséssel kell megépíteni. </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 xml:space="preserve">A Vállalkozónak legkésőbb 14 munkanappal az építés megkezdése előtt a Technológiai Utasítást (röviden TU) és a Mintavételi és Megfelelőségigazolási Tervet (röviden MMT) be kell mutatnia a Mérnöknek jóváhagyásra. </w:t>
      </w:r>
    </w:p>
    <w:p w:rsidR="008C5323" w:rsidRPr="00201A84" w:rsidRDefault="008C5323"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hidak aszfaltrétegeinek építésére vonatkozóan az eltérő beépítési és tömörítési körülmények miatt Technológiai Utasítást kell készítenie a Vállalkozónak</w:t>
      </w:r>
      <w:r w:rsidR="008C5323" w:rsidRPr="00201A84">
        <w:rPr>
          <w:rFonts w:ascii="Bookman Old Style" w:hAnsi="Bookman Old Style"/>
          <w:sz w:val="22"/>
          <w:szCs w:val="22"/>
        </w:rPr>
        <w:t>, amely Mérnök döntése alapján lehet a Technológiai Utasítás része, vagy külön dokumentáció</w:t>
      </w:r>
      <w:r w:rsidRPr="00201A84">
        <w:rPr>
          <w:rFonts w:ascii="Bookman Old Style" w:hAnsi="Bookman Old Style"/>
          <w:sz w:val="22"/>
          <w:szCs w:val="22"/>
        </w:rPr>
        <w:t>.</w:t>
      </w:r>
    </w:p>
    <w:p w:rsidR="008C5323" w:rsidRPr="00201A84" w:rsidRDefault="008C5323" w:rsidP="009813A5">
      <w:pPr>
        <w:tabs>
          <w:tab w:val="num" w:pos="360"/>
        </w:tabs>
        <w:jc w:val="both"/>
        <w:rPr>
          <w:rFonts w:ascii="Bookman Old Style" w:hAnsi="Bookman Old Style"/>
          <w:sz w:val="22"/>
          <w:szCs w:val="22"/>
        </w:rPr>
      </w:pPr>
    </w:p>
    <w:p w:rsidR="009813A5" w:rsidRPr="00201A84" w:rsidRDefault="009813A5" w:rsidP="009813A5">
      <w:pPr>
        <w:tabs>
          <w:tab w:val="num" w:pos="360"/>
        </w:tabs>
        <w:jc w:val="both"/>
        <w:rPr>
          <w:rFonts w:ascii="Bookman Old Style" w:hAnsi="Bookman Old Style"/>
          <w:sz w:val="22"/>
          <w:szCs w:val="22"/>
        </w:rPr>
      </w:pPr>
      <w:r w:rsidRPr="00201A84">
        <w:rPr>
          <w:rFonts w:ascii="Bookman Old Style" w:hAnsi="Bookman Old Style"/>
          <w:sz w:val="22"/>
          <w:szCs w:val="22"/>
        </w:rPr>
        <w:t>A Mérnök által jóváhagyott TU és MMT a munkakezdési, továbbá az eltakarási/továbbépítési</w:t>
      </w:r>
      <w:r w:rsidR="00417FF6" w:rsidRPr="00201A84">
        <w:rPr>
          <w:rFonts w:ascii="Bookman Old Style" w:hAnsi="Bookman Old Style"/>
          <w:sz w:val="22"/>
          <w:szCs w:val="22"/>
        </w:rPr>
        <w:t xml:space="preserve"> </w:t>
      </w:r>
      <w:r w:rsidRPr="00201A84">
        <w:rPr>
          <w:rFonts w:ascii="Bookman Old Style" w:hAnsi="Bookman Old Style"/>
          <w:sz w:val="22"/>
          <w:szCs w:val="22"/>
        </w:rPr>
        <w:t>engedély kiadásának feltétele.</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 xml:space="preserve">A Technológiai Utasításnak </w:t>
      </w:r>
      <w:r w:rsidR="008C5323" w:rsidRPr="00201A84">
        <w:rPr>
          <w:rFonts w:ascii="Bookman Old Style" w:hAnsi="Bookman Old Style"/>
          <w:sz w:val="22"/>
          <w:szCs w:val="22"/>
        </w:rPr>
        <w:t>(a vonatkozó ÚME szerinti Beépítés</w:t>
      </w:r>
      <w:r w:rsidR="00417FF6" w:rsidRPr="00201A84">
        <w:rPr>
          <w:rFonts w:ascii="Bookman Old Style" w:hAnsi="Bookman Old Style"/>
          <w:sz w:val="22"/>
          <w:szCs w:val="22"/>
        </w:rPr>
        <w:t>-</w:t>
      </w:r>
      <w:r w:rsidR="008C5323" w:rsidRPr="00201A84">
        <w:rPr>
          <w:rFonts w:ascii="Bookman Old Style" w:hAnsi="Bookman Old Style"/>
          <w:sz w:val="22"/>
          <w:szCs w:val="22"/>
        </w:rPr>
        <w:t xml:space="preserve">technológiai Utasításnak) </w:t>
      </w:r>
      <w:r w:rsidRPr="00201A84">
        <w:rPr>
          <w:rFonts w:ascii="Bookman Old Style" w:hAnsi="Bookman Old Style"/>
          <w:sz w:val="22"/>
          <w:szCs w:val="22"/>
        </w:rPr>
        <w:t>(TU) a következő technológiai műveletekkel kapcsolatos adatokat kell tartalmaznia:</w:t>
      </w:r>
    </w:p>
    <w:p w:rsidR="008D57F3" w:rsidRPr="00201A84" w:rsidRDefault="008D57F3" w:rsidP="009813A5">
      <w:pPr>
        <w:jc w:val="both"/>
        <w:rPr>
          <w:rFonts w:ascii="Bookman Old Style" w:hAnsi="Bookman Old Style"/>
          <w:b/>
          <w:sz w:val="22"/>
          <w:szCs w:val="22"/>
        </w:rPr>
      </w:pPr>
    </w:p>
    <w:p w:rsidR="009813A5" w:rsidRPr="00201A84" w:rsidRDefault="009813A5" w:rsidP="009813A5">
      <w:pPr>
        <w:jc w:val="both"/>
        <w:rPr>
          <w:rFonts w:ascii="Bookman Old Style" w:hAnsi="Bookman Old Style"/>
          <w:b/>
          <w:sz w:val="22"/>
          <w:szCs w:val="22"/>
        </w:rPr>
      </w:pPr>
      <w:r w:rsidRPr="00201A84">
        <w:rPr>
          <w:rFonts w:ascii="Bookman Old Style" w:hAnsi="Bookman Old Style"/>
          <w:b/>
          <w:sz w:val="22"/>
          <w:szCs w:val="22"/>
        </w:rPr>
        <w:t>Azonosító adatok:</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aszfaltkeverék gyártójának megnevezése, címe, keverőtelepének helye és címe,</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keverőgép típusa és kapacitása,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beépítésre kerülő aszfalt típusa,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típusvizsgálat, a keverékterv és a gyártási utasítás száma,</w:t>
      </w:r>
    </w:p>
    <w:p w:rsidR="009813A5" w:rsidRPr="00201A84" w:rsidRDefault="005A6C16"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beépítést végző V</w:t>
      </w:r>
      <w:r w:rsidR="009813A5" w:rsidRPr="00201A84">
        <w:rPr>
          <w:rFonts w:ascii="Bookman Old Style" w:hAnsi="Bookman Old Style"/>
          <w:sz w:val="22"/>
          <w:szCs w:val="22"/>
        </w:rPr>
        <w:t>állalkozó megnevezése,</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épülő útszakasz kezdő és végszelvénye.</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b/>
          <w:sz w:val="22"/>
          <w:szCs w:val="22"/>
        </w:rPr>
      </w:pPr>
      <w:r w:rsidRPr="00201A84">
        <w:rPr>
          <w:rFonts w:ascii="Bookman Old Style" w:hAnsi="Bookman Old Style"/>
          <w:b/>
          <w:sz w:val="22"/>
          <w:szCs w:val="22"/>
        </w:rPr>
        <w:t>Az aszfaltréteg beépítésének előfeltételeként szükséges felület-előkészítési munkák:</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felület-előkészítési munkák körülményei,</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esetleges marás körülményei,</w:t>
      </w:r>
    </w:p>
    <w:p w:rsidR="009813A5" w:rsidRPr="00201A84" w:rsidRDefault="008D57F3"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marógép</w:t>
      </w:r>
      <w:r w:rsidR="009813A5" w:rsidRPr="00201A84">
        <w:rPr>
          <w:rFonts w:ascii="Bookman Old Style" w:hAnsi="Bookman Old Style"/>
          <w:sz w:val="22"/>
          <w:szCs w:val="22"/>
        </w:rPr>
        <w:t xml:space="preserve"> típusa, marási szélesség, marási mélység, a mart aszfalt elszállítása,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fogadófelület tisztításának módja,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ragasztóanyag kipermetezése (a ragasztóanyag típusjele, mennyisége, hőmérséklete, a szórógép típusa).</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b/>
          <w:sz w:val="22"/>
          <w:szCs w:val="22"/>
        </w:rPr>
      </w:pPr>
      <w:r w:rsidRPr="00201A84">
        <w:rPr>
          <w:rFonts w:ascii="Bookman Old Style" w:hAnsi="Bookman Old Style"/>
          <w:b/>
          <w:sz w:val="22"/>
          <w:szCs w:val="22"/>
        </w:rPr>
        <w:t>Az aszfaltkeverék szállítása: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a szállítójárművek típusa, tömege, </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egy járművel (az egyes járművekkel) kiszállítandó aszfaltkeverék tömege, a tapadásgátlás módja, az aszfaltkeverék letakarása,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szállítási idő (keverőtelep helye),</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aszfaltkeverék hőmérsékletének ellenőrzése a helyszínen, a mérés módjának megadásával,</w:t>
      </w:r>
    </w:p>
    <w:p w:rsidR="009813A5" w:rsidRPr="00201A84" w:rsidRDefault="00A95120"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szállítójárművek mozgása a M</w:t>
      </w:r>
      <w:r w:rsidR="009813A5" w:rsidRPr="00201A84">
        <w:rPr>
          <w:rFonts w:ascii="Bookman Old Style" w:hAnsi="Bookman Old Style"/>
          <w:sz w:val="22"/>
          <w:szCs w:val="22"/>
        </w:rPr>
        <w:t>unkaterületen,</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finis</w:t>
      </w:r>
      <w:r w:rsidR="00C15837" w:rsidRPr="00201A84">
        <w:rPr>
          <w:rFonts w:ascii="Bookman Old Style" w:hAnsi="Bookman Old Style"/>
          <w:sz w:val="22"/>
          <w:szCs w:val="22"/>
        </w:rPr>
        <w:t>h</w:t>
      </w:r>
      <w:r w:rsidRPr="00201A84">
        <w:rPr>
          <w:rFonts w:ascii="Bookman Old Style" w:hAnsi="Bookman Old Style"/>
          <w:sz w:val="22"/>
          <w:szCs w:val="22"/>
        </w:rPr>
        <w:t>erbe való ürítés módja.</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b/>
          <w:sz w:val="22"/>
          <w:szCs w:val="22"/>
        </w:rPr>
      </w:pPr>
      <w:r w:rsidRPr="00201A84">
        <w:rPr>
          <w:rFonts w:ascii="Bookman Old Style" w:hAnsi="Bookman Old Style"/>
          <w:b/>
          <w:sz w:val="22"/>
          <w:szCs w:val="22"/>
        </w:rPr>
        <w:t>Beépítési körülmények:</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időjárási körülmények (pl. esős idő figyelembe vétele),</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aszfalt</w:t>
      </w:r>
      <w:r w:rsidR="00DD4BD4" w:rsidRPr="00201A84">
        <w:rPr>
          <w:rFonts w:ascii="Bookman Old Style" w:hAnsi="Bookman Old Style"/>
          <w:sz w:val="22"/>
          <w:szCs w:val="22"/>
        </w:rPr>
        <w:t xml:space="preserve">beépítési </w:t>
      </w:r>
      <w:r w:rsidRPr="00201A84">
        <w:rPr>
          <w:rFonts w:ascii="Bookman Old Style" w:hAnsi="Bookman Old Style"/>
          <w:sz w:val="22"/>
          <w:szCs w:val="22"/>
        </w:rPr>
        <w:t>napló vezetése, tartalma,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mintavétel módja, mintavételi helyek helyreállítása.</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b/>
          <w:sz w:val="22"/>
          <w:szCs w:val="22"/>
        </w:rPr>
      </w:pPr>
      <w:r w:rsidRPr="00201A84">
        <w:rPr>
          <w:rFonts w:ascii="Bookman Old Style" w:hAnsi="Bookman Old Style"/>
          <w:b/>
          <w:sz w:val="22"/>
          <w:szCs w:val="22"/>
        </w:rPr>
        <w:t>Az aszfalt terítése:</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finis</w:t>
      </w:r>
      <w:r w:rsidR="00C15837" w:rsidRPr="00201A84">
        <w:rPr>
          <w:rFonts w:ascii="Bookman Old Style" w:hAnsi="Bookman Old Style"/>
          <w:sz w:val="22"/>
          <w:szCs w:val="22"/>
        </w:rPr>
        <w:t>h</w:t>
      </w:r>
      <w:r w:rsidRPr="00201A84">
        <w:rPr>
          <w:rFonts w:ascii="Bookman Old Style" w:hAnsi="Bookman Old Style"/>
          <w:sz w:val="22"/>
          <w:szCs w:val="22"/>
        </w:rPr>
        <w:t>er(ek) és a kiegészítő berendezéseinek típusa,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építési sávok sorrendisége, terítési sávszélességek, indulási és visszazárási helyek, haladási irány(ok),</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finis</w:t>
      </w:r>
      <w:r w:rsidR="00C15837" w:rsidRPr="00201A84">
        <w:rPr>
          <w:rFonts w:ascii="Bookman Old Style" w:hAnsi="Bookman Old Style"/>
          <w:sz w:val="22"/>
          <w:szCs w:val="22"/>
        </w:rPr>
        <w:t>h</w:t>
      </w:r>
      <w:r w:rsidRPr="00201A84">
        <w:rPr>
          <w:rFonts w:ascii="Bookman Old Style" w:hAnsi="Bookman Old Style"/>
          <w:sz w:val="22"/>
          <w:szCs w:val="22"/>
        </w:rPr>
        <w:t>er</w:t>
      </w:r>
      <w:r w:rsidR="00417FF6" w:rsidRPr="00201A84">
        <w:rPr>
          <w:rFonts w:ascii="Bookman Old Style" w:hAnsi="Bookman Old Style"/>
          <w:sz w:val="22"/>
          <w:szCs w:val="22"/>
        </w:rPr>
        <w:t xml:space="preserve"> </w:t>
      </w:r>
      <w:r w:rsidRPr="00201A84">
        <w:rPr>
          <w:rFonts w:ascii="Bookman Old Style" w:hAnsi="Bookman Old Style"/>
          <w:sz w:val="22"/>
          <w:szCs w:val="22"/>
        </w:rPr>
        <w:t>beállítások az aszfaltkeverék terítése előtt,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finis</w:t>
      </w:r>
      <w:r w:rsidR="00C15837" w:rsidRPr="00201A84">
        <w:rPr>
          <w:rFonts w:ascii="Bookman Old Style" w:hAnsi="Bookman Old Style"/>
          <w:sz w:val="22"/>
          <w:szCs w:val="22"/>
        </w:rPr>
        <w:t>h</w:t>
      </w:r>
      <w:r w:rsidRPr="00201A84">
        <w:rPr>
          <w:rFonts w:ascii="Bookman Old Style" w:hAnsi="Bookman Old Style"/>
          <w:sz w:val="22"/>
          <w:szCs w:val="22"/>
        </w:rPr>
        <w:t>er haladása, megállása, vezérlése, az előtömörítő egységek beállítása,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hossz- és keresztirányú csatlakoztatások képzése, az egymás feletti aszfaltrétegekben a hosszcsatlakoztatási vonalak helyzetének kialakítása,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ferdegerinc kialakítása,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hídcsatlakozások kialakítása,</w:t>
      </w:r>
    </w:p>
    <w:p w:rsidR="009813A5" w:rsidRPr="00201A84" w:rsidRDefault="00EC3DDE"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K</w:t>
      </w:r>
      <w:r w:rsidR="009813A5" w:rsidRPr="00201A84">
        <w:rPr>
          <w:rFonts w:ascii="Bookman Old Style" w:hAnsi="Bookman Old Style"/>
          <w:sz w:val="22"/>
          <w:szCs w:val="22"/>
        </w:rPr>
        <w:t>özműcsatlakozások kialakítása,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dilatációk kialakítása,</w:t>
      </w:r>
    </w:p>
    <w:p w:rsidR="00EC3304" w:rsidRPr="00201A84" w:rsidRDefault="00EC3304"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beépítési hőmérséklettartomány,</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esetlegesen előforduló kézi bedolgozás körülményei.</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b/>
          <w:sz w:val="22"/>
          <w:szCs w:val="22"/>
        </w:rPr>
      </w:pPr>
      <w:r w:rsidRPr="00201A84">
        <w:rPr>
          <w:rFonts w:ascii="Bookman Old Style" w:hAnsi="Bookman Old Style"/>
          <w:b/>
          <w:sz w:val="22"/>
          <w:szCs w:val="22"/>
        </w:rPr>
        <w:t>Az aszfaltréteg tömörítése:</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hengerek száma, típusa, tömege, sorrendje,</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hengerek mozgása (sebességek, hengerlési hosszak, a hengerpalástok kenése, irányváltások, a hengerek járatszámai, vibráció, oszcilláció beállításai),</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beépített réteg testsűrűségének ellenőrzési módja.</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b/>
          <w:sz w:val="22"/>
          <w:szCs w:val="22"/>
        </w:rPr>
        <w:t>Az aszfaltréteg megfelelőségének igazolása</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p>
    <w:p w:rsidR="009813A5" w:rsidRPr="00201A84" w:rsidRDefault="009813A5" w:rsidP="009813A5">
      <w:pPr>
        <w:spacing w:after="120"/>
        <w:jc w:val="both"/>
        <w:rPr>
          <w:rFonts w:ascii="Bookman Old Style" w:hAnsi="Bookman Old Style"/>
          <w:b/>
          <w:sz w:val="22"/>
          <w:szCs w:val="22"/>
        </w:rPr>
      </w:pPr>
      <w:r w:rsidRPr="00201A84">
        <w:rPr>
          <w:rFonts w:ascii="Bookman Old Style" w:hAnsi="Bookman Old Style"/>
          <w:b/>
          <w:sz w:val="22"/>
          <w:szCs w:val="22"/>
        </w:rPr>
        <w:t>Mintavételi és Megfelelőségigazolási Terv tartalma: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a szerkezet/anyag és a vizsgálat megnevezése, </w:t>
      </w:r>
    </w:p>
    <w:p w:rsidR="009813A5" w:rsidRPr="00201A84" w:rsidRDefault="008C3F4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módszere</w:t>
      </w:r>
      <w:r w:rsidR="009813A5" w:rsidRPr="00201A84">
        <w:rPr>
          <w:rFonts w:ascii="Bookman Old Style" w:hAnsi="Bookman Old Style"/>
          <w:sz w:val="22"/>
          <w:szCs w:val="22"/>
        </w:rPr>
        <w:t>, a minőségvizsgálat, mintavétel, vizsgálat alapjául szolgáló előírás száma,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ellenőrzés fajtája (alkalmassági, gyártásközi, minősítő),</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vizsgálatot végző megnevezése (Vállalkozó, gyártó, akkreditált laboratórium, geodéta, Mérnök),</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a vizsgálatok gyakorisága, </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minősítendő tétel mennyisége,</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vonatkozási mennyiségei (fm, m2, stb.),</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darabszáma,</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előírt értékek,</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megengedett tűrések,</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a megfelelőség értékelésének módszere (szabvány, előírás száma). </w:t>
      </w:r>
    </w:p>
    <w:p w:rsidR="008C3F45" w:rsidRPr="00201A84" w:rsidRDefault="008C3F4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mintavételek, az elvégzendő vizsgálatok és mérések eredményeinek dokumentálása jegyzőkönyvi formában történjen, amit a vizsgálatot végző ad ki</w:t>
      </w:r>
      <w:r w:rsidR="008C3F45" w:rsidRPr="00201A84">
        <w:rPr>
          <w:rFonts w:ascii="Bookman Old Style" w:hAnsi="Bookman Old Style"/>
          <w:sz w:val="22"/>
          <w:szCs w:val="22"/>
        </w:rPr>
        <w:t>,</w:t>
      </w:r>
      <w:r w:rsidRPr="00201A84">
        <w:rPr>
          <w:rFonts w:ascii="Bookman Old Style" w:hAnsi="Bookman Old Style"/>
          <w:sz w:val="22"/>
          <w:szCs w:val="22"/>
        </w:rPr>
        <w:t xml:space="preserve"> és a Vállalkozó ad át a Mérnöknek.</w:t>
      </w:r>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Vállalkozónak az aszfaltbeépítés adatairól és körülményeiről a beépítés helyszínén aszfalt</w:t>
      </w:r>
      <w:r w:rsidR="00DD4BD4" w:rsidRPr="00201A84">
        <w:rPr>
          <w:rFonts w:ascii="Bookman Old Style" w:hAnsi="Bookman Old Style"/>
          <w:sz w:val="22"/>
          <w:szCs w:val="22"/>
        </w:rPr>
        <w:t xml:space="preserve">beépítési </w:t>
      </w:r>
      <w:r w:rsidRPr="00201A84">
        <w:rPr>
          <w:rFonts w:ascii="Bookman Old Style" w:hAnsi="Bookman Old Style"/>
          <w:sz w:val="22"/>
          <w:szCs w:val="22"/>
        </w:rPr>
        <w:t>naplót kell vezetnie, kisebb munkák esetén a Mérnök döntésétől függően az adatok rögzítése az építési naplóba is történhet, az aszfalt</w:t>
      </w:r>
      <w:r w:rsidR="00DD4BD4" w:rsidRPr="00201A84">
        <w:rPr>
          <w:rFonts w:ascii="Bookman Old Style" w:hAnsi="Bookman Old Style"/>
          <w:sz w:val="22"/>
          <w:szCs w:val="22"/>
        </w:rPr>
        <w:t xml:space="preserve">beépítési </w:t>
      </w:r>
      <w:r w:rsidRPr="00201A84">
        <w:rPr>
          <w:rFonts w:ascii="Bookman Old Style" w:hAnsi="Bookman Old Style"/>
          <w:sz w:val="22"/>
          <w:szCs w:val="22"/>
        </w:rPr>
        <w:t>naplóra előírt tartalommal</w:t>
      </w:r>
      <w:r w:rsidR="003E07B9" w:rsidRPr="00201A84">
        <w:rPr>
          <w:rFonts w:ascii="Bookman Old Style" w:hAnsi="Bookman Old Style"/>
          <w:sz w:val="22"/>
          <w:szCs w:val="22"/>
        </w:rPr>
        <w:t>. Az aszfalt</w:t>
      </w:r>
      <w:r w:rsidR="00DD4BD4" w:rsidRPr="00201A84">
        <w:rPr>
          <w:rFonts w:ascii="Bookman Old Style" w:hAnsi="Bookman Old Style"/>
          <w:sz w:val="22"/>
          <w:szCs w:val="22"/>
        </w:rPr>
        <w:t xml:space="preserve">beépítési </w:t>
      </w:r>
      <w:r w:rsidR="003E07B9" w:rsidRPr="00201A84">
        <w:rPr>
          <w:rFonts w:ascii="Bookman Old Style" w:hAnsi="Bookman Old Style"/>
          <w:sz w:val="22"/>
          <w:szCs w:val="22"/>
        </w:rPr>
        <w:t>naplót az Építési S</w:t>
      </w:r>
      <w:r w:rsidRPr="00201A84">
        <w:rPr>
          <w:rFonts w:ascii="Bookman Old Style" w:hAnsi="Bookman Old Style"/>
          <w:sz w:val="22"/>
          <w:szCs w:val="22"/>
        </w:rPr>
        <w:t xml:space="preserve">zakasz megfelelőségét igazoló </w:t>
      </w:r>
      <w:r w:rsidR="008C3F45" w:rsidRPr="00201A84">
        <w:rPr>
          <w:rFonts w:ascii="Bookman Old Style" w:hAnsi="Bookman Old Style"/>
          <w:sz w:val="22"/>
          <w:szCs w:val="22"/>
        </w:rPr>
        <w:t>dokumentációhoz kell csatolni.</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Az aszfalt</w:t>
      </w:r>
      <w:r w:rsidR="00DD4BD4" w:rsidRPr="00201A84">
        <w:rPr>
          <w:rFonts w:ascii="Bookman Old Style" w:hAnsi="Bookman Old Style"/>
          <w:sz w:val="22"/>
          <w:szCs w:val="22"/>
        </w:rPr>
        <w:t xml:space="preserve">beépítési </w:t>
      </w:r>
      <w:r w:rsidRPr="00201A84">
        <w:rPr>
          <w:rFonts w:ascii="Bookman Old Style" w:hAnsi="Bookman Old Style"/>
          <w:sz w:val="22"/>
          <w:szCs w:val="22"/>
        </w:rPr>
        <w:t>naplónak a következő adatokat kell tartalmaznia:</w:t>
      </w:r>
    </w:p>
    <w:p w:rsidR="009813A5" w:rsidRPr="00201A84" w:rsidRDefault="009813A5" w:rsidP="008C3F45">
      <w:pPr>
        <w:ind w:left="360" w:right="-110"/>
        <w:jc w:val="both"/>
        <w:rPr>
          <w:rFonts w:ascii="Bookman Old Style" w:hAnsi="Bookman Old Style"/>
          <w:sz w:val="22"/>
          <w:szCs w:val="22"/>
        </w:rPr>
      </w:pP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Aszfaltgyártó megnevezését, azonosító adatait,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keverőtelep helyét,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típusvizsgálat és a keverékterv számát,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 xml:space="preserve">a gyártás idejét, </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beépítést végző Vállalkozó megnevezését,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az épülő útszakasz kezdő- és végszelvényeit,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beépítés idejét (aszfalt kiszállítás megkezdése – bedolgozás befejezése, óra, perc),</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szállító járművek rendszámát,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beépítés helyét (szelvényszám, oldal, forgalmi sáv),</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beépített aszfaltkeverék hőmérsékletét szállító járművenként,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beépített aszfaltkeverék típusát, és a mért terítési vastagságot,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mintavételi jegyzőkönyvek számát és a szelvényszámot,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beépítő géplánc gépeinek típusát,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beépítés meteorológiai adatait,</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beépítés során előforduló rendkívüli eseményeket.</w:t>
      </w:r>
    </w:p>
    <w:p w:rsidR="009813A5" w:rsidRPr="00201A84" w:rsidRDefault="009813A5">
      <w:pPr>
        <w:pStyle w:val="Cmsor3"/>
      </w:pPr>
      <w:bookmarkStart w:id="1504" w:name="_Toc348710787"/>
      <w:bookmarkStart w:id="1505" w:name="_Toc348944947"/>
      <w:bookmarkStart w:id="1506" w:name="_Toc349117873"/>
      <w:bookmarkStart w:id="1507" w:name="_Toc393217824"/>
      <w:bookmarkStart w:id="1508" w:name="_Toc393218258"/>
      <w:bookmarkStart w:id="1509" w:name="_Toc393220188"/>
      <w:bookmarkStart w:id="1510" w:name="_Toc494807998"/>
      <w:r w:rsidRPr="00201A84">
        <w:t>A fogadófelülettel szembeni követelmények</w:t>
      </w:r>
      <w:bookmarkEnd w:id="1504"/>
      <w:bookmarkEnd w:id="1505"/>
      <w:bookmarkEnd w:id="1506"/>
      <w:bookmarkEnd w:id="1507"/>
      <w:bookmarkEnd w:id="1508"/>
      <w:bookmarkEnd w:id="1509"/>
      <w:bookmarkEnd w:id="1510"/>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Meglévő vagy felújítandó pálya esetén a Vállalkozónak az építés megkezdése előtt a Szerződésben előírt profilozási és felület előkészítési munkák elvégzése mellett meg kell szüntetnie a fogadóréteg kátyúit, foltszerű helyi hibáit</w:t>
      </w:r>
      <w:r w:rsidR="008B234C" w:rsidRPr="00201A84">
        <w:rPr>
          <w:rFonts w:ascii="Bookman Old Style" w:hAnsi="Bookman Old Style"/>
          <w:sz w:val="22"/>
          <w:szCs w:val="22"/>
        </w:rPr>
        <w:t xml:space="preserve"> </w:t>
      </w:r>
      <w:r w:rsidR="00DF5F32" w:rsidRPr="00201A84">
        <w:rPr>
          <w:rFonts w:ascii="Bookman Old Style" w:hAnsi="Bookman Old Style"/>
          <w:sz w:val="22"/>
          <w:szCs w:val="22"/>
        </w:rPr>
        <w:t>e</w:t>
      </w:r>
      <w:r w:rsidRPr="00201A84">
        <w:rPr>
          <w:rFonts w:ascii="Bookman Old Style" w:hAnsi="Bookman Old Style"/>
          <w:sz w:val="22"/>
          <w:szCs w:val="22"/>
        </w:rPr>
        <w:t>l kell távolítani</w:t>
      </w:r>
      <w:r w:rsidR="00DF5F32" w:rsidRPr="00201A84">
        <w:rPr>
          <w:rFonts w:ascii="Bookman Old Style" w:hAnsi="Bookman Old Style"/>
          <w:sz w:val="22"/>
          <w:szCs w:val="22"/>
        </w:rPr>
        <w:t>a</w:t>
      </w:r>
      <w:r w:rsidRPr="00201A84">
        <w:rPr>
          <w:rFonts w:ascii="Bookman Old Style" w:hAnsi="Bookman Old Style"/>
          <w:sz w:val="22"/>
          <w:szCs w:val="22"/>
        </w:rPr>
        <w:t xml:space="preserve"> a felületén található bitumenes foltokat (2 dm</w:t>
      </w:r>
      <w:r w:rsidRPr="00201A84">
        <w:rPr>
          <w:rFonts w:ascii="Bookman Old Style" w:hAnsi="Bookman Old Style"/>
          <w:sz w:val="22"/>
          <w:szCs w:val="22"/>
          <w:vertAlign w:val="superscript"/>
        </w:rPr>
        <w:t>2</w:t>
      </w:r>
      <w:r w:rsidRPr="00201A84">
        <w:rPr>
          <w:rFonts w:ascii="Bookman Old Style" w:hAnsi="Bookman Old Style"/>
          <w:sz w:val="22"/>
          <w:szCs w:val="22"/>
        </w:rPr>
        <w:t xml:space="preserve"> felett). Köteles a repedések szakszerű javítását (tisztítás, laza részek eltávolítása, kiöntés) elvégezni. A 3 cm-nél nagyobb repedéseket a kátyúkhoz hasonlóan kell javítani.</w:t>
      </w:r>
    </w:p>
    <w:p w:rsidR="004F065C" w:rsidRPr="00201A84" w:rsidRDefault="004F065C" w:rsidP="004F065C">
      <w:pPr>
        <w:jc w:val="both"/>
        <w:rPr>
          <w:rFonts w:ascii="Bookman Old Style" w:hAnsi="Bookman Old Style"/>
          <w:sz w:val="22"/>
          <w:szCs w:val="22"/>
        </w:rPr>
      </w:pPr>
      <w:r w:rsidRPr="00201A84">
        <w:rPr>
          <w:rFonts w:ascii="Bookman Old Style" w:hAnsi="Bookman Old Style"/>
          <w:sz w:val="22"/>
          <w:szCs w:val="22"/>
        </w:rPr>
        <w:t>Ha az aszfaltréteg beépítéséhez - a megfelelő együttdolgozás és a bedolgozhatóság érdekében - a felület infravörös berendezéssel történő előmelegítése történik, akkor a felület hőmérséklete nem haladhatja meg a 1</w:t>
      </w:r>
      <w:r w:rsidR="00EC3304" w:rsidRPr="00201A84">
        <w:rPr>
          <w:rFonts w:ascii="Bookman Old Style" w:hAnsi="Bookman Old Style"/>
          <w:sz w:val="22"/>
          <w:szCs w:val="22"/>
        </w:rPr>
        <w:t>2</w:t>
      </w:r>
      <w:r w:rsidRPr="00201A84">
        <w:rPr>
          <w:rFonts w:ascii="Bookman Old Style" w:hAnsi="Bookman Old Style"/>
          <w:sz w:val="22"/>
          <w:szCs w:val="22"/>
        </w:rPr>
        <w:t>0 °C-ot.</w:t>
      </w:r>
    </w:p>
    <w:p w:rsidR="009813A5" w:rsidRPr="00201A84" w:rsidRDefault="009813A5" w:rsidP="009813A5">
      <w:pPr>
        <w:jc w:val="both"/>
        <w:outlineLvl w:val="1"/>
        <w:rPr>
          <w:rFonts w:ascii="Bookman Old Style" w:hAnsi="Bookman Old Style"/>
          <w:sz w:val="22"/>
          <w:szCs w:val="22"/>
        </w:rPr>
      </w:pPr>
    </w:p>
    <w:p w:rsidR="009813A5" w:rsidRPr="00201A84" w:rsidRDefault="009813A5">
      <w:pPr>
        <w:pStyle w:val="Cmsor3"/>
      </w:pPr>
      <w:bookmarkStart w:id="1511" w:name="_Toc348710788"/>
      <w:bookmarkStart w:id="1512" w:name="_Toc348944948"/>
      <w:bookmarkStart w:id="1513" w:name="_Toc349117874"/>
      <w:bookmarkStart w:id="1514" w:name="_Toc393217825"/>
      <w:bookmarkStart w:id="1515" w:name="_Toc393218259"/>
      <w:bookmarkStart w:id="1516" w:name="_Toc393220189"/>
      <w:bookmarkStart w:id="1517" w:name="_Toc494807999"/>
      <w:r w:rsidRPr="00201A84">
        <w:t>Az aszfaltrétegek építési előírásai</w:t>
      </w:r>
      <w:bookmarkEnd w:id="1511"/>
      <w:bookmarkEnd w:id="1512"/>
      <w:bookmarkEnd w:id="1513"/>
      <w:bookmarkEnd w:id="1514"/>
      <w:bookmarkEnd w:id="1515"/>
      <w:bookmarkEnd w:id="1516"/>
      <w:bookmarkEnd w:id="1517"/>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keverőtelepet úgy kell megválasztani az adott munkához, hogy a szállítás ideje alatt az aszfaltkeverék – a távolságot, a járművet, a környezeti hőmérsékletet, az útvonal forgalmát és az egyéb befolyásoló tényezőket figyelembe véve – ne hűlhessen le a vonatkozó Útügyi Műszaki Előírásban megadott beépítési hőmérséklet alá.</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Az aszfaltréteg terítését korszerű, szintvezérelt finiserrel kell végezni. A bedolgozás kézi erővel csak ott engedhető meg, ahol a szűk geometriai adottságok a gépi bedolgozást nem teszik lehetővé.</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 xml:space="preserve">Gyorsforgalmi utak esetén a főpálya kopórétegének építéséhez </w:t>
      </w:r>
      <w:r w:rsidRPr="00201A84">
        <w:rPr>
          <w:rFonts w:ascii="Bookman Old Style" w:hAnsi="Bookman Old Style"/>
          <w:bCs/>
          <w:sz w:val="22"/>
          <w:szCs w:val="22"/>
        </w:rPr>
        <w:t xml:space="preserve">aszfaltadagoló gép (aszfalt-komp) </w:t>
      </w:r>
      <w:r w:rsidRPr="00201A84">
        <w:rPr>
          <w:rFonts w:ascii="Bookman Old Style" w:hAnsi="Bookman Old Style"/>
          <w:sz w:val="22"/>
          <w:szCs w:val="22"/>
        </w:rPr>
        <w:t>alkalmazása kötelező.</w:t>
      </w:r>
    </w:p>
    <w:p w:rsidR="009813A5" w:rsidRPr="00201A84" w:rsidRDefault="009813A5" w:rsidP="009813A5">
      <w:pPr>
        <w:jc w:val="both"/>
        <w:rPr>
          <w:rFonts w:ascii="Bookman Old Style" w:hAnsi="Bookman Old Style"/>
          <w:sz w:val="22"/>
          <w:szCs w:val="22"/>
        </w:rPr>
      </w:pPr>
    </w:p>
    <w:p w:rsidR="009813A5" w:rsidRPr="00201A84" w:rsidRDefault="009813A5">
      <w:pPr>
        <w:pStyle w:val="Cmsor3"/>
      </w:pPr>
      <w:bookmarkStart w:id="1518" w:name="_Toc348710789"/>
      <w:bookmarkStart w:id="1519" w:name="_Toc348944949"/>
      <w:bookmarkStart w:id="1520" w:name="_Toc349117875"/>
      <w:bookmarkStart w:id="1521" w:name="_Toc393217826"/>
      <w:bookmarkStart w:id="1522" w:name="_Toc393218260"/>
      <w:bookmarkStart w:id="1523" w:name="_Toc393220190"/>
      <w:bookmarkStart w:id="1524" w:name="_Toc494808000"/>
      <w:r w:rsidRPr="00201A84">
        <w:t>Ellenőrzés beépítés közben</w:t>
      </w:r>
      <w:bookmarkEnd w:id="1518"/>
      <w:bookmarkEnd w:id="1519"/>
      <w:bookmarkEnd w:id="1520"/>
      <w:bookmarkEnd w:id="1521"/>
      <w:bookmarkEnd w:id="1522"/>
      <w:bookmarkEnd w:id="1523"/>
      <w:bookmarkEnd w:id="1524"/>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Az aszfaltkeverék terítése közben jóváhagyott MMT szerint, speciális kialakítású mérővesszővel, vagy más alkalmas eszközzel</w:t>
      </w:r>
      <w:r w:rsidR="00DF5F32" w:rsidRPr="00201A84">
        <w:rPr>
          <w:rFonts w:ascii="Bookman Old Style" w:hAnsi="Bookman Old Style"/>
          <w:sz w:val="22"/>
          <w:szCs w:val="22"/>
        </w:rPr>
        <w:t>,</w:t>
      </w:r>
      <w:r w:rsidRPr="00201A84">
        <w:rPr>
          <w:rFonts w:ascii="Bookman Old Style" w:hAnsi="Bookman Old Style"/>
          <w:sz w:val="22"/>
          <w:szCs w:val="22"/>
        </w:rPr>
        <w:t xml:space="preserve"> beépítési sávonként min. 50 m-enként ellenőrizni kell a terítési vastagságot, és szükség esetén korrigálni kell a gépbeállítást. A mérővesszővel mért aszfaltterítési vastagságokat az aszfalt</w:t>
      </w:r>
      <w:r w:rsidR="00DD4BD4" w:rsidRPr="00201A84">
        <w:rPr>
          <w:rFonts w:ascii="Bookman Old Style" w:hAnsi="Bookman Old Style"/>
          <w:sz w:val="22"/>
          <w:szCs w:val="22"/>
        </w:rPr>
        <w:t xml:space="preserve">beépítési </w:t>
      </w:r>
      <w:r w:rsidRPr="00201A84">
        <w:rPr>
          <w:rFonts w:ascii="Bookman Old Style" w:hAnsi="Bookman Old Style"/>
          <w:sz w:val="22"/>
          <w:szCs w:val="22"/>
        </w:rPr>
        <w:t>napló tartalmazza.</w:t>
      </w:r>
    </w:p>
    <w:p w:rsidR="009813A5" w:rsidRPr="00201A84" w:rsidRDefault="009813A5" w:rsidP="009813A5">
      <w:pPr>
        <w:jc w:val="both"/>
        <w:outlineLvl w:val="1"/>
        <w:rPr>
          <w:rFonts w:ascii="Bookman Old Style" w:hAnsi="Bookman Old Style"/>
          <w:sz w:val="22"/>
          <w:szCs w:val="22"/>
        </w:rPr>
      </w:pPr>
    </w:p>
    <w:p w:rsidR="009813A5" w:rsidRPr="00201A84" w:rsidRDefault="009813A5">
      <w:pPr>
        <w:pStyle w:val="Alfejezet2"/>
      </w:pPr>
      <w:bookmarkStart w:id="1525" w:name="_Toc347473037"/>
      <w:bookmarkStart w:id="1526" w:name="_Toc348710790"/>
      <w:bookmarkStart w:id="1527" w:name="_Toc348944950"/>
      <w:bookmarkStart w:id="1528" w:name="_Toc349117876"/>
      <w:bookmarkStart w:id="1529" w:name="_Toc393217827"/>
      <w:bookmarkStart w:id="1530" w:name="_Toc393218261"/>
      <w:bookmarkStart w:id="1531" w:name="_Toc393220191"/>
      <w:bookmarkStart w:id="1532" w:name="_Toc494808001"/>
      <w:r w:rsidRPr="00201A84">
        <w:t>Aszfaltrétegek mintavételi és vizsgálati módszerei</w:t>
      </w:r>
      <w:bookmarkEnd w:id="1525"/>
      <w:bookmarkEnd w:id="1526"/>
      <w:bookmarkEnd w:id="1527"/>
      <w:bookmarkEnd w:id="1528"/>
      <w:bookmarkEnd w:id="1529"/>
      <w:bookmarkEnd w:id="1530"/>
      <w:bookmarkEnd w:id="1531"/>
      <w:bookmarkEnd w:id="1532"/>
    </w:p>
    <w:p w:rsidR="00E360E7" w:rsidRPr="00201A84" w:rsidRDefault="00E360E7" w:rsidP="00E360E7">
      <w:pPr>
        <w:jc w:val="both"/>
        <w:outlineLvl w:val="1"/>
        <w:rPr>
          <w:rFonts w:ascii="Bookman Old Style" w:hAnsi="Bookman Old Style"/>
          <w:b/>
          <w:sz w:val="22"/>
          <w:szCs w:val="22"/>
        </w:rPr>
      </w:pPr>
    </w:p>
    <w:p w:rsidR="009813A5" w:rsidRPr="00201A84" w:rsidRDefault="009813A5">
      <w:pPr>
        <w:pStyle w:val="Cmsor3"/>
      </w:pPr>
      <w:bookmarkStart w:id="1533" w:name="_Toc348944951"/>
      <w:bookmarkStart w:id="1534" w:name="_Toc349117877"/>
      <w:bookmarkStart w:id="1535" w:name="_Toc393217828"/>
      <w:bookmarkStart w:id="1536" w:name="_Toc393218262"/>
      <w:bookmarkStart w:id="1537" w:name="_Toc393220192"/>
      <w:bookmarkStart w:id="1538" w:name="_Toc348710792"/>
      <w:bookmarkStart w:id="1539" w:name="_Toc494808002"/>
      <w:r w:rsidRPr="00201A84">
        <w:t>Kötőréteg felületi egyenletesség vizsgálata</w:t>
      </w:r>
      <w:bookmarkEnd w:id="1533"/>
      <w:bookmarkEnd w:id="1534"/>
      <w:bookmarkEnd w:id="1535"/>
      <w:bookmarkEnd w:id="1536"/>
      <w:bookmarkEnd w:id="1537"/>
      <w:bookmarkEnd w:id="1538"/>
      <w:bookmarkEnd w:id="1539"/>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Gyorsforgalmi utak, valamint új építésű I. rendű külterületi főutak esetén a felület</w:t>
      </w:r>
      <w:r w:rsidR="00DF5F32" w:rsidRPr="00201A84">
        <w:rPr>
          <w:rFonts w:ascii="Bookman Old Style" w:hAnsi="Bookman Old Style"/>
          <w:sz w:val="22"/>
          <w:szCs w:val="22"/>
        </w:rPr>
        <w:t>i</w:t>
      </w:r>
      <w:r w:rsidRPr="00201A84">
        <w:rPr>
          <w:rFonts w:ascii="Bookman Old Style" w:hAnsi="Bookman Old Style"/>
          <w:sz w:val="22"/>
          <w:szCs w:val="22"/>
        </w:rPr>
        <w:t xml:space="preserve"> egyenletesség mérését a</w:t>
      </w:r>
      <w:r w:rsidR="00DF5F32" w:rsidRPr="00201A84">
        <w:rPr>
          <w:rFonts w:ascii="Bookman Old Style" w:hAnsi="Bookman Old Style"/>
          <w:sz w:val="22"/>
          <w:szCs w:val="22"/>
        </w:rPr>
        <w:t>z e-UT</w:t>
      </w:r>
      <w:r w:rsidRPr="00201A84">
        <w:rPr>
          <w:rFonts w:ascii="Bookman Old Style" w:hAnsi="Bookman Old Style"/>
          <w:sz w:val="22"/>
          <w:szCs w:val="22"/>
        </w:rPr>
        <w:t xml:space="preserve"> 06.03.21 </w:t>
      </w:r>
      <w:r w:rsidR="003D176A" w:rsidRPr="00201A84">
        <w:rPr>
          <w:rFonts w:ascii="Bookman Old Style" w:hAnsi="Bookman Old Style"/>
          <w:sz w:val="22"/>
          <w:szCs w:val="22"/>
        </w:rPr>
        <w:t>Útügyi Műszaki Előírás</w:t>
      </w:r>
      <w:r w:rsidRPr="00201A84">
        <w:rPr>
          <w:rFonts w:ascii="Bookman Old Style" w:hAnsi="Bookman Old Style"/>
          <w:sz w:val="22"/>
          <w:szCs w:val="22"/>
        </w:rPr>
        <w:t>2.3.3.1 pontjában előírtakon túl a kötőrétegen is el kell végezni. A mérést ÚT-02 berendezéssel az e-UT 09.02.22 Útügyi Műszaki Előírás szerint kell végrehajtani.</w:t>
      </w:r>
    </w:p>
    <w:p w:rsidR="009813A5" w:rsidRPr="00201A84" w:rsidRDefault="009813A5" w:rsidP="009813A5">
      <w:pPr>
        <w:jc w:val="both"/>
        <w:rPr>
          <w:rFonts w:ascii="Bookman Old Style" w:hAnsi="Bookman Old Style"/>
          <w:sz w:val="22"/>
          <w:szCs w:val="22"/>
        </w:rPr>
      </w:pPr>
    </w:p>
    <w:p w:rsidR="00FE23C2" w:rsidRPr="00201A84" w:rsidRDefault="00FE23C2" w:rsidP="009813A5">
      <w:pPr>
        <w:jc w:val="both"/>
        <w:rPr>
          <w:rFonts w:ascii="Bookman Old Style" w:hAnsi="Bookman Old Style"/>
          <w:sz w:val="22"/>
          <w:szCs w:val="22"/>
        </w:rPr>
      </w:pPr>
    </w:p>
    <w:p w:rsidR="009813A5" w:rsidRPr="00201A84" w:rsidRDefault="009813A5">
      <w:pPr>
        <w:pStyle w:val="Alfejezet2"/>
      </w:pPr>
      <w:bookmarkStart w:id="1540" w:name="_Toc347473038"/>
      <w:bookmarkStart w:id="1541" w:name="_Toc348710793"/>
      <w:bookmarkStart w:id="1542" w:name="_Toc348944952"/>
      <w:bookmarkStart w:id="1543" w:name="_Toc349117878"/>
      <w:bookmarkStart w:id="1544" w:name="_Toc393217829"/>
      <w:bookmarkStart w:id="1545" w:name="_Toc393218263"/>
      <w:bookmarkStart w:id="1546" w:name="_Toc393220193"/>
      <w:bookmarkStart w:id="1547" w:name="_Toc494808003"/>
      <w:r w:rsidRPr="00201A84">
        <w:t>Út-pályaszerkezeti aszfaltrétegek megfelelőségének igazolása</w:t>
      </w:r>
      <w:bookmarkEnd w:id="1540"/>
      <w:bookmarkEnd w:id="1541"/>
      <w:bookmarkEnd w:id="1542"/>
      <w:bookmarkEnd w:id="1543"/>
      <w:bookmarkEnd w:id="1544"/>
      <w:bookmarkEnd w:id="1545"/>
      <w:bookmarkEnd w:id="1546"/>
      <w:bookmarkEnd w:id="1547"/>
    </w:p>
    <w:p w:rsidR="00E360E7" w:rsidRPr="00201A84" w:rsidRDefault="00E360E7" w:rsidP="00E360E7">
      <w:pPr>
        <w:jc w:val="both"/>
        <w:outlineLvl w:val="1"/>
        <w:rPr>
          <w:rFonts w:ascii="Bookman Old Style" w:hAnsi="Bookman Old Style"/>
          <w:b/>
          <w:sz w:val="22"/>
          <w:szCs w:val="22"/>
        </w:rPr>
      </w:pPr>
    </w:p>
    <w:p w:rsidR="009813A5" w:rsidRPr="00201A84" w:rsidRDefault="009813A5">
      <w:pPr>
        <w:pStyle w:val="Cmsor3"/>
      </w:pPr>
      <w:bookmarkStart w:id="1548" w:name="_Toc348710794"/>
      <w:bookmarkStart w:id="1549" w:name="_Toc348944953"/>
      <w:bookmarkStart w:id="1550" w:name="_Toc349117879"/>
      <w:bookmarkStart w:id="1551" w:name="_Toc393217830"/>
      <w:bookmarkStart w:id="1552" w:name="_Toc393218264"/>
      <w:bookmarkStart w:id="1553" w:name="_Toc393220194"/>
      <w:bookmarkStart w:id="1554" w:name="_Toc494808004"/>
      <w:r w:rsidRPr="00201A84">
        <w:t>Vastagsági követelmény</w:t>
      </w:r>
      <w:bookmarkEnd w:id="1548"/>
      <w:bookmarkEnd w:id="1549"/>
      <w:bookmarkEnd w:id="1550"/>
      <w:bookmarkEnd w:id="1551"/>
      <w:bookmarkEnd w:id="1552"/>
      <w:bookmarkEnd w:id="1553"/>
      <w:bookmarkEnd w:id="1554"/>
    </w:p>
    <w:p w:rsidR="006A4AB0" w:rsidRPr="00201A84" w:rsidRDefault="006A4AB0" w:rsidP="009813A5">
      <w:pPr>
        <w:jc w:val="both"/>
        <w:rPr>
          <w:rFonts w:ascii="Bookman Old Style" w:hAnsi="Bookman Old Style"/>
          <w:sz w:val="22"/>
          <w:szCs w:val="22"/>
        </w:rPr>
      </w:pPr>
    </w:p>
    <w:p w:rsidR="009813A5" w:rsidRPr="00201A84" w:rsidRDefault="003E07B9" w:rsidP="009813A5">
      <w:pPr>
        <w:jc w:val="both"/>
        <w:rPr>
          <w:rFonts w:ascii="Bookman Old Style" w:hAnsi="Bookman Old Style"/>
          <w:sz w:val="22"/>
          <w:szCs w:val="22"/>
        </w:rPr>
      </w:pPr>
      <w:r w:rsidRPr="00201A84">
        <w:rPr>
          <w:rFonts w:ascii="Bookman Old Style" w:hAnsi="Bookman Old Style"/>
          <w:sz w:val="22"/>
          <w:szCs w:val="22"/>
        </w:rPr>
        <w:t>Az É</w:t>
      </w:r>
      <w:r w:rsidR="009813A5" w:rsidRPr="00201A84">
        <w:rPr>
          <w:rFonts w:ascii="Bookman Old Style" w:hAnsi="Bookman Old Style"/>
          <w:sz w:val="22"/>
          <w:szCs w:val="22"/>
        </w:rPr>
        <w:t>pítményenként 5000 fm-t meghaladó folyópálya szakasz esetén az adott szakaszon az épített rétegek összvastagságának a mintavételekkel jellemzett felületek arányában súl</w:t>
      </w:r>
      <w:r w:rsidR="006A4AB0" w:rsidRPr="00201A84">
        <w:rPr>
          <w:rFonts w:ascii="Bookman Old Style" w:hAnsi="Bookman Old Style"/>
          <w:sz w:val="22"/>
          <w:szCs w:val="22"/>
        </w:rPr>
        <w:t>yozott átlaga a tervezett érték</w:t>
      </w:r>
      <w:r w:rsidR="003D176A" w:rsidRPr="00201A84">
        <w:rPr>
          <w:rFonts w:ascii="Bookman Old Style" w:hAnsi="Bookman Old Style"/>
          <w:sz w:val="22"/>
          <w:szCs w:val="22"/>
        </w:rPr>
        <w:t xml:space="preserve"> 95%-ánál</w:t>
      </w:r>
      <w:r w:rsidR="009813A5" w:rsidRPr="00201A84">
        <w:rPr>
          <w:rFonts w:ascii="Bookman Old Style" w:hAnsi="Bookman Old Style"/>
          <w:sz w:val="22"/>
          <w:szCs w:val="22"/>
        </w:rPr>
        <w:t xml:space="preserve"> kisebb nem lehet. </w:t>
      </w:r>
    </w:p>
    <w:p w:rsidR="003D176A"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Ennek nem teljesülése esetén a hibás szakaszokat javítani, va</w:t>
      </w:r>
      <w:r w:rsidR="003E07B9" w:rsidRPr="00201A84">
        <w:rPr>
          <w:rFonts w:ascii="Bookman Old Style" w:hAnsi="Bookman Old Style"/>
          <w:sz w:val="22"/>
          <w:szCs w:val="22"/>
        </w:rPr>
        <w:t>gy a teljes szakaszt (az adott É</w:t>
      </w:r>
      <w:r w:rsidRPr="00201A84">
        <w:rPr>
          <w:rFonts w:ascii="Bookman Old Style" w:hAnsi="Bookman Old Style"/>
          <w:sz w:val="22"/>
          <w:szCs w:val="22"/>
        </w:rPr>
        <w:t xml:space="preserve">pítményre vonatkozóan) minőségcsökkenteni kell a vonatkozó előírásban megadott minőségcsökkentő tényezőket figyelembe véve. </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minőségcsökkentés számításához a kopóréteg egységárát kell figyelembe venni.</w:t>
      </w:r>
    </w:p>
    <w:p w:rsidR="009813A5" w:rsidRPr="00201A84" w:rsidRDefault="009813A5">
      <w:pPr>
        <w:pStyle w:val="Cmsor3"/>
      </w:pPr>
      <w:bookmarkStart w:id="1555" w:name="_Toc348944954"/>
      <w:bookmarkStart w:id="1556" w:name="_Toc349117880"/>
      <w:bookmarkStart w:id="1557" w:name="_Toc393217831"/>
      <w:bookmarkStart w:id="1558" w:name="_Toc393218265"/>
      <w:bookmarkStart w:id="1559" w:name="_Toc393220195"/>
      <w:bookmarkStart w:id="1560" w:name="_Toc348710796"/>
      <w:bookmarkStart w:id="1561" w:name="_Toc494808005"/>
      <w:r w:rsidRPr="00201A84">
        <w:t>Felületi egyenletességi követelmény</w:t>
      </w:r>
      <w:bookmarkEnd w:id="1555"/>
      <w:bookmarkEnd w:id="1556"/>
      <w:bookmarkEnd w:id="1557"/>
      <w:bookmarkEnd w:id="1558"/>
      <w:bookmarkEnd w:id="1559"/>
      <w:bookmarkEnd w:id="1560"/>
      <w:bookmarkEnd w:id="1561"/>
    </w:p>
    <w:p w:rsidR="009813A5" w:rsidRPr="008F2BD9" w:rsidRDefault="00E360E7" w:rsidP="008F3D0B">
      <w:pPr>
        <w:pStyle w:val="Cmsor4"/>
        <w:rPr>
          <w:rFonts w:ascii="Bookman Old Style" w:hAnsi="Bookman Old Style"/>
        </w:rPr>
      </w:pPr>
      <w:bookmarkStart w:id="1562" w:name="_Toc348710797"/>
      <w:bookmarkStart w:id="1563" w:name="_Toc348944955"/>
      <w:bookmarkStart w:id="1564" w:name="_Toc349117881"/>
      <w:bookmarkStart w:id="1565" w:name="_Toc393217832"/>
      <w:bookmarkStart w:id="1566" w:name="_Toc393218266"/>
      <w:bookmarkStart w:id="1567" w:name="_Toc393220196"/>
      <w:bookmarkStart w:id="1568" w:name="_Toc494808006"/>
      <w:r w:rsidRPr="008F2BD9">
        <w:rPr>
          <w:rFonts w:ascii="Bookman Old Style" w:hAnsi="Bookman Old Style"/>
        </w:rPr>
        <w:t xml:space="preserve">3.3.2.1. </w:t>
      </w:r>
      <w:r w:rsidR="009813A5" w:rsidRPr="008F2BD9">
        <w:rPr>
          <w:rFonts w:ascii="Bookman Old Style" w:hAnsi="Bookman Old Style"/>
        </w:rPr>
        <w:t>Kötőréteg felületi egyenletességi követelménye</w:t>
      </w:r>
      <w:bookmarkEnd w:id="1562"/>
      <w:bookmarkEnd w:id="1563"/>
      <w:bookmarkEnd w:id="1564"/>
      <w:bookmarkEnd w:id="1565"/>
      <w:bookmarkEnd w:id="1566"/>
      <w:bookmarkEnd w:id="1567"/>
      <w:bookmarkEnd w:id="1568"/>
    </w:p>
    <w:p w:rsidR="009813A5" w:rsidRPr="00201A84" w:rsidRDefault="009813A5" w:rsidP="009813A5">
      <w:pPr>
        <w:ind w:left="720"/>
        <w:jc w:val="both"/>
        <w:rPr>
          <w:rFonts w:ascii="Bookman Old Style" w:hAnsi="Bookman Old Style"/>
          <w:sz w:val="22"/>
          <w:szCs w:val="22"/>
        </w:rPr>
      </w:pPr>
      <w:r w:rsidRPr="00201A84">
        <w:rPr>
          <w:rFonts w:ascii="Bookman Old Style" w:hAnsi="Bookman Old Style"/>
          <w:sz w:val="22"/>
          <w:szCs w:val="22"/>
        </w:rPr>
        <w:t>Gyorsforgalmi utak, valamint új építésű I. rendű külterületi főutak esetén a kötőréteg felületi egyenletességének követelményeit az 1. sz. táblázat tartalmazza.</w:t>
      </w:r>
    </w:p>
    <w:p w:rsidR="006A4AB0" w:rsidRPr="00201A84" w:rsidRDefault="006A4AB0" w:rsidP="006A4AB0">
      <w:pPr>
        <w:rPr>
          <w:rFonts w:ascii="Bookman Old Style" w:hAnsi="Bookman Old Style"/>
          <w:sz w:val="22"/>
          <w:szCs w:val="22"/>
        </w:rPr>
      </w:pPr>
    </w:p>
    <w:p w:rsidR="006A4AB0" w:rsidRPr="00870876" w:rsidRDefault="006A4AB0" w:rsidP="006A4AB0">
      <w:pPr>
        <w:ind w:left="708"/>
        <w:rPr>
          <w:rFonts w:ascii="Bookman Old Style" w:hAnsi="Bookman Old Style"/>
          <w:sz w:val="22"/>
          <w:szCs w:val="22"/>
        </w:rPr>
      </w:pPr>
      <w:r w:rsidRPr="00870876">
        <w:rPr>
          <w:rFonts w:ascii="Bookman Old Style" w:hAnsi="Bookman Old Style"/>
          <w:sz w:val="22"/>
          <w:szCs w:val="22"/>
        </w:rPr>
        <w:t>1. sz. táblázat - kötőréteg felületi egyenletességi követelményei gyorsforgalmi utak, valamint új építésű I. rendű főutak esetén</w:t>
      </w:r>
    </w:p>
    <w:p w:rsidR="009813A5" w:rsidRPr="00201A84" w:rsidRDefault="009813A5" w:rsidP="009813A5">
      <w:pPr>
        <w:ind w:left="720"/>
        <w:jc w:val="both"/>
        <w:rPr>
          <w:rFonts w:ascii="Bookman Old Style" w:hAnsi="Bookman Old Style"/>
          <w:sz w:val="22"/>
          <w:szCs w:val="22"/>
        </w:rPr>
      </w:pPr>
    </w:p>
    <w:tbl>
      <w:tblPr>
        <w:tblW w:w="56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62"/>
        <w:gridCol w:w="1708"/>
      </w:tblGrid>
      <w:tr w:rsidR="009813A5" w:rsidRPr="00201A84" w:rsidTr="009813A5">
        <w:trPr>
          <w:trHeight w:val="510"/>
          <w:jc w:val="center"/>
        </w:trPr>
        <w:tc>
          <w:tcPr>
            <w:tcW w:w="3962" w:type="dxa"/>
            <w:shd w:val="clear" w:color="auto" w:fill="auto"/>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Megengedett legnagyobb elmozdulás-osztályköz, mm</w:t>
            </w:r>
          </w:p>
        </w:tc>
        <w:tc>
          <w:tcPr>
            <w:tcW w:w="1708" w:type="dxa"/>
            <w:shd w:val="clear" w:color="auto" w:fill="auto"/>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12-15</w:t>
            </w:r>
          </w:p>
        </w:tc>
      </w:tr>
      <w:tr w:rsidR="009813A5" w:rsidRPr="00201A84" w:rsidTr="009813A5">
        <w:trPr>
          <w:trHeight w:val="1020"/>
          <w:jc w:val="center"/>
        </w:trPr>
        <w:tc>
          <w:tcPr>
            <w:tcW w:w="3962" w:type="dxa"/>
            <w:shd w:val="clear" w:color="auto" w:fill="auto"/>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A megengedett legnagyobb osztályközbe eső mérések száma a mért nyomon, megkezdett km-enként, db</w:t>
            </w:r>
          </w:p>
        </w:tc>
        <w:tc>
          <w:tcPr>
            <w:tcW w:w="1708" w:type="dxa"/>
            <w:shd w:val="clear" w:color="auto" w:fill="auto"/>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3</w:t>
            </w:r>
          </w:p>
        </w:tc>
      </w:tr>
    </w:tbl>
    <w:p w:rsidR="009813A5" w:rsidRPr="00201A84" w:rsidRDefault="009813A5" w:rsidP="009813A5">
      <w:pPr>
        <w:ind w:left="720"/>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 xml:space="preserve">Nem megfelelő vizsgálati eredmény esetén a tervezett geometriai pályafelülettől pozitív irányba történő eltérés (kiemelkedés) esetén az érintett szakaszt javítani kell, negatív irányú eltérés (süllyedés) esetén </w:t>
      </w:r>
      <w:r w:rsidR="006A4AB0" w:rsidRPr="00870876">
        <w:rPr>
          <w:rFonts w:ascii="Bookman Old Style" w:hAnsi="Bookman Old Style"/>
          <w:sz w:val="22"/>
          <w:szCs w:val="22"/>
        </w:rPr>
        <w:t xml:space="preserve">a </w:t>
      </w:r>
      <w:r w:rsidRPr="00201A84">
        <w:rPr>
          <w:rFonts w:ascii="Bookman Old Style" w:hAnsi="Bookman Old Style"/>
          <w:sz w:val="22"/>
          <w:szCs w:val="22"/>
        </w:rPr>
        <w:t>kopóréteg vastagságától és az alkalmazandó beépítési technológiától függően a Mérnök dönt a továbbépítés feltételeiről.</w:t>
      </w:r>
    </w:p>
    <w:p w:rsidR="009813A5" w:rsidRPr="00201A84" w:rsidRDefault="009813A5" w:rsidP="009813A5">
      <w:pPr>
        <w:jc w:val="both"/>
        <w:rPr>
          <w:rFonts w:ascii="Bookman Old Style" w:hAnsi="Bookman Old Style"/>
          <w:sz w:val="22"/>
          <w:szCs w:val="22"/>
        </w:rPr>
      </w:pPr>
    </w:p>
    <w:p w:rsidR="009813A5" w:rsidRPr="008F2BD9" w:rsidRDefault="00E360E7" w:rsidP="008F3D0B">
      <w:pPr>
        <w:pStyle w:val="Cmsor4"/>
        <w:rPr>
          <w:rFonts w:ascii="Bookman Old Style" w:hAnsi="Bookman Old Style"/>
        </w:rPr>
      </w:pPr>
      <w:bookmarkStart w:id="1569" w:name="_Toc348710798"/>
      <w:bookmarkStart w:id="1570" w:name="_Toc348944956"/>
      <w:bookmarkStart w:id="1571" w:name="_Toc349117882"/>
      <w:bookmarkStart w:id="1572" w:name="_Toc393217833"/>
      <w:bookmarkStart w:id="1573" w:name="_Toc393218267"/>
      <w:bookmarkStart w:id="1574" w:name="_Toc393220197"/>
      <w:bookmarkStart w:id="1575" w:name="_Toc494808007"/>
      <w:r w:rsidRPr="008F2BD9">
        <w:rPr>
          <w:rFonts w:ascii="Bookman Old Style" w:hAnsi="Bookman Old Style"/>
        </w:rPr>
        <w:t xml:space="preserve">3.3.2.2. </w:t>
      </w:r>
      <w:r w:rsidR="009813A5" w:rsidRPr="008F2BD9">
        <w:rPr>
          <w:rFonts w:ascii="Bookman Old Style" w:hAnsi="Bookman Old Style"/>
        </w:rPr>
        <w:t>Kopóréteg felületi egyenletességi követelménye</w:t>
      </w:r>
      <w:bookmarkEnd w:id="1569"/>
      <w:bookmarkEnd w:id="1570"/>
      <w:bookmarkEnd w:id="1571"/>
      <w:bookmarkEnd w:id="1572"/>
      <w:bookmarkEnd w:id="1573"/>
      <w:bookmarkEnd w:id="1574"/>
      <w:bookmarkEnd w:id="1575"/>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kopóréteg felületi egyenletességére vonatkozó mérések kiértékeléséből az e-</w:t>
      </w:r>
      <w:r w:rsidR="00C15837" w:rsidRPr="00201A84">
        <w:rPr>
          <w:rFonts w:ascii="Bookman Old Style" w:hAnsi="Bookman Old Style"/>
          <w:sz w:val="22"/>
          <w:szCs w:val="22"/>
        </w:rPr>
        <w:t>U</w:t>
      </w:r>
      <w:r w:rsidRPr="00870876">
        <w:rPr>
          <w:rFonts w:ascii="Bookman Old Style" w:hAnsi="Bookman Old Style"/>
          <w:sz w:val="22"/>
          <w:szCs w:val="22"/>
        </w:rPr>
        <w:t xml:space="preserve">T 06.03.21 </w:t>
      </w:r>
      <w:r w:rsidR="003D176A" w:rsidRPr="00201A84">
        <w:rPr>
          <w:rFonts w:ascii="Bookman Old Style" w:hAnsi="Bookman Old Style"/>
          <w:sz w:val="22"/>
          <w:szCs w:val="22"/>
        </w:rPr>
        <w:t>Útügyi Műszaki Előírás</w:t>
      </w:r>
      <w:r w:rsidRPr="00201A84">
        <w:rPr>
          <w:rFonts w:ascii="Bookman Old Style" w:hAnsi="Bookman Old Style"/>
          <w:sz w:val="22"/>
          <w:szCs w:val="22"/>
        </w:rPr>
        <w:t>2.3.3.1 pontja szerint kihagyott szakaszoknál az MSZ EN 13036-7:2004 szerinti mérőléces vizsgálatot kell végezni. A felület geometriai kialakításból adódó hullámokat, egyenetlenségeket (pl. ferde gerinc) kivéve, 20 mm-nél nagyobb hullám nem lehet.</w:t>
      </w:r>
    </w:p>
    <w:p w:rsidR="009813A5" w:rsidRPr="00201A84" w:rsidRDefault="009813A5">
      <w:pPr>
        <w:pStyle w:val="Cmsor3"/>
      </w:pPr>
      <w:bookmarkStart w:id="1576" w:name="_Toc348710799"/>
      <w:bookmarkStart w:id="1577" w:name="_Toc348944957"/>
      <w:bookmarkStart w:id="1578" w:name="_Toc349117883"/>
      <w:bookmarkStart w:id="1579" w:name="_Toc393217834"/>
      <w:bookmarkStart w:id="1580" w:name="_Toc393218268"/>
      <w:bookmarkStart w:id="1581" w:name="_Toc393220198"/>
      <w:bookmarkStart w:id="1582" w:name="_Toc494808008"/>
      <w:r w:rsidRPr="00201A84">
        <w:t>Makroérdesség</w:t>
      </w:r>
      <w:bookmarkEnd w:id="1576"/>
      <w:bookmarkEnd w:id="1577"/>
      <w:bookmarkEnd w:id="1578"/>
      <w:bookmarkEnd w:id="1579"/>
      <w:bookmarkEnd w:id="1580"/>
      <w:bookmarkEnd w:id="1581"/>
      <w:bookmarkEnd w:id="1582"/>
    </w:p>
    <w:p w:rsidR="009813A5" w:rsidRPr="00201A84" w:rsidRDefault="009813A5" w:rsidP="009813A5">
      <w:pPr>
        <w:jc w:val="both"/>
        <w:rPr>
          <w:rFonts w:ascii="Bookman Old Style" w:hAnsi="Bookman Old Style"/>
          <w:sz w:val="22"/>
          <w:szCs w:val="22"/>
        </w:rPr>
      </w:pP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kopóréteg MSZ EN 13 036-1:2003 szerinti makroérdességét jellemző értékek a 2. sz. táblázatban előírt követelményeket elégítsék ki.</w:t>
      </w:r>
    </w:p>
    <w:p w:rsidR="009813A5" w:rsidRPr="00201A84" w:rsidRDefault="009813A5" w:rsidP="009813A5">
      <w:pPr>
        <w:jc w:val="both"/>
        <w:rPr>
          <w:rFonts w:ascii="Bookman Old Style" w:hAnsi="Bookman Old Style"/>
          <w:sz w:val="22"/>
          <w:szCs w:val="22"/>
        </w:rPr>
      </w:pPr>
    </w:p>
    <w:p w:rsidR="006A4AB0" w:rsidRPr="00201A84" w:rsidRDefault="006A4AB0" w:rsidP="006A4AB0">
      <w:pPr>
        <w:ind w:firstLine="708"/>
        <w:jc w:val="both"/>
        <w:rPr>
          <w:rFonts w:ascii="Bookman Old Style" w:hAnsi="Bookman Old Style"/>
          <w:sz w:val="22"/>
          <w:szCs w:val="22"/>
        </w:rPr>
      </w:pPr>
      <w:r w:rsidRPr="00201A84">
        <w:rPr>
          <w:rFonts w:ascii="Bookman Old Style" w:hAnsi="Bookman Old Style"/>
          <w:sz w:val="22"/>
          <w:szCs w:val="22"/>
        </w:rPr>
        <w:t>2. sz. táblázat – Makroérdesség követelményei (hengereltaszfalt)</w:t>
      </w: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2439"/>
      </w:tblGrid>
      <w:tr w:rsidR="009813A5" w:rsidRPr="00201A84" w:rsidTr="002063EC">
        <w:trPr>
          <w:jc w:val="center"/>
        </w:trPr>
        <w:tc>
          <w:tcPr>
            <w:tcW w:w="5452" w:type="dxa"/>
            <w:shd w:val="clear" w:color="auto" w:fill="auto"/>
            <w:vAlign w:val="center"/>
          </w:tcPr>
          <w:p w:rsidR="009813A5" w:rsidRPr="00201A84" w:rsidRDefault="009813A5" w:rsidP="002063EC">
            <w:pPr>
              <w:ind w:left="306" w:right="-288"/>
              <w:rPr>
                <w:rFonts w:ascii="Bookman Old Style" w:hAnsi="Bookman Old Style"/>
                <w:b/>
                <w:sz w:val="20"/>
                <w:szCs w:val="20"/>
              </w:rPr>
            </w:pPr>
            <w:r w:rsidRPr="00201A84">
              <w:rPr>
                <w:rFonts w:ascii="Bookman Old Style" w:hAnsi="Bookman Old Style"/>
                <w:b/>
                <w:sz w:val="20"/>
                <w:szCs w:val="20"/>
              </w:rPr>
              <w:t>Kopóréteg típusa</w:t>
            </w:r>
          </w:p>
        </w:tc>
        <w:tc>
          <w:tcPr>
            <w:tcW w:w="2439" w:type="dxa"/>
            <w:shd w:val="clear" w:color="auto" w:fill="auto"/>
            <w:vAlign w:val="center"/>
          </w:tcPr>
          <w:p w:rsidR="009813A5" w:rsidRPr="00201A84" w:rsidRDefault="009813A5" w:rsidP="002063EC">
            <w:pPr>
              <w:ind w:left="436" w:right="-288" w:hanging="2"/>
              <w:rPr>
                <w:rFonts w:ascii="Bookman Old Style" w:hAnsi="Bookman Old Style"/>
                <w:b/>
                <w:sz w:val="20"/>
                <w:szCs w:val="20"/>
              </w:rPr>
            </w:pPr>
            <w:r w:rsidRPr="00201A84">
              <w:rPr>
                <w:rFonts w:ascii="Bookman Old Style" w:hAnsi="Bookman Old Style"/>
                <w:b/>
                <w:sz w:val="20"/>
                <w:szCs w:val="20"/>
              </w:rPr>
              <w:t>Makroérdesség, mm</w:t>
            </w:r>
          </w:p>
        </w:tc>
      </w:tr>
      <w:tr w:rsidR="009813A5" w:rsidRPr="00201A84" w:rsidTr="002063EC">
        <w:trPr>
          <w:jc w:val="center"/>
        </w:trPr>
        <w:tc>
          <w:tcPr>
            <w:tcW w:w="5452" w:type="dxa"/>
            <w:shd w:val="clear" w:color="auto" w:fill="auto"/>
          </w:tcPr>
          <w:p w:rsidR="009813A5" w:rsidRPr="00201A84" w:rsidRDefault="009813A5" w:rsidP="002063EC">
            <w:pPr>
              <w:pStyle w:val="Szvegtrzs"/>
              <w:ind w:left="306" w:right="-288"/>
              <w:rPr>
                <w:rFonts w:ascii="Bookman Old Style" w:hAnsi="Bookman Old Style"/>
                <w:sz w:val="20"/>
                <w:szCs w:val="20"/>
              </w:rPr>
            </w:pPr>
            <w:r w:rsidRPr="00201A84">
              <w:rPr>
                <w:rFonts w:ascii="Bookman Old Style" w:hAnsi="Bookman Old Style"/>
                <w:sz w:val="20"/>
                <w:szCs w:val="20"/>
              </w:rPr>
              <w:t>AC 16 kopó (F), AC 16 kopó (mF)</w:t>
            </w:r>
          </w:p>
          <w:p w:rsidR="009813A5" w:rsidRPr="00201A84" w:rsidRDefault="009813A5" w:rsidP="002063EC">
            <w:pPr>
              <w:ind w:left="306" w:right="-288"/>
              <w:rPr>
                <w:rFonts w:ascii="Bookman Old Style" w:hAnsi="Bookman Old Style"/>
                <w:sz w:val="20"/>
                <w:szCs w:val="20"/>
              </w:rPr>
            </w:pPr>
            <w:r w:rsidRPr="00201A84">
              <w:rPr>
                <w:rFonts w:ascii="Bookman Old Style" w:hAnsi="Bookman Old Style"/>
                <w:sz w:val="20"/>
                <w:szCs w:val="20"/>
              </w:rPr>
              <w:t>BBTM 11 A (mF), BBTM 11 B (mF)</w:t>
            </w:r>
          </w:p>
        </w:tc>
        <w:tc>
          <w:tcPr>
            <w:tcW w:w="2439" w:type="dxa"/>
            <w:shd w:val="clear" w:color="auto" w:fill="auto"/>
            <w:vAlign w:val="center"/>
          </w:tcPr>
          <w:p w:rsidR="009813A5" w:rsidRPr="00201A84" w:rsidRDefault="009813A5" w:rsidP="002063EC">
            <w:pPr>
              <w:ind w:left="436" w:right="-288" w:hanging="2"/>
              <w:rPr>
                <w:rFonts w:ascii="Bookman Old Style" w:hAnsi="Bookman Old Style"/>
                <w:sz w:val="20"/>
                <w:szCs w:val="20"/>
              </w:rPr>
            </w:pPr>
            <w:r w:rsidRPr="00201A84">
              <w:rPr>
                <w:rFonts w:ascii="Bookman Old Style" w:hAnsi="Bookman Old Style"/>
                <w:sz w:val="20"/>
                <w:szCs w:val="20"/>
              </w:rPr>
              <w:t>≥ 0,50</w:t>
            </w:r>
          </w:p>
        </w:tc>
      </w:tr>
      <w:tr w:rsidR="009813A5" w:rsidRPr="00201A84" w:rsidTr="002063EC">
        <w:trPr>
          <w:jc w:val="center"/>
        </w:trPr>
        <w:tc>
          <w:tcPr>
            <w:tcW w:w="5452" w:type="dxa"/>
            <w:shd w:val="clear" w:color="auto" w:fill="auto"/>
          </w:tcPr>
          <w:p w:rsidR="009813A5" w:rsidRPr="00201A84" w:rsidRDefault="009813A5" w:rsidP="002063EC">
            <w:pPr>
              <w:pStyle w:val="Szvegtrzs"/>
              <w:ind w:left="306" w:right="-288"/>
              <w:rPr>
                <w:rFonts w:ascii="Bookman Old Style" w:hAnsi="Bookman Old Style"/>
                <w:sz w:val="20"/>
                <w:szCs w:val="20"/>
              </w:rPr>
            </w:pPr>
            <w:r w:rsidRPr="00201A84">
              <w:rPr>
                <w:rFonts w:ascii="Bookman Old Style" w:hAnsi="Bookman Old Style"/>
                <w:sz w:val="20"/>
                <w:szCs w:val="20"/>
              </w:rPr>
              <w:t>AC 11 kopó (F), AC 11 kopó (mF)</w:t>
            </w:r>
          </w:p>
          <w:p w:rsidR="009813A5" w:rsidRPr="00201A84" w:rsidRDefault="009813A5" w:rsidP="002063EC">
            <w:pPr>
              <w:pStyle w:val="Szvegtrzs"/>
              <w:ind w:left="306" w:right="-288"/>
              <w:rPr>
                <w:rFonts w:ascii="Bookman Old Style" w:hAnsi="Bookman Old Style"/>
                <w:sz w:val="20"/>
                <w:szCs w:val="20"/>
              </w:rPr>
            </w:pPr>
            <w:r w:rsidRPr="00201A84">
              <w:rPr>
                <w:rFonts w:ascii="Bookman Old Style" w:hAnsi="Bookman Old Style"/>
                <w:sz w:val="20"/>
                <w:szCs w:val="20"/>
              </w:rPr>
              <w:t>BBTM 5 A (mF), BBTM 8 A (mF), BBTM 8 B (mF)</w:t>
            </w:r>
          </w:p>
          <w:p w:rsidR="009813A5" w:rsidRPr="00870876" w:rsidRDefault="009813A5" w:rsidP="002063EC">
            <w:pPr>
              <w:pStyle w:val="Szvegtrzs"/>
              <w:ind w:left="306" w:right="-288"/>
              <w:rPr>
                <w:rFonts w:ascii="Bookman Old Style" w:hAnsi="Bookman Old Style"/>
                <w:sz w:val="20"/>
                <w:szCs w:val="20"/>
              </w:rPr>
            </w:pPr>
            <w:r w:rsidRPr="00870876">
              <w:rPr>
                <w:rFonts w:ascii="Bookman Old Style" w:hAnsi="Bookman Old Style"/>
                <w:sz w:val="20"/>
                <w:szCs w:val="20"/>
              </w:rPr>
              <w:t>SMA 8 (mF), SMA11 (mF),</w:t>
            </w:r>
          </w:p>
          <w:p w:rsidR="009813A5" w:rsidRPr="00201A84" w:rsidRDefault="009813A5" w:rsidP="002063EC">
            <w:pPr>
              <w:pStyle w:val="Szvegtrzs"/>
              <w:ind w:left="306" w:right="-288"/>
              <w:rPr>
                <w:rFonts w:ascii="Bookman Old Style" w:hAnsi="Bookman Old Style"/>
                <w:i/>
                <w:sz w:val="20"/>
                <w:szCs w:val="20"/>
              </w:rPr>
            </w:pPr>
            <w:r w:rsidRPr="00201A84">
              <w:rPr>
                <w:rFonts w:ascii="Bookman Old Style" w:hAnsi="Bookman Old Style"/>
                <w:sz w:val="20"/>
                <w:szCs w:val="20"/>
              </w:rPr>
              <w:t>MA 11 (F), MA 11 (mF)</w:t>
            </w:r>
          </w:p>
        </w:tc>
        <w:tc>
          <w:tcPr>
            <w:tcW w:w="2439" w:type="dxa"/>
            <w:shd w:val="clear" w:color="auto" w:fill="auto"/>
            <w:vAlign w:val="center"/>
          </w:tcPr>
          <w:p w:rsidR="009813A5" w:rsidRPr="00201A84" w:rsidRDefault="009813A5" w:rsidP="002063EC">
            <w:pPr>
              <w:ind w:left="436" w:right="-288" w:hanging="2"/>
              <w:rPr>
                <w:rFonts w:ascii="Bookman Old Style" w:hAnsi="Bookman Old Style"/>
                <w:sz w:val="20"/>
                <w:szCs w:val="20"/>
              </w:rPr>
            </w:pPr>
            <w:r w:rsidRPr="00201A84">
              <w:rPr>
                <w:rFonts w:ascii="Bookman Old Style" w:hAnsi="Bookman Old Style"/>
                <w:sz w:val="20"/>
                <w:szCs w:val="20"/>
              </w:rPr>
              <w:t>≥ 0,40</w:t>
            </w:r>
          </w:p>
        </w:tc>
      </w:tr>
      <w:tr w:rsidR="009813A5" w:rsidRPr="00201A84" w:rsidTr="002063EC">
        <w:trPr>
          <w:jc w:val="center"/>
        </w:trPr>
        <w:tc>
          <w:tcPr>
            <w:tcW w:w="5452" w:type="dxa"/>
            <w:shd w:val="clear" w:color="auto" w:fill="auto"/>
          </w:tcPr>
          <w:p w:rsidR="009813A5" w:rsidRPr="00201A84" w:rsidRDefault="009813A5" w:rsidP="002063EC">
            <w:pPr>
              <w:ind w:left="306" w:right="-288"/>
              <w:rPr>
                <w:rFonts w:ascii="Bookman Old Style" w:hAnsi="Bookman Old Style"/>
                <w:sz w:val="20"/>
                <w:szCs w:val="20"/>
              </w:rPr>
            </w:pPr>
            <w:r w:rsidRPr="00201A84">
              <w:rPr>
                <w:rFonts w:ascii="Bookman Old Style" w:hAnsi="Bookman Old Style"/>
                <w:sz w:val="20"/>
                <w:szCs w:val="20"/>
              </w:rPr>
              <w:t>AC 8 kopó, AC 11 kopó, AC 11 kötő</w:t>
            </w:r>
          </w:p>
        </w:tc>
        <w:tc>
          <w:tcPr>
            <w:tcW w:w="2439" w:type="dxa"/>
            <w:shd w:val="clear" w:color="auto" w:fill="auto"/>
            <w:vAlign w:val="center"/>
          </w:tcPr>
          <w:p w:rsidR="009813A5" w:rsidRPr="00201A84" w:rsidRDefault="009813A5" w:rsidP="002063EC">
            <w:pPr>
              <w:ind w:left="436" w:right="-288" w:hanging="2"/>
              <w:rPr>
                <w:rFonts w:ascii="Bookman Old Style" w:hAnsi="Bookman Old Style"/>
                <w:sz w:val="20"/>
                <w:szCs w:val="20"/>
              </w:rPr>
            </w:pPr>
            <w:r w:rsidRPr="00201A84">
              <w:rPr>
                <w:rFonts w:ascii="Bookman Old Style" w:hAnsi="Bookman Old Style"/>
                <w:sz w:val="20"/>
                <w:szCs w:val="20"/>
              </w:rPr>
              <w:t>≥ 0,30</w:t>
            </w:r>
          </w:p>
        </w:tc>
      </w:tr>
    </w:tbl>
    <w:p w:rsidR="009813A5" w:rsidRPr="00201A84" w:rsidRDefault="009813A5" w:rsidP="009813A5">
      <w:pPr>
        <w:jc w:val="both"/>
        <w:rPr>
          <w:rFonts w:ascii="Bookman Old Style" w:hAnsi="Bookman Old Style"/>
          <w:sz w:val="22"/>
          <w:szCs w:val="22"/>
        </w:rPr>
      </w:pPr>
    </w:p>
    <w:p w:rsidR="009813A5" w:rsidRPr="00201A84" w:rsidRDefault="009813A5">
      <w:pPr>
        <w:pStyle w:val="Cmsor3"/>
      </w:pPr>
      <w:bookmarkStart w:id="1583" w:name="_Toc348710800"/>
      <w:bookmarkStart w:id="1584" w:name="_Toc348944958"/>
      <w:bookmarkStart w:id="1585" w:name="_Toc349117884"/>
      <w:bookmarkStart w:id="1586" w:name="_Toc393217835"/>
      <w:bookmarkStart w:id="1587" w:name="_Toc393218269"/>
      <w:bookmarkStart w:id="1588" w:name="_Toc393220199"/>
      <w:bookmarkStart w:id="1589" w:name="_Toc494808009"/>
      <w:r w:rsidRPr="00201A84">
        <w:t>Rétegtapadás</w:t>
      </w:r>
      <w:bookmarkEnd w:id="1583"/>
      <w:bookmarkEnd w:id="1584"/>
      <w:bookmarkEnd w:id="1585"/>
      <w:bookmarkEnd w:id="1586"/>
      <w:bookmarkEnd w:id="1587"/>
      <w:bookmarkEnd w:id="1588"/>
      <w:bookmarkEnd w:id="1589"/>
    </w:p>
    <w:p w:rsidR="00C15837" w:rsidRPr="00201A84" w:rsidRDefault="00C15837" w:rsidP="002A4FC8">
      <w:pPr>
        <w:jc w:val="both"/>
        <w:rPr>
          <w:rFonts w:ascii="Bookman Old Style" w:hAnsi="Bookman Old Style"/>
          <w:sz w:val="22"/>
          <w:szCs w:val="22"/>
        </w:rPr>
      </w:pPr>
    </w:p>
    <w:p w:rsidR="002A4FC8" w:rsidRPr="00201A84" w:rsidRDefault="002A4FC8" w:rsidP="002A4FC8">
      <w:pPr>
        <w:jc w:val="both"/>
        <w:rPr>
          <w:rFonts w:ascii="Bookman Old Style" w:hAnsi="Bookman Old Style"/>
          <w:sz w:val="22"/>
          <w:szCs w:val="22"/>
        </w:rPr>
      </w:pPr>
      <w:r w:rsidRPr="00870876">
        <w:rPr>
          <w:rFonts w:ascii="Bookman Old Style" w:hAnsi="Bookman Old Style"/>
          <w:sz w:val="22"/>
          <w:szCs w:val="22"/>
        </w:rPr>
        <w:t>A ≤30 mm tervezési vastagságú kopóréteg tapadását az alatta fekvő réteghez az e-UT 06.03.21:2010 M2 melléklete szerinti viz</w:t>
      </w:r>
      <w:r w:rsidRPr="00201A84">
        <w:rPr>
          <w:rFonts w:ascii="Bookman Old Style" w:hAnsi="Bookman Old Style"/>
          <w:sz w:val="22"/>
          <w:szCs w:val="22"/>
        </w:rPr>
        <w:t>sgálattal kell meghatározni. Követelmény: legalább 0,5 N/mm</w:t>
      </w:r>
      <w:r w:rsidRPr="00201A84">
        <w:rPr>
          <w:rFonts w:ascii="Bookman Old Style" w:hAnsi="Bookman Old Style"/>
          <w:sz w:val="22"/>
          <w:szCs w:val="22"/>
          <w:vertAlign w:val="superscript"/>
        </w:rPr>
        <w:t>2</w:t>
      </w:r>
      <w:r w:rsidRPr="00201A84">
        <w:rPr>
          <w:rFonts w:ascii="Bookman Old Style" w:hAnsi="Bookman Old Style"/>
          <w:sz w:val="22"/>
          <w:szCs w:val="22"/>
        </w:rPr>
        <w:t>.</w:t>
      </w:r>
    </w:p>
    <w:p w:rsidR="002A4FC8" w:rsidRPr="00201A84" w:rsidRDefault="002A4FC8" w:rsidP="002A4FC8">
      <w:pPr>
        <w:jc w:val="both"/>
        <w:rPr>
          <w:rFonts w:ascii="Bookman Old Style" w:hAnsi="Bookman Old Style"/>
          <w:sz w:val="22"/>
          <w:szCs w:val="22"/>
        </w:rPr>
      </w:pPr>
      <w:r w:rsidRPr="00201A84">
        <w:rPr>
          <w:rFonts w:ascii="Bookman Old Style" w:hAnsi="Bookman Old Style"/>
          <w:sz w:val="22"/>
          <w:szCs w:val="22"/>
        </w:rPr>
        <w:t>A 30 mm-nél nagyobb tervezési vastagságú kopóréteg és alatta fekvő aszfaltréteg, valamint a felülről második és harmadik réteg közötti tapadást az e</w:t>
      </w:r>
      <w:r w:rsidR="00C15837" w:rsidRPr="00201A84">
        <w:rPr>
          <w:rFonts w:ascii="Bookman Old Style" w:hAnsi="Bookman Old Style"/>
          <w:sz w:val="22"/>
          <w:szCs w:val="22"/>
        </w:rPr>
        <w:t>-</w:t>
      </w:r>
      <w:r w:rsidRPr="00201A84">
        <w:rPr>
          <w:rFonts w:ascii="Bookman Old Style" w:hAnsi="Bookman Old Style"/>
          <w:sz w:val="22"/>
          <w:szCs w:val="22"/>
        </w:rPr>
        <w:t>U</w:t>
      </w:r>
      <w:r w:rsidR="00C15837" w:rsidRPr="00201A84">
        <w:rPr>
          <w:rFonts w:ascii="Bookman Old Style" w:hAnsi="Bookman Old Style"/>
          <w:sz w:val="22"/>
          <w:szCs w:val="22"/>
        </w:rPr>
        <w:t>T</w:t>
      </w:r>
      <w:r w:rsidRPr="00201A84">
        <w:rPr>
          <w:rFonts w:ascii="Bookman Old Style" w:hAnsi="Bookman Old Style"/>
          <w:sz w:val="22"/>
          <w:szCs w:val="22"/>
        </w:rPr>
        <w:t xml:space="preserve"> 09.02.41:2010 szerinti nyíróvizsgálattal kell meghatározni.</w:t>
      </w:r>
    </w:p>
    <w:p w:rsidR="002A4FC8" w:rsidRPr="00201A84" w:rsidRDefault="002A4FC8" w:rsidP="002A4FC8">
      <w:pPr>
        <w:jc w:val="both"/>
        <w:rPr>
          <w:rFonts w:ascii="Bookman Old Style" w:hAnsi="Bookman Old Style"/>
          <w:sz w:val="22"/>
          <w:szCs w:val="22"/>
        </w:rPr>
      </w:pPr>
      <w:r w:rsidRPr="00201A84">
        <w:rPr>
          <w:rFonts w:ascii="Bookman Old Style" w:hAnsi="Bookman Old Style"/>
          <w:sz w:val="22"/>
          <w:szCs w:val="22"/>
        </w:rPr>
        <w:t xml:space="preserve">Az F </w:t>
      </w:r>
      <w:r w:rsidRPr="00201A84">
        <w:rPr>
          <w:rFonts w:ascii="Bookman Old Style" w:hAnsi="Bookman Old Style"/>
          <w:sz w:val="22"/>
          <w:szCs w:val="22"/>
          <w:vertAlign w:val="subscript"/>
        </w:rPr>
        <w:t>max</w:t>
      </w:r>
      <w:r w:rsidRPr="00201A84">
        <w:rPr>
          <w:rFonts w:ascii="Bookman Old Style" w:hAnsi="Bookman Old Style"/>
          <w:sz w:val="22"/>
          <w:szCs w:val="22"/>
        </w:rPr>
        <w:t xml:space="preserve"> nyíróerő</w:t>
      </w:r>
    </w:p>
    <w:p w:rsidR="002A4FC8" w:rsidRPr="00201A84" w:rsidRDefault="002A4FC8" w:rsidP="008130A3">
      <w:pPr>
        <w:numPr>
          <w:ilvl w:val="0"/>
          <w:numId w:val="19"/>
        </w:numPr>
        <w:jc w:val="both"/>
        <w:rPr>
          <w:rFonts w:ascii="Bookman Old Style" w:hAnsi="Bookman Old Style"/>
          <w:sz w:val="22"/>
          <w:szCs w:val="22"/>
        </w:rPr>
      </w:pPr>
      <w:r w:rsidRPr="00201A84">
        <w:rPr>
          <w:rFonts w:ascii="Bookman Old Style" w:hAnsi="Bookman Old Style"/>
          <w:sz w:val="22"/>
          <w:szCs w:val="22"/>
        </w:rPr>
        <w:t xml:space="preserve">a kopó- és az alatta fekvő réteg között legalább </w:t>
      </w:r>
      <w:r w:rsidRPr="00201A84">
        <w:rPr>
          <w:rFonts w:ascii="Bookman Old Style" w:hAnsi="Bookman Old Style"/>
          <w:sz w:val="22"/>
          <w:szCs w:val="22"/>
        </w:rPr>
        <w:tab/>
      </w:r>
      <w:r w:rsidRPr="00201A84">
        <w:rPr>
          <w:rFonts w:ascii="Bookman Old Style" w:hAnsi="Bookman Old Style"/>
          <w:sz w:val="22"/>
          <w:szCs w:val="22"/>
        </w:rPr>
        <w:tab/>
        <w:t>15 kN,</w:t>
      </w:r>
    </w:p>
    <w:p w:rsidR="002A4FC8" w:rsidRPr="00201A84" w:rsidRDefault="002A4FC8" w:rsidP="008130A3">
      <w:pPr>
        <w:numPr>
          <w:ilvl w:val="0"/>
          <w:numId w:val="19"/>
        </w:numPr>
        <w:jc w:val="both"/>
        <w:rPr>
          <w:rFonts w:ascii="Bookman Old Style" w:hAnsi="Bookman Old Style"/>
          <w:sz w:val="22"/>
          <w:szCs w:val="22"/>
        </w:rPr>
      </w:pPr>
      <w:r w:rsidRPr="00201A84">
        <w:rPr>
          <w:rFonts w:ascii="Bookman Old Style" w:hAnsi="Bookman Old Style"/>
          <w:sz w:val="22"/>
          <w:szCs w:val="22"/>
        </w:rPr>
        <w:t>a felülről második és harmadik réteg között legalább</w:t>
      </w:r>
      <w:r w:rsidRPr="00201A84">
        <w:rPr>
          <w:rFonts w:ascii="Bookman Old Style" w:hAnsi="Bookman Old Style"/>
          <w:sz w:val="22"/>
          <w:szCs w:val="22"/>
        </w:rPr>
        <w:tab/>
      </w:r>
      <w:r w:rsidRPr="00201A84">
        <w:rPr>
          <w:rFonts w:ascii="Bookman Old Style" w:hAnsi="Bookman Old Style"/>
          <w:sz w:val="22"/>
          <w:szCs w:val="22"/>
        </w:rPr>
        <w:tab/>
        <w:t>12 kN legyen</w:t>
      </w:r>
    </w:p>
    <w:p w:rsidR="009813A5" w:rsidRPr="00201A84" w:rsidRDefault="009813A5" w:rsidP="009813A5">
      <w:pPr>
        <w:jc w:val="both"/>
        <w:rPr>
          <w:rFonts w:ascii="Bookman Old Style" w:hAnsi="Bookman Old Style"/>
          <w:sz w:val="22"/>
          <w:szCs w:val="22"/>
        </w:rPr>
      </w:pPr>
    </w:p>
    <w:p w:rsidR="009813A5" w:rsidRPr="00201A84" w:rsidRDefault="009813A5">
      <w:pPr>
        <w:pStyle w:val="Cmsor3"/>
      </w:pPr>
      <w:bookmarkStart w:id="1590" w:name="_Toc348710801"/>
      <w:bookmarkStart w:id="1591" w:name="_Toc348944959"/>
      <w:bookmarkStart w:id="1592" w:name="_Toc349117885"/>
      <w:bookmarkStart w:id="1593" w:name="_Toc393217836"/>
      <w:bookmarkStart w:id="1594" w:name="_Toc393218270"/>
      <w:bookmarkStart w:id="1595" w:name="_Toc393220200"/>
      <w:bookmarkStart w:id="1596" w:name="_Toc494808010"/>
      <w:r w:rsidRPr="00201A84">
        <w:t>Geometriai követelmények</w:t>
      </w:r>
      <w:bookmarkEnd w:id="1590"/>
      <w:bookmarkEnd w:id="1591"/>
      <w:bookmarkEnd w:id="1592"/>
      <w:bookmarkEnd w:id="1593"/>
      <w:bookmarkEnd w:id="1594"/>
      <w:bookmarkEnd w:id="1595"/>
      <w:bookmarkEnd w:id="1596"/>
    </w:p>
    <w:p w:rsidR="009813A5" w:rsidRPr="00201A84" w:rsidRDefault="009813A5" w:rsidP="009813A5">
      <w:pPr>
        <w:jc w:val="both"/>
        <w:rPr>
          <w:rFonts w:ascii="Bookman Old Style" w:hAnsi="Bookman Old Style"/>
          <w:sz w:val="22"/>
          <w:szCs w:val="22"/>
        </w:rPr>
      </w:pPr>
    </w:p>
    <w:p w:rsidR="00E33EC4"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Az e-</w:t>
      </w:r>
      <w:r w:rsidR="00C15837" w:rsidRPr="00201A84">
        <w:rPr>
          <w:rFonts w:ascii="Bookman Old Style" w:hAnsi="Bookman Old Style"/>
          <w:sz w:val="22"/>
          <w:szCs w:val="22"/>
        </w:rPr>
        <w:t>U</w:t>
      </w:r>
      <w:r w:rsidRPr="00201A84">
        <w:rPr>
          <w:rFonts w:ascii="Bookman Old Style" w:hAnsi="Bookman Old Style"/>
          <w:sz w:val="22"/>
          <w:szCs w:val="22"/>
        </w:rPr>
        <w:t xml:space="preserve">T 06.03.21 </w:t>
      </w:r>
      <w:r w:rsidR="00497E25" w:rsidRPr="00201A84">
        <w:rPr>
          <w:rFonts w:ascii="Bookman Old Style" w:hAnsi="Bookman Old Style"/>
          <w:sz w:val="22"/>
          <w:szCs w:val="22"/>
        </w:rPr>
        <w:t>Útügyi Műszaki Előírás</w:t>
      </w:r>
      <w:r w:rsidRPr="00201A84">
        <w:rPr>
          <w:rFonts w:ascii="Bookman Old Style" w:hAnsi="Bookman Old Style"/>
          <w:sz w:val="22"/>
          <w:szCs w:val="22"/>
        </w:rPr>
        <w:t xml:space="preserve">3.8.1 pontjában megadott tűrés túllépése esetén a Vállalkozónak </w:t>
      </w:r>
      <w:r w:rsidR="00E33EC4" w:rsidRPr="00201A84">
        <w:rPr>
          <w:rFonts w:ascii="Bookman Old Style" w:hAnsi="Bookman Old Style"/>
          <w:sz w:val="22"/>
          <w:szCs w:val="22"/>
        </w:rPr>
        <w:t>javítania kell.</w:t>
      </w:r>
    </w:p>
    <w:p w:rsidR="009813A5" w:rsidRPr="00201A84" w:rsidRDefault="00497E25" w:rsidP="009813A5">
      <w:pPr>
        <w:jc w:val="both"/>
        <w:rPr>
          <w:rFonts w:ascii="Bookman Old Style" w:hAnsi="Bookman Old Style"/>
          <w:sz w:val="22"/>
          <w:szCs w:val="22"/>
        </w:rPr>
      </w:pPr>
      <w:r w:rsidRPr="00201A84">
        <w:rPr>
          <w:rFonts w:ascii="Bookman Old Style" w:hAnsi="Bookman Old Style"/>
          <w:sz w:val="22"/>
          <w:szCs w:val="22"/>
        </w:rPr>
        <w:t xml:space="preserve">Amennyiben </w:t>
      </w:r>
      <w:r w:rsidR="00E33EC4" w:rsidRPr="00201A84">
        <w:rPr>
          <w:rFonts w:ascii="Bookman Old Style" w:hAnsi="Bookman Old Style"/>
          <w:sz w:val="22"/>
          <w:szCs w:val="22"/>
        </w:rPr>
        <w:t xml:space="preserve">a tűrés túllépése esetén Vállalkozó </w:t>
      </w:r>
      <w:r w:rsidRPr="00201A84">
        <w:rPr>
          <w:rFonts w:ascii="Bookman Old Style" w:hAnsi="Bookman Old Style"/>
          <w:sz w:val="22"/>
          <w:szCs w:val="22"/>
        </w:rPr>
        <w:t>a</w:t>
      </w:r>
      <w:r w:rsidR="00E33EC4" w:rsidRPr="00201A84">
        <w:rPr>
          <w:rFonts w:ascii="Bookman Old Style" w:hAnsi="Bookman Old Style"/>
          <w:sz w:val="22"/>
          <w:szCs w:val="22"/>
        </w:rPr>
        <w:t xml:space="preserve"> Tervezőnyilatkozatával igazolja, hogy a megvalósult geometria a tervezettől eltérően </w:t>
      </w:r>
      <w:r w:rsidR="00DC1346" w:rsidRPr="00201A84">
        <w:rPr>
          <w:rFonts w:ascii="Bookman Old Style" w:hAnsi="Bookman Old Style"/>
          <w:sz w:val="22"/>
          <w:szCs w:val="22"/>
        </w:rPr>
        <w:t xml:space="preserve">készült el </w:t>
      </w:r>
      <w:r w:rsidR="00E33EC4" w:rsidRPr="00201A84">
        <w:rPr>
          <w:rFonts w:ascii="Bookman Old Style" w:hAnsi="Bookman Old Style"/>
          <w:sz w:val="22"/>
          <w:szCs w:val="22"/>
        </w:rPr>
        <w:t xml:space="preserve">ugyan, de az </w:t>
      </w:r>
      <w:r w:rsidR="00BE2F6A" w:rsidRPr="00201A84">
        <w:rPr>
          <w:rFonts w:ascii="Bookman Old Style" w:hAnsi="Bookman Old Style"/>
          <w:sz w:val="22"/>
          <w:szCs w:val="22"/>
        </w:rPr>
        <w:t xml:space="preserve">a </w:t>
      </w:r>
      <w:r w:rsidR="00DC1346" w:rsidRPr="00201A84">
        <w:rPr>
          <w:rFonts w:ascii="Bookman Old Style" w:hAnsi="Bookman Old Style"/>
          <w:sz w:val="22"/>
          <w:szCs w:val="22"/>
        </w:rPr>
        <w:t>rendeltetésszerű használatot</w:t>
      </w:r>
      <w:r w:rsidR="00BE2F6A" w:rsidRPr="00201A84">
        <w:rPr>
          <w:rFonts w:ascii="Bookman Old Style" w:hAnsi="Bookman Old Style"/>
          <w:sz w:val="22"/>
          <w:szCs w:val="22"/>
        </w:rPr>
        <w:t xml:space="preserve"> nem akadályozza</w:t>
      </w:r>
      <w:r w:rsidR="00E33EC4" w:rsidRPr="00201A84">
        <w:rPr>
          <w:rFonts w:ascii="Bookman Old Style" w:hAnsi="Bookman Old Style"/>
          <w:sz w:val="22"/>
          <w:szCs w:val="22"/>
        </w:rPr>
        <w:t xml:space="preserve">, és </w:t>
      </w:r>
      <w:r w:rsidR="008B234C" w:rsidRPr="00201A84">
        <w:rPr>
          <w:rFonts w:ascii="Bookman Old Style" w:hAnsi="Bookman Old Style"/>
          <w:sz w:val="22"/>
          <w:szCs w:val="22"/>
        </w:rPr>
        <w:t>a</w:t>
      </w:r>
      <w:r w:rsidR="009813A5" w:rsidRPr="00201A84">
        <w:rPr>
          <w:rFonts w:ascii="Bookman Old Style" w:hAnsi="Bookman Old Style"/>
          <w:sz w:val="22"/>
          <w:szCs w:val="22"/>
        </w:rPr>
        <w:t xml:space="preserve"> Mérnöktől, a Kezelőtől</w:t>
      </w:r>
      <w:r w:rsidR="00E33EC4" w:rsidRPr="00201A84">
        <w:rPr>
          <w:rFonts w:ascii="Bookman Old Style" w:hAnsi="Bookman Old Style"/>
          <w:sz w:val="22"/>
          <w:szCs w:val="22"/>
        </w:rPr>
        <w:t xml:space="preserve">, szükség esetén az Illetékes Hatóságtól is beszerzi a jóváhagyó nyilatkozatot, Megrendelő dönthet úgy, hogy </w:t>
      </w:r>
      <w:r w:rsidR="009813A5" w:rsidRPr="00201A84">
        <w:rPr>
          <w:rFonts w:ascii="Bookman Old Style" w:hAnsi="Bookman Old Style"/>
          <w:sz w:val="22"/>
          <w:szCs w:val="22"/>
        </w:rPr>
        <w:t>a tervezett érték(ek)től való eltérés(eke)t elfogadj</w:t>
      </w:r>
      <w:r w:rsidR="00E33EC4" w:rsidRPr="00201A84">
        <w:rPr>
          <w:rFonts w:ascii="Bookman Old Style" w:hAnsi="Bookman Old Style"/>
          <w:sz w:val="22"/>
          <w:szCs w:val="22"/>
        </w:rPr>
        <w:t>a</w:t>
      </w:r>
      <w:r w:rsidR="009813A5" w:rsidRPr="00201A84">
        <w:rPr>
          <w:rFonts w:ascii="Bookman Old Style" w:hAnsi="Bookman Old Style"/>
          <w:sz w:val="22"/>
          <w:szCs w:val="22"/>
        </w:rPr>
        <w:t>. Az érintettek a hozzájárulásukhoz feltételeket szabhatnak, és további vizsgálatok elvégzését írhatják elő (pl.: az érintett szakasz monitorozása, aszfaltrétegek vastagságának meghatározása, vízelárasztásos próba, stb</w:t>
      </w:r>
      <w:r w:rsidR="006A4AB0" w:rsidRPr="00201A84">
        <w:rPr>
          <w:rFonts w:ascii="Bookman Old Style" w:hAnsi="Bookman Old Style"/>
          <w:sz w:val="22"/>
          <w:szCs w:val="22"/>
        </w:rPr>
        <w:t>.</w:t>
      </w:r>
      <w:r w:rsidR="009813A5" w:rsidRPr="00201A84">
        <w:rPr>
          <w:rFonts w:ascii="Bookman Old Style" w:hAnsi="Bookman Old Style"/>
          <w:sz w:val="22"/>
          <w:szCs w:val="22"/>
        </w:rPr>
        <w:t>), amelyek költségeit a Vállalkozónak kell viselnie.</w:t>
      </w:r>
    </w:p>
    <w:p w:rsidR="009813A5" w:rsidRPr="00201A84" w:rsidRDefault="009813A5" w:rsidP="009813A5">
      <w:pPr>
        <w:jc w:val="both"/>
        <w:rPr>
          <w:rFonts w:ascii="Bookman Old Style" w:hAnsi="Bookman Old Style"/>
          <w:sz w:val="22"/>
          <w:szCs w:val="22"/>
        </w:rPr>
      </w:pPr>
      <w:r w:rsidRPr="00201A84">
        <w:rPr>
          <w:rFonts w:ascii="Bookman Old Style" w:hAnsi="Bookman Old Style"/>
          <w:sz w:val="22"/>
          <w:szCs w:val="22"/>
        </w:rPr>
        <w:t>A tervezett érték(ek)től való eltérés(eke)t a Megvalósulási Terven jelölni kell</w:t>
      </w:r>
      <w:r w:rsidR="00E33EC4" w:rsidRPr="00201A84">
        <w:rPr>
          <w:rFonts w:ascii="Bookman Old Style" w:hAnsi="Bookman Old Style"/>
          <w:sz w:val="22"/>
          <w:szCs w:val="22"/>
        </w:rPr>
        <w:t>, indokolt esetben fedvénytervet kell készíteni</w:t>
      </w:r>
      <w:r w:rsidRPr="00201A84">
        <w:rPr>
          <w:rFonts w:ascii="Bookman Old Style" w:hAnsi="Bookman Old Style"/>
          <w:sz w:val="22"/>
          <w:szCs w:val="22"/>
        </w:rPr>
        <w:t>.</w:t>
      </w:r>
    </w:p>
    <w:p w:rsidR="009813A5" w:rsidRPr="00201A84" w:rsidRDefault="009813A5" w:rsidP="009813A5">
      <w:pPr>
        <w:jc w:val="both"/>
        <w:rPr>
          <w:rFonts w:ascii="Bookman Old Style" w:hAnsi="Bookman Old Style"/>
          <w:sz w:val="22"/>
          <w:szCs w:val="22"/>
        </w:rPr>
      </w:pPr>
    </w:p>
    <w:p w:rsidR="009813A5" w:rsidRPr="00201A84" w:rsidRDefault="009813A5" w:rsidP="009D5681">
      <w:pPr>
        <w:pStyle w:val="Cmsor1"/>
      </w:pPr>
      <w:bookmarkStart w:id="1597" w:name="_Toc347473039"/>
      <w:bookmarkStart w:id="1598" w:name="_Toc348710802"/>
      <w:bookmarkStart w:id="1599" w:name="_Toc348944960"/>
      <w:bookmarkStart w:id="1600" w:name="_Toc349117886"/>
      <w:bookmarkStart w:id="1601" w:name="_Toc393217837"/>
      <w:bookmarkStart w:id="1602" w:name="_Toc393218271"/>
      <w:bookmarkStart w:id="1603" w:name="_Toc393220201"/>
      <w:bookmarkStart w:id="1604" w:name="_Toc494808011"/>
      <w:r w:rsidRPr="00201A84">
        <w:t>A megfelelőséget igazoló dokumentáció tartalma</w:t>
      </w:r>
      <w:bookmarkEnd w:id="1597"/>
      <w:bookmarkEnd w:id="1598"/>
      <w:bookmarkEnd w:id="1599"/>
      <w:bookmarkEnd w:id="1600"/>
      <w:bookmarkEnd w:id="1601"/>
      <w:bookmarkEnd w:id="1602"/>
      <w:bookmarkEnd w:id="1603"/>
      <w:bookmarkEnd w:id="1604"/>
    </w:p>
    <w:p w:rsidR="009813A5" w:rsidRPr="00201A84" w:rsidRDefault="009813A5" w:rsidP="009813A5">
      <w:pPr>
        <w:jc w:val="both"/>
        <w:rPr>
          <w:rFonts w:ascii="Bookman Old Style" w:hAnsi="Bookman Old Style"/>
          <w:sz w:val="22"/>
          <w:szCs w:val="22"/>
        </w:rPr>
      </w:pP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Tartalomjegyzék,</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Vállalkozó cégszerű nyilatkozata arról, hogy az elkészült munka minősége:</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 xml:space="preserve">a </w:t>
      </w:r>
      <w:r w:rsidR="00A95120" w:rsidRPr="00201A84">
        <w:rPr>
          <w:rFonts w:ascii="Bookman Old Style" w:hAnsi="Bookman Old Style"/>
          <w:sz w:val="22"/>
          <w:szCs w:val="22"/>
        </w:rPr>
        <w:t>S</w:t>
      </w:r>
      <w:r w:rsidR="006A4AB0" w:rsidRPr="00201A84">
        <w:rPr>
          <w:rFonts w:ascii="Bookman Old Style" w:hAnsi="Bookman Old Style"/>
          <w:sz w:val="22"/>
          <w:szCs w:val="22"/>
        </w:rPr>
        <w:t>zerződés követelményeinek</w:t>
      </w:r>
      <w:r w:rsidRPr="00201A84">
        <w:rPr>
          <w:rFonts w:ascii="Bookman Old Style" w:hAnsi="Bookman Old Style"/>
          <w:sz w:val="22"/>
          <w:szCs w:val="22"/>
        </w:rPr>
        <w:t xml:space="preserve"> megfelel vagy</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 xml:space="preserve">a </w:t>
      </w:r>
      <w:r w:rsidR="00A95120" w:rsidRPr="00201A84">
        <w:rPr>
          <w:rFonts w:ascii="Bookman Old Style" w:hAnsi="Bookman Old Style"/>
          <w:sz w:val="22"/>
          <w:szCs w:val="22"/>
        </w:rPr>
        <w:t>S</w:t>
      </w:r>
      <w:r w:rsidRPr="00201A84">
        <w:rPr>
          <w:rFonts w:ascii="Bookman Old Style" w:hAnsi="Bookman Old Style"/>
          <w:sz w:val="22"/>
          <w:szCs w:val="22"/>
        </w:rPr>
        <w:t>zerződés követelményeinek minőségcsökkenéssel felel meg vagy</w:t>
      </w:r>
    </w:p>
    <w:p w:rsidR="009813A5" w:rsidRPr="00201A84" w:rsidRDefault="00A95120"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a S</w:t>
      </w:r>
      <w:r w:rsidR="009813A5" w:rsidRPr="00201A84">
        <w:rPr>
          <w:rFonts w:ascii="Bookman Old Style" w:hAnsi="Bookman Old Style"/>
          <w:sz w:val="22"/>
          <w:szCs w:val="22"/>
        </w:rPr>
        <w:t>zerződés követelményeinek melyik előírása szerint nem felel meg,</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 minőségcsökkenési számítás összesítője (amennyiben van ilyen),</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Mintavételi és Megfelelőségigazolási Terv,</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Aszfaltkeverék</w:t>
      </w:r>
    </w:p>
    <w:p w:rsidR="009813A5" w:rsidRPr="00201A84" w:rsidRDefault="00334EEF"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Teljesítménynyilatkozat</w:t>
      </w:r>
      <w:r w:rsidR="009813A5" w:rsidRPr="00201A84">
        <w:rPr>
          <w:rFonts w:ascii="Bookman Old Style" w:hAnsi="Bookman Old Style"/>
          <w:sz w:val="22"/>
          <w:szCs w:val="22"/>
        </w:rPr>
        <w:t>,</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 xml:space="preserve">Típusvizsgálat, </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Hidegviselkedési vizsgálat jegyzőkönyve (ha előírt),</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Keverékterv,</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Gyártási utasítás,</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Alapanyagok Megfelelőségigazolási Dokumentumai,</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Az üzemi gyártásellenőrzés vizsgálati eredményei,</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nyilatkozat az MSZ EN 13108-21:2006 szerint a vizsgálati gyakoriság alkalmazott szintjéről,</w:t>
      </w:r>
    </w:p>
    <w:p w:rsidR="009813A5" w:rsidRPr="00201A84" w:rsidRDefault="009813A5"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Aszfaltrétegek</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Vizsgálati jegyzőkönyvek a fúrt minták vizsgált jellemzőiről, rétegenkénti összesítő és értékelő táblázatokkal,</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Vizsgálati jegyzőkönyvek a rétegek aszfaltkeverékeinek összetételi vizsgálati eredményeiről, rétegenkénti összesítő és értékelő táblázatokkal,</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Felületi egyenetlenség mérésének jegyzőkönyvei,</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Vizsgálati jegyzőkönyvek a felületi egyenletesség megfelelőségének igazolásához,</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Vizsgálati jegyzőkönyvek a tapadószilárdság méréseiről (ha szükséges),</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Homokmélység-mérési jegyzőkönyvek (ha előírt),</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Az előírt geometriai paraméterek mérési eredményei a tervezett és számított értékek feltüntetésével,</w:t>
      </w:r>
    </w:p>
    <w:p w:rsidR="009813A5" w:rsidRPr="00201A84" w:rsidRDefault="009813A5" w:rsidP="008B6A75">
      <w:pPr>
        <w:numPr>
          <w:ilvl w:val="2"/>
          <w:numId w:val="10"/>
        </w:numPr>
        <w:tabs>
          <w:tab w:val="clear" w:pos="2160"/>
        </w:tabs>
        <w:ind w:left="1440" w:hanging="357"/>
        <w:jc w:val="both"/>
        <w:rPr>
          <w:rFonts w:ascii="Bookman Old Style" w:hAnsi="Bookman Old Style"/>
          <w:sz w:val="22"/>
          <w:szCs w:val="22"/>
        </w:rPr>
      </w:pPr>
      <w:r w:rsidRPr="00201A84">
        <w:rPr>
          <w:rFonts w:ascii="Bookman Old Style" w:hAnsi="Bookman Old Style"/>
          <w:sz w:val="22"/>
          <w:szCs w:val="22"/>
        </w:rPr>
        <w:t>Aszfalt</w:t>
      </w:r>
      <w:r w:rsidR="00DD4BD4" w:rsidRPr="00201A84">
        <w:rPr>
          <w:rFonts w:ascii="Bookman Old Style" w:hAnsi="Bookman Old Style"/>
          <w:sz w:val="22"/>
          <w:szCs w:val="22"/>
        </w:rPr>
        <w:t xml:space="preserve">beépítési </w:t>
      </w:r>
      <w:r w:rsidRPr="00201A84">
        <w:rPr>
          <w:rFonts w:ascii="Bookman Old Style" w:hAnsi="Bookman Old Style"/>
          <w:sz w:val="22"/>
          <w:szCs w:val="22"/>
        </w:rPr>
        <w:t>napló.</w:t>
      </w:r>
    </w:p>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sectPr w:rsidR="009813A5" w:rsidRPr="00201A84" w:rsidSect="00C6735E">
          <w:type w:val="continuous"/>
          <w:pgSz w:w="11906" w:h="16838"/>
          <w:pgMar w:top="1418" w:right="1418" w:bottom="1418" w:left="1985" w:header="709" w:footer="709" w:gutter="0"/>
          <w:cols w:space="708"/>
          <w:docGrid w:linePitch="360"/>
        </w:sectPr>
      </w:pPr>
      <w:r w:rsidRPr="00201A84">
        <w:rPr>
          <w:rFonts w:ascii="Bookman Old Style" w:hAnsi="Bookman Old Style"/>
          <w:sz w:val="22"/>
          <w:szCs w:val="22"/>
        </w:rPr>
        <w:t>Az út-pályaszerkezeti aszfaltrétegek minőségi követelményeit a 3. sz. táblázat tartalmazza.</w:t>
      </w:r>
    </w:p>
    <w:p w:rsidR="009813A5" w:rsidRPr="00201A84" w:rsidRDefault="00205705" w:rsidP="009813A5">
      <w:pPr>
        <w:rPr>
          <w:rFonts w:ascii="Bookman Old Style" w:hAnsi="Bookman Old Style"/>
          <w:sz w:val="22"/>
          <w:szCs w:val="22"/>
        </w:rPr>
      </w:pPr>
      <w:r w:rsidRPr="00201A84">
        <w:rPr>
          <w:rFonts w:ascii="Bookman Old Style" w:hAnsi="Bookman Old Style"/>
          <w:sz w:val="22"/>
          <w:szCs w:val="22"/>
        </w:rPr>
        <w:t>3. sz. táblázat</w:t>
      </w:r>
    </w:p>
    <w:tbl>
      <w:tblPr>
        <w:tblW w:w="141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70"/>
        <w:gridCol w:w="3060"/>
        <w:gridCol w:w="1440"/>
        <w:gridCol w:w="1492"/>
        <w:gridCol w:w="2418"/>
        <w:gridCol w:w="1932"/>
        <w:gridCol w:w="1963"/>
      </w:tblGrid>
      <w:tr w:rsidR="009813A5" w:rsidRPr="00201A84" w:rsidTr="00A43DAA">
        <w:trPr>
          <w:trHeight w:val="255"/>
        </w:trPr>
        <w:tc>
          <w:tcPr>
            <w:tcW w:w="1870"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Megnevezése</w:t>
            </w:r>
          </w:p>
        </w:tc>
        <w:tc>
          <w:tcPr>
            <w:tcW w:w="3060"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Módszere</w:t>
            </w:r>
          </w:p>
        </w:tc>
        <w:tc>
          <w:tcPr>
            <w:tcW w:w="1440"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Gyakoriság</w:t>
            </w:r>
          </w:p>
        </w:tc>
        <w:tc>
          <w:tcPr>
            <w:tcW w:w="1492"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Előírt érték</w:t>
            </w:r>
          </w:p>
        </w:tc>
        <w:tc>
          <w:tcPr>
            <w:tcW w:w="6313" w:type="dxa"/>
            <w:gridSpan w:val="3"/>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Tűrés</w:t>
            </w:r>
          </w:p>
        </w:tc>
      </w:tr>
      <w:tr w:rsidR="009813A5" w:rsidRPr="00201A84" w:rsidTr="00A43DAA">
        <w:trPr>
          <w:trHeight w:val="1280"/>
        </w:trPr>
        <w:tc>
          <w:tcPr>
            <w:tcW w:w="1870"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Általános követelmények</w:t>
            </w:r>
          </w:p>
        </w:tc>
        <w:tc>
          <w:tcPr>
            <w:tcW w:w="3060"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szemrevételezés, ill. tolómérős mérés a műszaki ellenőrzés és az átadás-átvételi eljárás során</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e-UT 06.03.21 (ÚT 2-3.302)</w:t>
            </w:r>
          </w:p>
        </w:tc>
        <w:tc>
          <w:tcPr>
            <w:tcW w:w="1440" w:type="dxa"/>
            <w:shd w:val="clear" w:color="auto" w:fill="auto"/>
            <w:vAlign w:val="center"/>
          </w:tcPr>
          <w:p w:rsidR="009813A5" w:rsidRPr="00201A84" w:rsidRDefault="009813A5" w:rsidP="009813A5">
            <w:pPr>
              <w:rPr>
                <w:rFonts w:ascii="Bookman Old Style" w:hAnsi="Bookman Old Style"/>
                <w:sz w:val="20"/>
                <w:szCs w:val="20"/>
              </w:rPr>
            </w:pPr>
            <w:r w:rsidRPr="00870876">
              <w:rPr>
                <w:rFonts w:ascii="Bookman Old Style" w:hAnsi="Bookman Old Style"/>
                <w:sz w:val="20"/>
                <w:szCs w:val="20"/>
              </w:rPr>
              <w:t>folyamat</w:t>
            </w:r>
            <w:r w:rsidRPr="00201A84">
              <w:rPr>
                <w:rFonts w:ascii="Bookman Old Style" w:hAnsi="Bookman Old Style"/>
                <w:sz w:val="20"/>
                <w:szCs w:val="20"/>
              </w:rPr>
              <w:t>os, ill. az átadás-átvételi szemlén</w:t>
            </w:r>
          </w:p>
        </w:tc>
        <w:tc>
          <w:tcPr>
            <w:tcW w:w="1492"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e-UT 06.03.21 (ÚT 2-3.302) 3.1 pont</w:t>
            </w:r>
          </w:p>
        </w:tc>
        <w:tc>
          <w:tcPr>
            <w:tcW w:w="6313" w:type="dxa"/>
            <w:gridSpan w:val="3"/>
            <w:shd w:val="clear" w:color="auto" w:fill="auto"/>
            <w:vAlign w:val="center"/>
          </w:tcPr>
          <w:p w:rsidR="009813A5" w:rsidRPr="00201A84" w:rsidRDefault="009813A5" w:rsidP="009813A5">
            <w:pPr>
              <w:rPr>
                <w:rFonts w:ascii="Bookman Old Style" w:hAnsi="Bookman Old Style"/>
                <w:sz w:val="20"/>
                <w:szCs w:val="20"/>
              </w:rPr>
            </w:pPr>
          </w:p>
        </w:tc>
      </w:tr>
      <w:tr w:rsidR="009813A5" w:rsidRPr="00201A84" w:rsidTr="00A43DAA">
        <w:trPr>
          <w:trHeight w:val="1280"/>
        </w:trPr>
        <w:tc>
          <w:tcPr>
            <w:tcW w:w="1870"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Beépített aszfaltréteg vastagsága</w:t>
            </w:r>
          </w:p>
        </w:tc>
        <w:tc>
          <w:tcPr>
            <w:tcW w:w="3060"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fúrt minta</w:t>
            </w:r>
            <w:r w:rsidRPr="00201A84">
              <w:rPr>
                <w:rFonts w:ascii="Bookman Old Style" w:hAnsi="Bookman Old Style"/>
                <w:sz w:val="20"/>
                <w:szCs w:val="20"/>
              </w:rPr>
              <w:br/>
              <w:t>mintavétel:</w:t>
            </w:r>
            <w:r w:rsidRPr="00201A84">
              <w:rPr>
                <w:rFonts w:ascii="Bookman Old Style" w:hAnsi="Bookman Old Style"/>
                <w:sz w:val="20"/>
                <w:szCs w:val="20"/>
              </w:rPr>
              <w:br/>
              <w:t>MSZ EN 12697-27</w:t>
            </w:r>
            <w:r w:rsidRPr="00201A84">
              <w:rPr>
                <w:rFonts w:ascii="Bookman Old Style" w:hAnsi="Bookman Old Style"/>
                <w:sz w:val="20"/>
                <w:szCs w:val="20"/>
              </w:rPr>
              <w:br/>
              <w:t>vizsgálat:</w:t>
            </w:r>
            <w:r w:rsidRPr="00201A84">
              <w:rPr>
                <w:rFonts w:ascii="Bookman Old Style" w:hAnsi="Bookman Old Style"/>
                <w:sz w:val="20"/>
                <w:szCs w:val="20"/>
              </w:rPr>
              <w:br/>
              <w:t>MSZ EN 12697-36</w:t>
            </w:r>
          </w:p>
        </w:tc>
        <w:tc>
          <w:tcPr>
            <w:tcW w:w="1440"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megkezdett 3000 m</w:t>
            </w:r>
            <w:r w:rsidRPr="00870876">
              <w:rPr>
                <w:rFonts w:ascii="Bookman Old Style" w:hAnsi="Bookman Old Style"/>
                <w:sz w:val="20"/>
                <w:szCs w:val="20"/>
                <w:vertAlign w:val="superscript"/>
              </w:rPr>
              <w:t>2</w:t>
            </w:r>
            <w:r w:rsidRPr="00201A84">
              <w:rPr>
                <w:rFonts w:ascii="Bookman Old Style" w:hAnsi="Bookman Old Style"/>
                <w:sz w:val="20"/>
                <w:szCs w:val="20"/>
              </w:rPr>
              <w:t xml:space="preserve">-ként </w:t>
            </w:r>
          </w:p>
        </w:tc>
        <w:tc>
          <w:tcPr>
            <w:tcW w:w="1492" w:type="dxa"/>
            <w:shd w:val="clear" w:color="auto" w:fill="auto"/>
            <w:vAlign w:val="center"/>
          </w:tcPr>
          <w:p w:rsidR="009813A5" w:rsidRPr="00201A84" w:rsidRDefault="00067397" w:rsidP="009813A5">
            <w:pPr>
              <w:rPr>
                <w:rFonts w:ascii="Bookman Old Style" w:hAnsi="Bookman Old Style"/>
                <w:sz w:val="20"/>
                <w:szCs w:val="20"/>
              </w:rPr>
            </w:pPr>
            <w:r w:rsidRPr="00201A84">
              <w:rPr>
                <w:rFonts w:ascii="Bookman Old Style" w:hAnsi="Bookman Old Style"/>
                <w:sz w:val="20"/>
                <w:szCs w:val="20"/>
              </w:rPr>
              <w:t>T</w:t>
            </w:r>
            <w:r w:rsidR="009813A5" w:rsidRPr="00201A84">
              <w:rPr>
                <w:rFonts w:ascii="Bookman Old Style" w:hAnsi="Bookman Old Style"/>
                <w:sz w:val="20"/>
                <w:szCs w:val="20"/>
              </w:rPr>
              <w:t>erv szerint</w:t>
            </w:r>
          </w:p>
        </w:tc>
        <w:tc>
          <w:tcPr>
            <w:tcW w:w="6313" w:type="dxa"/>
            <w:gridSpan w:val="3"/>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egy réteg - 15%</w:t>
            </w:r>
            <w:r w:rsidRPr="00201A84">
              <w:rPr>
                <w:rFonts w:ascii="Bookman Old Style" w:hAnsi="Bookman Old Style"/>
                <w:sz w:val="20"/>
                <w:szCs w:val="20"/>
              </w:rPr>
              <w:br/>
              <w:t>két vagy több réteg - 10%</w:t>
            </w:r>
          </w:p>
          <w:p w:rsidR="00C0639E" w:rsidRPr="00201A84" w:rsidRDefault="00E33EC4" w:rsidP="009813A5">
            <w:pPr>
              <w:rPr>
                <w:rFonts w:ascii="Bookman Old Style" w:hAnsi="Bookman Old Style"/>
                <w:sz w:val="20"/>
                <w:szCs w:val="20"/>
              </w:rPr>
            </w:pPr>
            <w:r w:rsidRPr="00201A84">
              <w:rPr>
                <w:rFonts w:ascii="Bookman Old Style" w:hAnsi="Bookman Old Style"/>
                <w:sz w:val="20"/>
                <w:szCs w:val="20"/>
              </w:rPr>
              <w:t xml:space="preserve">5000 fm-t meghaladó folyópálya szakasz esetén az összvastagság súlyozott átlaga </w:t>
            </w:r>
            <w:r w:rsidRPr="00201A84">
              <w:rPr>
                <w:rFonts w:ascii="Bookman Old Style" w:hAnsi="Bookman Old Style"/>
                <w:sz w:val="22"/>
                <w:szCs w:val="22"/>
              </w:rPr>
              <w:t>a tervezett érték 95%-ánál kisebb nem lehet.</w:t>
            </w:r>
          </w:p>
        </w:tc>
      </w:tr>
      <w:tr w:rsidR="009813A5" w:rsidRPr="00201A84" w:rsidTr="00A43DAA">
        <w:trPr>
          <w:trHeight w:val="1734"/>
        </w:trPr>
        <w:tc>
          <w:tcPr>
            <w:tcW w:w="1870"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Beépített aszfaltréteg hézagtartalma</w:t>
            </w:r>
          </w:p>
        </w:tc>
        <w:tc>
          <w:tcPr>
            <w:tcW w:w="3060"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fúrt minta</w:t>
            </w:r>
            <w:r w:rsidRPr="00201A84">
              <w:rPr>
                <w:rFonts w:ascii="Bookman Old Style" w:hAnsi="Bookman Old Style"/>
                <w:sz w:val="20"/>
                <w:szCs w:val="20"/>
              </w:rPr>
              <w:br/>
              <w:t>mintavétel:</w:t>
            </w:r>
            <w:r w:rsidRPr="00201A84">
              <w:rPr>
                <w:rFonts w:ascii="Bookman Old Style" w:hAnsi="Bookman Old Style"/>
                <w:sz w:val="20"/>
                <w:szCs w:val="20"/>
              </w:rPr>
              <w:br/>
              <w:t>MSZ EN 12697-27</w:t>
            </w:r>
            <w:r w:rsidRPr="00201A84">
              <w:rPr>
                <w:rFonts w:ascii="Bookman Old Style" w:hAnsi="Bookman Old Style"/>
                <w:sz w:val="20"/>
                <w:szCs w:val="20"/>
              </w:rPr>
              <w:br/>
              <w:t>vizsgálat:</w:t>
            </w:r>
            <w:r w:rsidRPr="00201A84">
              <w:rPr>
                <w:rFonts w:ascii="Bookman Old Style" w:hAnsi="Bookman Old Style"/>
                <w:sz w:val="20"/>
                <w:szCs w:val="20"/>
              </w:rPr>
              <w:br/>
              <w:t>MSZ EN 12697-6</w:t>
            </w:r>
            <w:r w:rsidRPr="00201A84">
              <w:rPr>
                <w:rFonts w:ascii="Bookman Old Style" w:hAnsi="Bookman Old Style"/>
                <w:sz w:val="20"/>
                <w:szCs w:val="20"/>
              </w:rPr>
              <w:br/>
              <w:t>MSZ EN 12697-5</w:t>
            </w:r>
            <w:r w:rsidRPr="00201A84">
              <w:rPr>
                <w:rFonts w:ascii="Bookman Old Style" w:hAnsi="Bookman Old Style"/>
                <w:sz w:val="20"/>
                <w:szCs w:val="20"/>
              </w:rPr>
              <w:br/>
              <w:t>MSZ EN 12697-8</w:t>
            </w:r>
          </w:p>
        </w:tc>
        <w:tc>
          <w:tcPr>
            <w:tcW w:w="1440"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megkezdett 3000 m</w:t>
            </w:r>
            <w:r w:rsidRPr="00870876">
              <w:rPr>
                <w:rFonts w:ascii="Bookman Old Style" w:hAnsi="Bookman Old Style"/>
                <w:sz w:val="20"/>
                <w:szCs w:val="20"/>
                <w:vertAlign w:val="superscript"/>
              </w:rPr>
              <w:t>2</w:t>
            </w:r>
            <w:r w:rsidRPr="00201A84">
              <w:rPr>
                <w:rFonts w:ascii="Bookman Old Style" w:hAnsi="Bookman Old Style"/>
                <w:sz w:val="20"/>
                <w:szCs w:val="20"/>
              </w:rPr>
              <w:t xml:space="preserve">-ként </w:t>
            </w:r>
          </w:p>
        </w:tc>
        <w:tc>
          <w:tcPr>
            <w:tcW w:w="1492"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tervezett szabadhézag + 3%</w:t>
            </w:r>
            <w:r w:rsidRPr="00201A84">
              <w:rPr>
                <w:rFonts w:ascii="Bookman Old Style" w:hAnsi="Bookman Old Style"/>
                <w:sz w:val="20"/>
                <w:szCs w:val="20"/>
              </w:rPr>
              <w:br/>
              <w:t>jóváhagyott keverékterv</w:t>
            </w:r>
          </w:p>
        </w:tc>
        <w:tc>
          <w:tcPr>
            <w:tcW w:w="6313" w:type="dxa"/>
            <w:gridSpan w:val="3"/>
            <w:tcBorders>
              <w:bottom w:val="single" w:sz="18" w:space="0" w:color="auto"/>
            </w:tcBorders>
            <w:shd w:val="clear" w:color="auto" w:fill="auto"/>
            <w:vAlign w:val="center"/>
          </w:tcPr>
          <w:p w:rsidR="009813A5" w:rsidRPr="00201A84" w:rsidRDefault="009813A5" w:rsidP="009813A5">
            <w:pPr>
              <w:spacing w:after="240"/>
              <w:rPr>
                <w:rFonts w:ascii="Bookman Old Style" w:hAnsi="Bookman Old Style"/>
                <w:sz w:val="20"/>
                <w:szCs w:val="20"/>
              </w:rPr>
            </w:pPr>
            <w:r w:rsidRPr="00201A84">
              <w:rPr>
                <w:rFonts w:ascii="Bookman Old Style" w:hAnsi="Bookman Old Style"/>
                <w:sz w:val="20"/>
                <w:szCs w:val="20"/>
              </w:rPr>
              <w:t>hengerelt aszfalt:</w:t>
            </w:r>
            <w:r w:rsidRPr="00201A84">
              <w:rPr>
                <w:rFonts w:ascii="Bookman Old Style" w:hAnsi="Bookman Old Style"/>
                <w:sz w:val="20"/>
                <w:szCs w:val="20"/>
              </w:rPr>
              <w:br/>
              <w:t>keveréktervben előírt V</w:t>
            </w:r>
            <w:r w:rsidRPr="00201A84">
              <w:rPr>
                <w:rFonts w:ascii="Bookman Old Style" w:hAnsi="Bookman Old Style"/>
                <w:sz w:val="20"/>
                <w:szCs w:val="20"/>
                <w:vertAlign w:val="subscript"/>
              </w:rPr>
              <w:t>terv</w:t>
            </w:r>
            <w:r w:rsidRPr="00201A84">
              <w:rPr>
                <w:rFonts w:ascii="Bookman Old Style" w:hAnsi="Bookman Old Style"/>
                <w:sz w:val="20"/>
                <w:szCs w:val="20"/>
              </w:rPr>
              <w:t xml:space="preserve"> + 3 térfogat%</w:t>
            </w:r>
            <w:r w:rsidRPr="00201A84">
              <w:rPr>
                <w:rFonts w:ascii="Bookman Old Style" w:hAnsi="Bookman Old Style"/>
                <w:sz w:val="20"/>
                <w:szCs w:val="20"/>
              </w:rPr>
              <w:br/>
              <w:t>BBTM típusú réteg:</w:t>
            </w:r>
            <w:r w:rsidRPr="00201A84">
              <w:rPr>
                <w:rFonts w:ascii="Bookman Old Style" w:hAnsi="Bookman Old Style"/>
                <w:sz w:val="20"/>
                <w:szCs w:val="20"/>
              </w:rPr>
              <w:br/>
              <w:t>V</w:t>
            </w:r>
            <w:r w:rsidRPr="00201A84">
              <w:rPr>
                <w:rFonts w:ascii="Bookman Old Style" w:hAnsi="Bookman Old Style"/>
                <w:sz w:val="20"/>
                <w:szCs w:val="20"/>
                <w:vertAlign w:val="subscript"/>
              </w:rPr>
              <w:t>terv</w:t>
            </w:r>
            <w:r w:rsidRPr="00201A84">
              <w:rPr>
                <w:rFonts w:ascii="Bookman Old Style" w:hAnsi="Bookman Old Style"/>
                <w:sz w:val="20"/>
                <w:szCs w:val="20"/>
              </w:rPr>
              <w:t xml:space="preserve"> ≤ 10 térfogat% - V</w:t>
            </w:r>
            <w:r w:rsidRPr="00201A84">
              <w:rPr>
                <w:rFonts w:ascii="Bookman Old Style" w:hAnsi="Bookman Old Style"/>
                <w:sz w:val="20"/>
                <w:szCs w:val="20"/>
                <w:vertAlign w:val="subscript"/>
              </w:rPr>
              <w:t>terv</w:t>
            </w:r>
            <w:r w:rsidRPr="00201A84">
              <w:rPr>
                <w:rFonts w:ascii="Bookman Old Style" w:hAnsi="Bookman Old Style"/>
                <w:sz w:val="20"/>
                <w:szCs w:val="20"/>
              </w:rPr>
              <w:t xml:space="preserve"> ± 3 térfogat%</w:t>
            </w:r>
            <w:r w:rsidRPr="00201A84">
              <w:rPr>
                <w:rFonts w:ascii="Bookman Old Style" w:hAnsi="Bookman Old Style"/>
                <w:sz w:val="20"/>
                <w:szCs w:val="20"/>
              </w:rPr>
              <w:br/>
              <w:t>V</w:t>
            </w:r>
            <w:r w:rsidRPr="00201A84">
              <w:rPr>
                <w:rFonts w:ascii="Bookman Old Style" w:hAnsi="Bookman Old Style"/>
                <w:sz w:val="20"/>
                <w:szCs w:val="20"/>
                <w:vertAlign w:val="subscript"/>
              </w:rPr>
              <w:t>terv</w:t>
            </w:r>
            <w:r w:rsidRPr="00201A84">
              <w:rPr>
                <w:rFonts w:ascii="Bookman Old Style" w:hAnsi="Bookman Old Style"/>
                <w:sz w:val="20"/>
                <w:szCs w:val="20"/>
              </w:rPr>
              <w:t>&gt; 10 térfogat% - V</w:t>
            </w:r>
            <w:r w:rsidRPr="00201A84">
              <w:rPr>
                <w:rFonts w:ascii="Bookman Old Style" w:hAnsi="Bookman Old Style"/>
                <w:sz w:val="20"/>
                <w:szCs w:val="20"/>
                <w:vertAlign w:val="subscript"/>
              </w:rPr>
              <w:t>terv</w:t>
            </w:r>
            <w:r w:rsidRPr="00201A84">
              <w:rPr>
                <w:rFonts w:ascii="Bookman Old Style" w:hAnsi="Bookman Old Style"/>
                <w:sz w:val="20"/>
                <w:szCs w:val="20"/>
              </w:rPr>
              <w:t xml:space="preserve"> + 3 térfogat% és V</w:t>
            </w:r>
            <w:r w:rsidRPr="00201A84">
              <w:rPr>
                <w:rFonts w:ascii="Bookman Old Style" w:hAnsi="Bookman Old Style"/>
                <w:sz w:val="20"/>
                <w:szCs w:val="20"/>
                <w:vertAlign w:val="subscript"/>
              </w:rPr>
              <w:t>terv</w:t>
            </w:r>
            <w:r w:rsidRPr="00201A84">
              <w:rPr>
                <w:rFonts w:ascii="Bookman Old Style" w:hAnsi="Bookman Old Style"/>
                <w:sz w:val="20"/>
                <w:szCs w:val="20"/>
              </w:rPr>
              <w:t xml:space="preserve"> - 5 térfogat% között</w:t>
            </w:r>
          </w:p>
        </w:tc>
      </w:tr>
      <w:tr w:rsidR="009813A5" w:rsidRPr="00201A84" w:rsidTr="00A43DAA">
        <w:trPr>
          <w:trHeight w:val="438"/>
        </w:trPr>
        <w:tc>
          <w:tcPr>
            <w:tcW w:w="1870"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Keverék összetétel hengerelt aszfalt</w:t>
            </w:r>
          </w:p>
        </w:tc>
        <w:tc>
          <w:tcPr>
            <w:tcW w:w="3060"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fúrt minta</w:t>
            </w:r>
            <w:r w:rsidRPr="00201A84">
              <w:rPr>
                <w:rFonts w:ascii="Bookman Old Style" w:hAnsi="Bookman Old Style"/>
                <w:sz w:val="20"/>
                <w:szCs w:val="20"/>
              </w:rPr>
              <w:br/>
              <w:t>mintavétel:</w:t>
            </w:r>
            <w:r w:rsidRPr="00201A84">
              <w:rPr>
                <w:rFonts w:ascii="Bookman Old Style" w:hAnsi="Bookman Old Style"/>
                <w:sz w:val="20"/>
                <w:szCs w:val="20"/>
              </w:rPr>
              <w:br/>
              <w:t>MSZ EN 12697-27</w:t>
            </w:r>
            <w:r w:rsidRPr="00201A84">
              <w:rPr>
                <w:rFonts w:ascii="Bookman Old Style" w:hAnsi="Bookman Old Style"/>
                <w:sz w:val="20"/>
                <w:szCs w:val="20"/>
              </w:rPr>
              <w:br/>
              <w:t>vizsgálat:</w:t>
            </w:r>
            <w:r w:rsidRPr="00201A84">
              <w:rPr>
                <w:rFonts w:ascii="Bookman Old Style" w:hAnsi="Bookman Old Style"/>
                <w:sz w:val="20"/>
                <w:szCs w:val="20"/>
              </w:rPr>
              <w:br/>
              <w:t>MSZ EN 12697-1</w:t>
            </w:r>
            <w:r w:rsidRPr="00201A84">
              <w:rPr>
                <w:rFonts w:ascii="Bookman Old Style" w:hAnsi="Bookman Old Style"/>
                <w:sz w:val="20"/>
                <w:szCs w:val="20"/>
              </w:rPr>
              <w:br/>
              <w:t>MSZ EN 12697-2</w:t>
            </w:r>
          </w:p>
        </w:tc>
        <w:tc>
          <w:tcPr>
            <w:tcW w:w="1440"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megkezdett 6000 m</w:t>
            </w:r>
            <w:r w:rsidRPr="00870876">
              <w:rPr>
                <w:rFonts w:ascii="Bookman Old Style" w:hAnsi="Bookman Old Style"/>
                <w:sz w:val="20"/>
                <w:szCs w:val="20"/>
                <w:vertAlign w:val="superscript"/>
              </w:rPr>
              <w:t>2</w:t>
            </w:r>
            <w:r w:rsidRPr="00201A84">
              <w:rPr>
                <w:rFonts w:ascii="Bookman Old Style" w:hAnsi="Bookman Old Style"/>
                <w:sz w:val="20"/>
                <w:szCs w:val="20"/>
              </w:rPr>
              <w:t xml:space="preserve">-ként </w:t>
            </w:r>
          </w:p>
        </w:tc>
        <w:tc>
          <w:tcPr>
            <w:tcW w:w="1492"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jóváhagyott keverékterv</w:t>
            </w:r>
          </w:p>
        </w:tc>
        <w:tc>
          <w:tcPr>
            <w:tcW w:w="2418" w:type="dxa"/>
            <w:tcBorders>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1932" w:type="dxa"/>
            <w:tcBorders>
              <w:left w:val="single" w:sz="6" w:space="0" w:color="auto"/>
              <w:bottom w:val="single" w:sz="6" w:space="0" w:color="auto"/>
              <w:right w:val="single" w:sz="6"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 xml:space="preserve">D </w:t>
            </w:r>
            <w:proofErr w:type="gramStart"/>
            <w:r w:rsidRPr="00201A84">
              <w:rPr>
                <w:rFonts w:ascii="Bookman Old Style" w:hAnsi="Bookman Old Style"/>
                <w:sz w:val="20"/>
                <w:szCs w:val="20"/>
              </w:rPr>
              <w:t>&lt; 16</w:t>
            </w:r>
            <w:proofErr w:type="gramEnd"/>
            <w:r w:rsidRPr="00201A84">
              <w:rPr>
                <w:rFonts w:ascii="Bookman Old Style" w:hAnsi="Bookman Old Style"/>
                <w:sz w:val="20"/>
                <w:szCs w:val="20"/>
              </w:rPr>
              <w:t xml:space="preserve"> mm (finom szemcsés keverék)</w:t>
            </w:r>
          </w:p>
        </w:tc>
        <w:tc>
          <w:tcPr>
            <w:tcW w:w="1963" w:type="dxa"/>
            <w:tcBorders>
              <w:left w:val="single" w:sz="6" w:space="0" w:color="auto"/>
              <w:bottom w:val="single" w:sz="6"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D ≥ 16 mm (durva szemcsés keverék)</w:t>
            </w:r>
          </w:p>
        </w:tc>
      </w:tr>
      <w:tr w:rsidR="009813A5" w:rsidRPr="00201A84" w:rsidTr="00A43DAA">
        <w:trPr>
          <w:trHeight w:val="255"/>
        </w:trPr>
        <w:tc>
          <w:tcPr>
            <w:tcW w:w="1870" w:type="dxa"/>
            <w:vMerge/>
            <w:shd w:val="clear" w:color="auto" w:fill="auto"/>
            <w:vAlign w:val="center"/>
          </w:tcPr>
          <w:p w:rsidR="009813A5" w:rsidRPr="00201A84" w:rsidRDefault="009813A5" w:rsidP="009813A5">
            <w:pPr>
              <w:rPr>
                <w:rFonts w:ascii="Bookman Old Style" w:hAnsi="Bookman Old Style"/>
                <w:sz w:val="20"/>
                <w:szCs w:val="20"/>
              </w:rPr>
            </w:pPr>
          </w:p>
        </w:tc>
        <w:tc>
          <w:tcPr>
            <w:tcW w:w="3060" w:type="dxa"/>
            <w:vMerge/>
            <w:shd w:val="clear" w:color="auto" w:fill="auto"/>
            <w:vAlign w:val="center"/>
          </w:tcPr>
          <w:p w:rsidR="009813A5" w:rsidRPr="00201A84" w:rsidRDefault="009813A5" w:rsidP="009813A5">
            <w:pPr>
              <w:rPr>
                <w:rFonts w:ascii="Bookman Old Style" w:hAnsi="Bookman Old Style"/>
                <w:sz w:val="20"/>
                <w:szCs w:val="20"/>
              </w:rPr>
            </w:pPr>
          </w:p>
        </w:tc>
        <w:tc>
          <w:tcPr>
            <w:tcW w:w="1440" w:type="dxa"/>
            <w:vMerge/>
            <w:shd w:val="clear" w:color="auto" w:fill="auto"/>
            <w:vAlign w:val="center"/>
          </w:tcPr>
          <w:p w:rsidR="009813A5" w:rsidRPr="00201A84" w:rsidRDefault="009813A5" w:rsidP="009813A5">
            <w:pPr>
              <w:rPr>
                <w:rFonts w:ascii="Bookman Old Style" w:hAnsi="Bookman Old Style"/>
                <w:sz w:val="20"/>
                <w:szCs w:val="20"/>
              </w:rPr>
            </w:pPr>
          </w:p>
        </w:tc>
        <w:tc>
          <w:tcPr>
            <w:tcW w:w="1492" w:type="dxa"/>
            <w:vMerge/>
            <w:shd w:val="clear" w:color="auto" w:fill="auto"/>
            <w:vAlign w:val="center"/>
          </w:tcPr>
          <w:p w:rsidR="009813A5" w:rsidRPr="00201A84" w:rsidRDefault="009813A5" w:rsidP="009813A5">
            <w:pPr>
              <w:rPr>
                <w:rFonts w:ascii="Bookman Old Style" w:hAnsi="Bookman Old Style"/>
                <w:sz w:val="20"/>
                <w:szCs w:val="20"/>
              </w:rPr>
            </w:pPr>
          </w:p>
        </w:tc>
        <w:tc>
          <w:tcPr>
            <w:tcW w:w="2418" w:type="dxa"/>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oldható kötőanyag tartalom (tömeg%)</w:t>
            </w:r>
          </w:p>
        </w:tc>
        <w:tc>
          <w:tcPr>
            <w:tcW w:w="1932" w:type="dxa"/>
            <w:tcBorders>
              <w:top w:val="single" w:sz="6"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 0,50 tömeg %</w:t>
            </w:r>
          </w:p>
        </w:tc>
        <w:tc>
          <w:tcPr>
            <w:tcW w:w="1963"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 0,60 tömeg %</w:t>
            </w:r>
          </w:p>
        </w:tc>
      </w:tr>
      <w:tr w:rsidR="009813A5" w:rsidRPr="00201A84" w:rsidTr="00A43DAA">
        <w:trPr>
          <w:trHeight w:val="630"/>
        </w:trPr>
        <w:tc>
          <w:tcPr>
            <w:tcW w:w="1870" w:type="dxa"/>
            <w:vMerge/>
            <w:shd w:val="clear" w:color="auto" w:fill="auto"/>
            <w:vAlign w:val="center"/>
          </w:tcPr>
          <w:p w:rsidR="009813A5" w:rsidRPr="00201A84" w:rsidRDefault="009813A5" w:rsidP="009813A5">
            <w:pPr>
              <w:rPr>
                <w:rFonts w:ascii="Bookman Old Style" w:hAnsi="Bookman Old Style"/>
                <w:sz w:val="20"/>
                <w:szCs w:val="20"/>
              </w:rPr>
            </w:pPr>
          </w:p>
        </w:tc>
        <w:tc>
          <w:tcPr>
            <w:tcW w:w="3060" w:type="dxa"/>
            <w:vMerge/>
            <w:shd w:val="clear" w:color="auto" w:fill="auto"/>
            <w:vAlign w:val="center"/>
          </w:tcPr>
          <w:p w:rsidR="009813A5" w:rsidRPr="00201A84" w:rsidRDefault="009813A5" w:rsidP="009813A5">
            <w:pPr>
              <w:rPr>
                <w:rFonts w:ascii="Bookman Old Style" w:hAnsi="Bookman Old Style"/>
                <w:sz w:val="20"/>
                <w:szCs w:val="20"/>
              </w:rPr>
            </w:pPr>
          </w:p>
        </w:tc>
        <w:tc>
          <w:tcPr>
            <w:tcW w:w="1440" w:type="dxa"/>
            <w:vMerge/>
            <w:shd w:val="clear" w:color="auto" w:fill="auto"/>
            <w:vAlign w:val="center"/>
          </w:tcPr>
          <w:p w:rsidR="009813A5" w:rsidRPr="00201A84" w:rsidRDefault="009813A5" w:rsidP="009813A5">
            <w:pPr>
              <w:rPr>
                <w:rFonts w:ascii="Bookman Old Style" w:hAnsi="Bookman Old Style"/>
                <w:sz w:val="20"/>
                <w:szCs w:val="20"/>
              </w:rPr>
            </w:pPr>
          </w:p>
        </w:tc>
        <w:tc>
          <w:tcPr>
            <w:tcW w:w="1492" w:type="dxa"/>
            <w:vMerge/>
            <w:shd w:val="clear" w:color="auto" w:fill="auto"/>
            <w:vAlign w:val="center"/>
          </w:tcPr>
          <w:p w:rsidR="009813A5" w:rsidRPr="00201A84" w:rsidRDefault="009813A5" w:rsidP="009813A5">
            <w:pPr>
              <w:rPr>
                <w:rFonts w:ascii="Bookman Old Style" w:hAnsi="Bookman Old Style"/>
                <w:sz w:val="20"/>
                <w:szCs w:val="20"/>
              </w:rPr>
            </w:pPr>
          </w:p>
        </w:tc>
        <w:tc>
          <w:tcPr>
            <w:tcW w:w="2418" w:type="dxa"/>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0,063 mm-es szitán átesett mennyiség, (tömeg%)</w:t>
            </w:r>
          </w:p>
        </w:tc>
        <w:tc>
          <w:tcPr>
            <w:tcW w:w="1932" w:type="dxa"/>
            <w:tcBorders>
              <w:top w:val="single" w:sz="6"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 2,0 tömeg %</w:t>
            </w:r>
          </w:p>
        </w:tc>
        <w:tc>
          <w:tcPr>
            <w:tcW w:w="1963"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 3,0 tömeg %</w:t>
            </w:r>
          </w:p>
        </w:tc>
      </w:tr>
      <w:tr w:rsidR="009813A5" w:rsidRPr="00201A84" w:rsidTr="00A43DAA">
        <w:trPr>
          <w:trHeight w:val="510"/>
        </w:trPr>
        <w:tc>
          <w:tcPr>
            <w:tcW w:w="1870" w:type="dxa"/>
            <w:vMerge/>
            <w:shd w:val="clear" w:color="auto" w:fill="auto"/>
            <w:vAlign w:val="center"/>
          </w:tcPr>
          <w:p w:rsidR="009813A5" w:rsidRPr="00201A84" w:rsidRDefault="009813A5" w:rsidP="009813A5">
            <w:pPr>
              <w:rPr>
                <w:rFonts w:ascii="Bookman Old Style" w:hAnsi="Bookman Old Style"/>
                <w:sz w:val="20"/>
                <w:szCs w:val="20"/>
              </w:rPr>
            </w:pPr>
          </w:p>
        </w:tc>
        <w:tc>
          <w:tcPr>
            <w:tcW w:w="3060" w:type="dxa"/>
            <w:vMerge/>
            <w:shd w:val="clear" w:color="auto" w:fill="auto"/>
            <w:vAlign w:val="center"/>
          </w:tcPr>
          <w:p w:rsidR="009813A5" w:rsidRPr="00201A84" w:rsidRDefault="009813A5" w:rsidP="009813A5">
            <w:pPr>
              <w:rPr>
                <w:rFonts w:ascii="Bookman Old Style" w:hAnsi="Bookman Old Style"/>
                <w:sz w:val="20"/>
                <w:szCs w:val="20"/>
              </w:rPr>
            </w:pPr>
          </w:p>
        </w:tc>
        <w:tc>
          <w:tcPr>
            <w:tcW w:w="1440" w:type="dxa"/>
            <w:vMerge/>
            <w:shd w:val="clear" w:color="auto" w:fill="auto"/>
            <w:vAlign w:val="center"/>
          </w:tcPr>
          <w:p w:rsidR="009813A5" w:rsidRPr="00201A84" w:rsidRDefault="009813A5" w:rsidP="009813A5">
            <w:pPr>
              <w:rPr>
                <w:rFonts w:ascii="Bookman Old Style" w:hAnsi="Bookman Old Style"/>
                <w:sz w:val="20"/>
                <w:szCs w:val="20"/>
              </w:rPr>
            </w:pPr>
          </w:p>
        </w:tc>
        <w:tc>
          <w:tcPr>
            <w:tcW w:w="1492" w:type="dxa"/>
            <w:vMerge/>
            <w:shd w:val="clear" w:color="auto" w:fill="auto"/>
            <w:vAlign w:val="center"/>
          </w:tcPr>
          <w:p w:rsidR="009813A5" w:rsidRPr="00201A84" w:rsidRDefault="009813A5" w:rsidP="009813A5">
            <w:pPr>
              <w:rPr>
                <w:rFonts w:ascii="Bookman Old Style" w:hAnsi="Bookman Old Style"/>
                <w:sz w:val="20"/>
                <w:szCs w:val="20"/>
              </w:rPr>
            </w:pPr>
          </w:p>
        </w:tc>
        <w:tc>
          <w:tcPr>
            <w:tcW w:w="2418" w:type="dxa"/>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2 mm-es szitán átesett mennyiség (tömeg%)</w:t>
            </w:r>
          </w:p>
        </w:tc>
        <w:tc>
          <w:tcPr>
            <w:tcW w:w="1932" w:type="dxa"/>
            <w:tcBorders>
              <w:top w:val="single" w:sz="6"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 6,0 tömeg %</w:t>
            </w:r>
          </w:p>
        </w:tc>
        <w:tc>
          <w:tcPr>
            <w:tcW w:w="1963"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 7,0 tömeg %</w:t>
            </w:r>
          </w:p>
        </w:tc>
      </w:tr>
      <w:tr w:rsidR="009813A5" w:rsidRPr="00201A84" w:rsidTr="00A43DAA">
        <w:trPr>
          <w:trHeight w:val="415"/>
        </w:trPr>
        <w:tc>
          <w:tcPr>
            <w:tcW w:w="1870" w:type="dxa"/>
            <w:vMerge/>
            <w:shd w:val="clear" w:color="auto" w:fill="auto"/>
            <w:vAlign w:val="center"/>
          </w:tcPr>
          <w:p w:rsidR="009813A5" w:rsidRPr="00201A84" w:rsidRDefault="009813A5" w:rsidP="009813A5">
            <w:pPr>
              <w:rPr>
                <w:rFonts w:ascii="Bookman Old Style" w:hAnsi="Bookman Old Style"/>
                <w:sz w:val="20"/>
                <w:szCs w:val="20"/>
              </w:rPr>
            </w:pPr>
          </w:p>
        </w:tc>
        <w:tc>
          <w:tcPr>
            <w:tcW w:w="3060" w:type="dxa"/>
            <w:vMerge/>
            <w:shd w:val="clear" w:color="auto" w:fill="auto"/>
            <w:vAlign w:val="center"/>
          </w:tcPr>
          <w:p w:rsidR="009813A5" w:rsidRPr="00201A84" w:rsidRDefault="009813A5" w:rsidP="009813A5">
            <w:pPr>
              <w:rPr>
                <w:rFonts w:ascii="Bookman Old Style" w:hAnsi="Bookman Old Style"/>
                <w:sz w:val="20"/>
                <w:szCs w:val="20"/>
              </w:rPr>
            </w:pPr>
          </w:p>
        </w:tc>
        <w:tc>
          <w:tcPr>
            <w:tcW w:w="1440" w:type="dxa"/>
            <w:vMerge/>
            <w:shd w:val="clear" w:color="auto" w:fill="auto"/>
            <w:vAlign w:val="center"/>
          </w:tcPr>
          <w:p w:rsidR="009813A5" w:rsidRPr="00201A84" w:rsidRDefault="009813A5" w:rsidP="009813A5">
            <w:pPr>
              <w:rPr>
                <w:rFonts w:ascii="Bookman Old Style" w:hAnsi="Bookman Old Style"/>
                <w:sz w:val="20"/>
                <w:szCs w:val="20"/>
              </w:rPr>
            </w:pPr>
          </w:p>
        </w:tc>
        <w:tc>
          <w:tcPr>
            <w:tcW w:w="1492" w:type="dxa"/>
            <w:vMerge/>
            <w:shd w:val="clear" w:color="auto" w:fill="auto"/>
            <w:vAlign w:val="center"/>
          </w:tcPr>
          <w:p w:rsidR="009813A5" w:rsidRPr="00201A84" w:rsidRDefault="009813A5" w:rsidP="009813A5">
            <w:pPr>
              <w:rPr>
                <w:rFonts w:ascii="Bookman Old Style" w:hAnsi="Bookman Old Style"/>
                <w:sz w:val="20"/>
                <w:szCs w:val="20"/>
              </w:rPr>
            </w:pPr>
          </w:p>
        </w:tc>
        <w:tc>
          <w:tcPr>
            <w:tcW w:w="2418" w:type="dxa"/>
            <w:tcBorders>
              <w:top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D szitán átesett mennyiség (tömeg%)</w:t>
            </w:r>
          </w:p>
        </w:tc>
        <w:tc>
          <w:tcPr>
            <w:tcW w:w="1932" w:type="dxa"/>
            <w:tcBorders>
              <w:top w:val="single" w:sz="6" w:space="0" w:color="auto"/>
              <w:left w:val="single" w:sz="6" w:space="0" w:color="auto"/>
              <w:bottom w:val="single" w:sz="18" w:space="0" w:color="auto"/>
              <w:right w:val="single" w:sz="6"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+ 5,0 és - 8,0 tömeg %</w:t>
            </w:r>
          </w:p>
        </w:tc>
        <w:tc>
          <w:tcPr>
            <w:tcW w:w="1963" w:type="dxa"/>
            <w:tcBorders>
              <w:top w:val="single" w:sz="6" w:space="0" w:color="auto"/>
              <w:left w:val="single" w:sz="6" w:space="0" w:color="auto"/>
              <w:bottom w:val="single" w:sz="18"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+ 5,0 és - 9,0 tömeg %</w:t>
            </w:r>
          </w:p>
        </w:tc>
      </w:tr>
    </w:tbl>
    <w:p w:rsidR="009813A5" w:rsidRPr="00201A84" w:rsidRDefault="009813A5" w:rsidP="009813A5">
      <w:pPr>
        <w:rPr>
          <w:rFonts w:ascii="Bookman Old Style" w:hAnsi="Bookman Old Style"/>
          <w:sz w:val="20"/>
          <w:szCs w:val="20"/>
        </w:rPr>
      </w:pPr>
    </w:p>
    <w:tbl>
      <w:tblPr>
        <w:tblW w:w="141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377"/>
        <w:gridCol w:w="1799"/>
        <w:gridCol w:w="1729"/>
        <w:gridCol w:w="1265"/>
        <w:gridCol w:w="3375"/>
        <w:gridCol w:w="1699"/>
        <w:gridCol w:w="1931"/>
      </w:tblGrid>
      <w:tr w:rsidR="009813A5" w:rsidRPr="00201A84" w:rsidTr="009813A5">
        <w:trPr>
          <w:trHeight w:val="255"/>
        </w:trPr>
        <w:tc>
          <w:tcPr>
            <w:tcW w:w="2398" w:type="dxa"/>
            <w:shd w:val="clear" w:color="auto" w:fill="auto"/>
            <w:vAlign w:val="center"/>
          </w:tcPr>
          <w:p w:rsidR="009813A5" w:rsidRPr="00201A84" w:rsidRDefault="009813A5" w:rsidP="003245FA">
            <w:pPr>
              <w:pageBreakBefore/>
              <w:jc w:val="center"/>
              <w:rPr>
                <w:rFonts w:ascii="Bookman Old Style" w:hAnsi="Bookman Old Style"/>
                <w:sz w:val="20"/>
                <w:szCs w:val="20"/>
              </w:rPr>
            </w:pPr>
            <w:r w:rsidRPr="00201A84">
              <w:rPr>
                <w:rFonts w:ascii="Bookman Old Style" w:hAnsi="Bookman Old Style"/>
                <w:sz w:val="20"/>
                <w:szCs w:val="20"/>
              </w:rPr>
              <w:t>Megnevezése</w:t>
            </w:r>
          </w:p>
        </w:tc>
        <w:tc>
          <w:tcPr>
            <w:tcW w:w="1812"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Módszere</w:t>
            </w:r>
          </w:p>
        </w:tc>
        <w:tc>
          <w:tcPr>
            <w:tcW w:w="1734"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Gyakorisága</w:t>
            </w:r>
          </w:p>
        </w:tc>
        <w:tc>
          <w:tcPr>
            <w:tcW w:w="1146" w:type="dxa"/>
            <w:shd w:val="clear" w:color="auto" w:fill="auto"/>
            <w:vAlign w:val="center"/>
          </w:tcPr>
          <w:p w:rsidR="009813A5" w:rsidRPr="00870876" w:rsidRDefault="009813A5" w:rsidP="009813A5">
            <w:pPr>
              <w:jc w:val="center"/>
              <w:rPr>
                <w:rFonts w:ascii="Bookman Old Style" w:hAnsi="Bookman Old Style"/>
                <w:sz w:val="20"/>
                <w:szCs w:val="20"/>
              </w:rPr>
            </w:pPr>
            <w:r w:rsidRPr="00870876">
              <w:rPr>
                <w:rFonts w:ascii="Bookman Old Style" w:hAnsi="Bookman Old Style"/>
                <w:sz w:val="20"/>
                <w:szCs w:val="20"/>
              </w:rPr>
              <w:t>Előírt érték</w:t>
            </w:r>
          </w:p>
        </w:tc>
        <w:tc>
          <w:tcPr>
            <w:tcW w:w="7085" w:type="dxa"/>
            <w:gridSpan w:val="3"/>
            <w:tcBorders>
              <w:bottom w:val="single" w:sz="18"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Tűrés</w:t>
            </w:r>
          </w:p>
        </w:tc>
      </w:tr>
      <w:tr w:rsidR="009813A5" w:rsidRPr="00201A84" w:rsidTr="009813A5">
        <w:trPr>
          <w:trHeight w:val="404"/>
        </w:trPr>
        <w:tc>
          <w:tcPr>
            <w:tcW w:w="2398"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Keverék összetétel öntöttaszfalt</w:t>
            </w:r>
          </w:p>
        </w:tc>
        <w:tc>
          <w:tcPr>
            <w:tcW w:w="1812"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fúrt minta</w:t>
            </w:r>
            <w:r w:rsidRPr="00201A84">
              <w:rPr>
                <w:rFonts w:ascii="Bookman Old Style" w:hAnsi="Bookman Old Style"/>
                <w:sz w:val="20"/>
                <w:szCs w:val="20"/>
              </w:rPr>
              <w:br/>
              <w:t>mintavétel:</w:t>
            </w:r>
            <w:r w:rsidRPr="00201A84">
              <w:rPr>
                <w:rFonts w:ascii="Bookman Old Style" w:hAnsi="Bookman Old Style"/>
                <w:sz w:val="20"/>
                <w:szCs w:val="20"/>
              </w:rPr>
              <w:br/>
              <w:t>MSZ EN 12697-27</w:t>
            </w:r>
            <w:r w:rsidRPr="00201A84">
              <w:rPr>
                <w:rFonts w:ascii="Bookman Old Style" w:hAnsi="Bookman Old Style"/>
                <w:sz w:val="20"/>
                <w:szCs w:val="20"/>
              </w:rPr>
              <w:br/>
              <w:t>vizsgálat:</w:t>
            </w:r>
            <w:r w:rsidRPr="00201A84">
              <w:rPr>
                <w:rFonts w:ascii="Bookman Old Style" w:hAnsi="Bookman Old Style"/>
                <w:sz w:val="20"/>
                <w:szCs w:val="20"/>
              </w:rPr>
              <w:br/>
              <w:t>MSZ EN 12697-1</w:t>
            </w:r>
            <w:r w:rsidRPr="00201A84">
              <w:rPr>
                <w:rFonts w:ascii="Bookman Old Style" w:hAnsi="Bookman Old Style"/>
                <w:sz w:val="20"/>
                <w:szCs w:val="20"/>
              </w:rPr>
              <w:br/>
              <w:t>MSZ EN 12697-2</w:t>
            </w:r>
          </w:p>
        </w:tc>
        <w:tc>
          <w:tcPr>
            <w:tcW w:w="1734"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megkezdett 6000 m</w:t>
            </w:r>
            <w:r w:rsidRPr="00870876">
              <w:rPr>
                <w:rFonts w:ascii="Bookman Old Style" w:hAnsi="Bookman Old Style"/>
                <w:sz w:val="20"/>
                <w:szCs w:val="20"/>
                <w:vertAlign w:val="superscript"/>
              </w:rPr>
              <w:t>2</w:t>
            </w:r>
            <w:r w:rsidRPr="00201A84">
              <w:rPr>
                <w:rFonts w:ascii="Bookman Old Style" w:hAnsi="Bookman Old Style"/>
                <w:sz w:val="20"/>
                <w:szCs w:val="20"/>
              </w:rPr>
              <w:t>-ként</w:t>
            </w:r>
          </w:p>
        </w:tc>
        <w:tc>
          <w:tcPr>
            <w:tcW w:w="1146"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jóváhagyott keverékterv</w:t>
            </w:r>
          </w:p>
        </w:tc>
        <w:tc>
          <w:tcPr>
            <w:tcW w:w="5134" w:type="dxa"/>
            <w:gridSpan w:val="2"/>
            <w:tcBorders>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oldható kötőanyag tartalom (tömeg%)</w:t>
            </w:r>
          </w:p>
        </w:tc>
        <w:tc>
          <w:tcPr>
            <w:tcW w:w="1951" w:type="dxa"/>
            <w:tcBorders>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0,5 tömeg %</w:t>
            </w:r>
          </w:p>
        </w:tc>
      </w:tr>
      <w:tr w:rsidR="009813A5" w:rsidRPr="00201A84" w:rsidTr="009813A5">
        <w:trPr>
          <w:trHeight w:val="401"/>
        </w:trPr>
        <w:tc>
          <w:tcPr>
            <w:tcW w:w="2398" w:type="dxa"/>
            <w:vMerge/>
            <w:shd w:val="clear" w:color="auto" w:fill="auto"/>
            <w:vAlign w:val="center"/>
          </w:tcPr>
          <w:p w:rsidR="009813A5" w:rsidRPr="00201A84" w:rsidRDefault="009813A5" w:rsidP="009813A5">
            <w:pPr>
              <w:rPr>
                <w:rFonts w:ascii="Bookman Old Style" w:hAnsi="Bookman Old Style"/>
                <w:sz w:val="20"/>
                <w:szCs w:val="20"/>
              </w:rPr>
            </w:pPr>
          </w:p>
        </w:tc>
        <w:tc>
          <w:tcPr>
            <w:tcW w:w="1812" w:type="dxa"/>
            <w:vMerge/>
            <w:shd w:val="clear" w:color="auto" w:fill="auto"/>
            <w:vAlign w:val="center"/>
          </w:tcPr>
          <w:p w:rsidR="009813A5" w:rsidRPr="00201A84" w:rsidRDefault="009813A5" w:rsidP="009813A5">
            <w:pPr>
              <w:rPr>
                <w:rFonts w:ascii="Bookman Old Style" w:hAnsi="Bookman Old Style"/>
                <w:sz w:val="20"/>
                <w:szCs w:val="20"/>
              </w:rPr>
            </w:pPr>
          </w:p>
        </w:tc>
        <w:tc>
          <w:tcPr>
            <w:tcW w:w="1734" w:type="dxa"/>
            <w:vMerge/>
            <w:shd w:val="clear" w:color="auto" w:fill="auto"/>
            <w:vAlign w:val="center"/>
          </w:tcPr>
          <w:p w:rsidR="009813A5" w:rsidRPr="00201A84" w:rsidRDefault="009813A5" w:rsidP="009813A5">
            <w:pPr>
              <w:rPr>
                <w:rFonts w:ascii="Bookman Old Style" w:hAnsi="Bookman Old Style"/>
                <w:sz w:val="20"/>
                <w:szCs w:val="20"/>
              </w:rPr>
            </w:pPr>
          </w:p>
        </w:tc>
        <w:tc>
          <w:tcPr>
            <w:tcW w:w="1146" w:type="dxa"/>
            <w:vMerge/>
            <w:shd w:val="clear" w:color="auto" w:fill="auto"/>
            <w:vAlign w:val="center"/>
          </w:tcPr>
          <w:p w:rsidR="009813A5" w:rsidRPr="00201A84" w:rsidRDefault="009813A5" w:rsidP="009813A5">
            <w:pPr>
              <w:rPr>
                <w:rFonts w:ascii="Bookman Old Style" w:hAnsi="Bookman Old Style"/>
                <w:sz w:val="20"/>
                <w:szCs w:val="20"/>
              </w:rPr>
            </w:pPr>
          </w:p>
        </w:tc>
        <w:tc>
          <w:tcPr>
            <w:tcW w:w="5134" w:type="dxa"/>
            <w:gridSpan w:val="2"/>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0,063 mm-es szitán átesett mennyiség, (tömeg%)</w:t>
            </w:r>
          </w:p>
        </w:tc>
        <w:tc>
          <w:tcPr>
            <w:tcW w:w="1951"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4,0 tömeg %</w:t>
            </w:r>
          </w:p>
        </w:tc>
      </w:tr>
      <w:tr w:rsidR="009813A5" w:rsidRPr="00201A84" w:rsidTr="009813A5">
        <w:trPr>
          <w:trHeight w:val="401"/>
        </w:trPr>
        <w:tc>
          <w:tcPr>
            <w:tcW w:w="2398" w:type="dxa"/>
            <w:vMerge/>
            <w:shd w:val="clear" w:color="auto" w:fill="auto"/>
            <w:vAlign w:val="center"/>
          </w:tcPr>
          <w:p w:rsidR="009813A5" w:rsidRPr="00201A84" w:rsidRDefault="009813A5" w:rsidP="009813A5">
            <w:pPr>
              <w:rPr>
                <w:rFonts w:ascii="Bookman Old Style" w:hAnsi="Bookman Old Style"/>
                <w:sz w:val="20"/>
                <w:szCs w:val="20"/>
              </w:rPr>
            </w:pPr>
          </w:p>
        </w:tc>
        <w:tc>
          <w:tcPr>
            <w:tcW w:w="1812" w:type="dxa"/>
            <w:vMerge/>
            <w:shd w:val="clear" w:color="auto" w:fill="auto"/>
            <w:vAlign w:val="center"/>
          </w:tcPr>
          <w:p w:rsidR="009813A5" w:rsidRPr="00201A84" w:rsidRDefault="009813A5" w:rsidP="009813A5">
            <w:pPr>
              <w:rPr>
                <w:rFonts w:ascii="Bookman Old Style" w:hAnsi="Bookman Old Style"/>
                <w:sz w:val="20"/>
                <w:szCs w:val="20"/>
              </w:rPr>
            </w:pPr>
          </w:p>
        </w:tc>
        <w:tc>
          <w:tcPr>
            <w:tcW w:w="1734" w:type="dxa"/>
            <w:vMerge/>
            <w:shd w:val="clear" w:color="auto" w:fill="auto"/>
            <w:vAlign w:val="center"/>
          </w:tcPr>
          <w:p w:rsidR="009813A5" w:rsidRPr="00201A84" w:rsidRDefault="009813A5" w:rsidP="009813A5">
            <w:pPr>
              <w:rPr>
                <w:rFonts w:ascii="Bookman Old Style" w:hAnsi="Bookman Old Style"/>
                <w:sz w:val="20"/>
                <w:szCs w:val="20"/>
              </w:rPr>
            </w:pPr>
          </w:p>
        </w:tc>
        <w:tc>
          <w:tcPr>
            <w:tcW w:w="1146" w:type="dxa"/>
            <w:vMerge/>
            <w:shd w:val="clear" w:color="auto" w:fill="auto"/>
            <w:vAlign w:val="center"/>
          </w:tcPr>
          <w:p w:rsidR="009813A5" w:rsidRPr="00201A84" w:rsidRDefault="009813A5" w:rsidP="009813A5">
            <w:pPr>
              <w:rPr>
                <w:rFonts w:ascii="Bookman Old Style" w:hAnsi="Bookman Old Style"/>
                <w:sz w:val="20"/>
                <w:szCs w:val="20"/>
              </w:rPr>
            </w:pPr>
          </w:p>
        </w:tc>
        <w:tc>
          <w:tcPr>
            <w:tcW w:w="5134" w:type="dxa"/>
            <w:gridSpan w:val="2"/>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2 mm-es szitán átesett mennyiség (tömeg%)</w:t>
            </w:r>
          </w:p>
        </w:tc>
        <w:tc>
          <w:tcPr>
            <w:tcW w:w="1951"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8,0 tömeg %</w:t>
            </w:r>
          </w:p>
        </w:tc>
      </w:tr>
      <w:tr w:rsidR="009813A5" w:rsidRPr="00201A84" w:rsidTr="009813A5">
        <w:trPr>
          <w:trHeight w:val="556"/>
        </w:trPr>
        <w:tc>
          <w:tcPr>
            <w:tcW w:w="2398" w:type="dxa"/>
            <w:vMerge/>
            <w:shd w:val="clear" w:color="auto" w:fill="auto"/>
            <w:vAlign w:val="center"/>
          </w:tcPr>
          <w:p w:rsidR="009813A5" w:rsidRPr="00201A84" w:rsidRDefault="009813A5" w:rsidP="009813A5">
            <w:pPr>
              <w:rPr>
                <w:rFonts w:ascii="Bookman Old Style" w:hAnsi="Bookman Old Style"/>
                <w:sz w:val="20"/>
                <w:szCs w:val="20"/>
              </w:rPr>
            </w:pPr>
          </w:p>
        </w:tc>
        <w:tc>
          <w:tcPr>
            <w:tcW w:w="1812" w:type="dxa"/>
            <w:vMerge/>
            <w:shd w:val="clear" w:color="auto" w:fill="auto"/>
            <w:vAlign w:val="center"/>
          </w:tcPr>
          <w:p w:rsidR="009813A5" w:rsidRPr="00201A84" w:rsidRDefault="009813A5" w:rsidP="009813A5">
            <w:pPr>
              <w:rPr>
                <w:rFonts w:ascii="Bookman Old Style" w:hAnsi="Bookman Old Style"/>
                <w:sz w:val="20"/>
                <w:szCs w:val="20"/>
              </w:rPr>
            </w:pPr>
          </w:p>
        </w:tc>
        <w:tc>
          <w:tcPr>
            <w:tcW w:w="1734" w:type="dxa"/>
            <w:vMerge/>
            <w:shd w:val="clear" w:color="auto" w:fill="auto"/>
            <w:vAlign w:val="center"/>
          </w:tcPr>
          <w:p w:rsidR="009813A5" w:rsidRPr="00201A84" w:rsidRDefault="009813A5" w:rsidP="009813A5">
            <w:pPr>
              <w:rPr>
                <w:rFonts w:ascii="Bookman Old Style" w:hAnsi="Bookman Old Style"/>
                <w:sz w:val="20"/>
                <w:szCs w:val="20"/>
              </w:rPr>
            </w:pPr>
          </w:p>
        </w:tc>
        <w:tc>
          <w:tcPr>
            <w:tcW w:w="1146" w:type="dxa"/>
            <w:vMerge/>
            <w:shd w:val="clear" w:color="auto" w:fill="auto"/>
            <w:vAlign w:val="center"/>
          </w:tcPr>
          <w:p w:rsidR="009813A5" w:rsidRPr="00201A84" w:rsidRDefault="009813A5" w:rsidP="009813A5">
            <w:pPr>
              <w:rPr>
                <w:rFonts w:ascii="Bookman Old Style" w:hAnsi="Bookman Old Style"/>
                <w:sz w:val="20"/>
                <w:szCs w:val="20"/>
              </w:rPr>
            </w:pPr>
          </w:p>
        </w:tc>
        <w:tc>
          <w:tcPr>
            <w:tcW w:w="5134" w:type="dxa"/>
            <w:gridSpan w:val="2"/>
            <w:tcBorders>
              <w:top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D szitán átesett mennyiség (tömeg%)</w:t>
            </w:r>
          </w:p>
        </w:tc>
        <w:tc>
          <w:tcPr>
            <w:tcW w:w="1951" w:type="dxa"/>
            <w:tcBorders>
              <w:top w:val="single" w:sz="6" w:space="0" w:color="auto"/>
              <w:left w:val="single" w:sz="6" w:space="0" w:color="auto"/>
              <w:bottom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+ 5,0 és - 8,0 tömeg %</w:t>
            </w:r>
          </w:p>
        </w:tc>
      </w:tr>
      <w:tr w:rsidR="009813A5" w:rsidRPr="00201A84" w:rsidTr="009813A5">
        <w:trPr>
          <w:trHeight w:val="461"/>
        </w:trPr>
        <w:tc>
          <w:tcPr>
            <w:tcW w:w="2398"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Felületi egyenletesség hengerelt aszfalt kötőréteg</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gyorsforgalmi utak, új építésű I. rendű külterületi főutak</w:t>
            </w:r>
          </w:p>
        </w:tc>
        <w:tc>
          <w:tcPr>
            <w:tcW w:w="1812"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ÚT-02 készülék</w:t>
            </w:r>
            <w:r w:rsidRPr="00201A84">
              <w:rPr>
                <w:rFonts w:ascii="Bookman Old Style" w:hAnsi="Bookman Old Style"/>
                <w:sz w:val="20"/>
                <w:szCs w:val="20"/>
              </w:rPr>
              <w:br w:type="page"/>
              <w:t>e-UT 09.02.22 (ÚT 2-2.113)</w:t>
            </w:r>
          </w:p>
        </w:tc>
        <w:tc>
          <w:tcPr>
            <w:tcW w:w="1734" w:type="dxa"/>
            <w:vMerge w:val="restart"/>
            <w:shd w:val="clear" w:color="auto" w:fill="auto"/>
            <w:vAlign w:val="center"/>
          </w:tcPr>
          <w:p w:rsidR="009813A5" w:rsidRPr="00870876" w:rsidRDefault="009813A5" w:rsidP="009813A5">
            <w:pPr>
              <w:rPr>
                <w:rFonts w:ascii="Bookman Old Style" w:hAnsi="Bookman Old Style"/>
                <w:sz w:val="20"/>
                <w:szCs w:val="20"/>
              </w:rPr>
            </w:pPr>
            <w:r w:rsidRPr="00870876">
              <w:rPr>
                <w:rFonts w:ascii="Bookman Old Style" w:hAnsi="Bookman Old Style"/>
                <w:sz w:val="20"/>
                <w:szCs w:val="20"/>
              </w:rPr>
              <w:t>folyamatosan</w:t>
            </w:r>
          </w:p>
        </w:tc>
        <w:tc>
          <w:tcPr>
            <w:tcW w:w="1146" w:type="dxa"/>
            <w:vMerge w:val="restart"/>
            <w:shd w:val="clear" w:color="auto" w:fill="auto"/>
            <w:vAlign w:val="center"/>
          </w:tcPr>
          <w:p w:rsidR="009813A5" w:rsidRPr="00201A84" w:rsidRDefault="009813A5" w:rsidP="009813A5">
            <w:pPr>
              <w:rPr>
                <w:rFonts w:ascii="Bookman Old Style" w:hAnsi="Bookman Old Style"/>
                <w:sz w:val="20"/>
                <w:szCs w:val="20"/>
              </w:rPr>
            </w:pPr>
          </w:p>
        </w:tc>
        <w:tc>
          <w:tcPr>
            <w:tcW w:w="5134" w:type="dxa"/>
            <w:gridSpan w:val="2"/>
            <w:tcBorders>
              <w:top w:val="single" w:sz="18"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Megengedett legnagyobb elmozdulás-osztályköz, mm</w:t>
            </w:r>
          </w:p>
        </w:tc>
        <w:tc>
          <w:tcPr>
            <w:tcW w:w="1951" w:type="dxa"/>
            <w:tcBorders>
              <w:top w:val="single" w:sz="18"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12-15</w:t>
            </w:r>
          </w:p>
        </w:tc>
      </w:tr>
      <w:tr w:rsidR="009813A5" w:rsidRPr="00201A84" w:rsidTr="009813A5">
        <w:trPr>
          <w:trHeight w:val="1068"/>
        </w:trPr>
        <w:tc>
          <w:tcPr>
            <w:tcW w:w="2398" w:type="dxa"/>
            <w:vMerge/>
            <w:shd w:val="clear" w:color="auto" w:fill="auto"/>
            <w:vAlign w:val="center"/>
          </w:tcPr>
          <w:p w:rsidR="009813A5" w:rsidRPr="00201A84" w:rsidRDefault="009813A5" w:rsidP="009813A5">
            <w:pPr>
              <w:rPr>
                <w:rFonts w:ascii="Bookman Old Style" w:hAnsi="Bookman Old Style"/>
                <w:sz w:val="20"/>
                <w:szCs w:val="20"/>
              </w:rPr>
            </w:pPr>
          </w:p>
        </w:tc>
        <w:tc>
          <w:tcPr>
            <w:tcW w:w="1812" w:type="dxa"/>
            <w:vMerge/>
            <w:shd w:val="clear" w:color="auto" w:fill="auto"/>
            <w:vAlign w:val="center"/>
          </w:tcPr>
          <w:p w:rsidR="009813A5" w:rsidRPr="00201A84" w:rsidRDefault="009813A5" w:rsidP="009813A5">
            <w:pPr>
              <w:rPr>
                <w:rFonts w:ascii="Bookman Old Style" w:hAnsi="Bookman Old Style"/>
                <w:sz w:val="20"/>
                <w:szCs w:val="20"/>
              </w:rPr>
            </w:pPr>
          </w:p>
        </w:tc>
        <w:tc>
          <w:tcPr>
            <w:tcW w:w="1734" w:type="dxa"/>
            <w:vMerge/>
            <w:shd w:val="clear" w:color="auto" w:fill="auto"/>
            <w:vAlign w:val="center"/>
          </w:tcPr>
          <w:p w:rsidR="009813A5" w:rsidRPr="00201A84" w:rsidRDefault="009813A5" w:rsidP="009813A5">
            <w:pPr>
              <w:rPr>
                <w:rFonts w:ascii="Bookman Old Style" w:hAnsi="Bookman Old Style"/>
                <w:sz w:val="20"/>
                <w:szCs w:val="20"/>
              </w:rPr>
            </w:pPr>
          </w:p>
        </w:tc>
        <w:tc>
          <w:tcPr>
            <w:tcW w:w="1146" w:type="dxa"/>
            <w:vMerge/>
            <w:shd w:val="clear" w:color="auto" w:fill="auto"/>
            <w:vAlign w:val="center"/>
          </w:tcPr>
          <w:p w:rsidR="009813A5" w:rsidRPr="00201A84" w:rsidRDefault="009813A5" w:rsidP="009813A5">
            <w:pPr>
              <w:rPr>
                <w:rFonts w:ascii="Bookman Old Style" w:hAnsi="Bookman Old Style"/>
                <w:sz w:val="20"/>
                <w:szCs w:val="20"/>
              </w:rPr>
            </w:pPr>
          </w:p>
        </w:tc>
        <w:tc>
          <w:tcPr>
            <w:tcW w:w="5134" w:type="dxa"/>
            <w:gridSpan w:val="2"/>
            <w:tcBorders>
              <w:top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A megengedett legnagyobb osztályközbe eső mérések száma a mért nyomon, megkezdett km-enként, db</w:t>
            </w:r>
          </w:p>
        </w:tc>
        <w:tc>
          <w:tcPr>
            <w:tcW w:w="1951" w:type="dxa"/>
            <w:tcBorders>
              <w:top w:val="single" w:sz="6" w:space="0" w:color="auto"/>
              <w:left w:val="single" w:sz="6" w:space="0" w:color="auto"/>
              <w:bottom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3</w:t>
            </w:r>
          </w:p>
        </w:tc>
      </w:tr>
      <w:tr w:rsidR="009813A5" w:rsidRPr="00201A84" w:rsidTr="009813A5">
        <w:trPr>
          <w:trHeight w:val="510"/>
        </w:trPr>
        <w:tc>
          <w:tcPr>
            <w:tcW w:w="2398"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xml:space="preserve">Felületi egyenletesség hengerelt aszfalt kopóréteg </w:t>
            </w:r>
            <w:r w:rsidRPr="00201A84">
              <w:rPr>
                <w:rFonts w:ascii="Bookman Old Style" w:hAnsi="Bookman Old Style"/>
                <w:sz w:val="20"/>
                <w:szCs w:val="20"/>
              </w:rPr>
              <w:br w:type="page"/>
              <w:t>gyorsforgalmi utak</w:t>
            </w:r>
          </w:p>
        </w:tc>
        <w:tc>
          <w:tcPr>
            <w:tcW w:w="1812"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ÚT-02 készülék</w:t>
            </w:r>
            <w:r w:rsidRPr="00201A84">
              <w:rPr>
                <w:rFonts w:ascii="Bookman Old Style" w:hAnsi="Bookman Old Style"/>
                <w:sz w:val="20"/>
                <w:szCs w:val="20"/>
              </w:rPr>
              <w:br w:type="page"/>
              <w:t>e-UT 09.02.22 (ÚT 2-2.113)</w:t>
            </w:r>
          </w:p>
        </w:tc>
        <w:tc>
          <w:tcPr>
            <w:tcW w:w="1734"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folyamatosan</w:t>
            </w:r>
          </w:p>
        </w:tc>
        <w:tc>
          <w:tcPr>
            <w:tcW w:w="1146" w:type="dxa"/>
            <w:vMerge w:val="restart"/>
            <w:shd w:val="clear" w:color="auto" w:fill="auto"/>
            <w:vAlign w:val="center"/>
          </w:tcPr>
          <w:p w:rsidR="009813A5" w:rsidRPr="00870876" w:rsidRDefault="009813A5" w:rsidP="009813A5">
            <w:pPr>
              <w:rPr>
                <w:rFonts w:ascii="Bookman Old Style" w:hAnsi="Bookman Old Style"/>
                <w:sz w:val="20"/>
                <w:szCs w:val="20"/>
              </w:rPr>
            </w:pPr>
          </w:p>
        </w:tc>
        <w:tc>
          <w:tcPr>
            <w:tcW w:w="3420" w:type="dxa"/>
            <w:tcBorders>
              <w:top w:val="single" w:sz="18"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1714" w:type="dxa"/>
            <w:tcBorders>
              <w:top w:val="single" w:sz="18"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egy réteg építése esetén</w:t>
            </w:r>
          </w:p>
        </w:tc>
        <w:tc>
          <w:tcPr>
            <w:tcW w:w="1951" w:type="dxa"/>
            <w:tcBorders>
              <w:top w:val="single" w:sz="18"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két vagy több réteg építése esetén</w:t>
            </w:r>
          </w:p>
        </w:tc>
      </w:tr>
      <w:tr w:rsidR="009813A5" w:rsidRPr="00201A84" w:rsidTr="009813A5">
        <w:trPr>
          <w:trHeight w:val="510"/>
        </w:trPr>
        <w:tc>
          <w:tcPr>
            <w:tcW w:w="2398" w:type="dxa"/>
            <w:vMerge/>
            <w:shd w:val="clear" w:color="auto" w:fill="auto"/>
            <w:vAlign w:val="center"/>
          </w:tcPr>
          <w:p w:rsidR="009813A5" w:rsidRPr="00201A84" w:rsidRDefault="009813A5" w:rsidP="009813A5">
            <w:pPr>
              <w:rPr>
                <w:rFonts w:ascii="Bookman Old Style" w:hAnsi="Bookman Old Style"/>
                <w:sz w:val="20"/>
                <w:szCs w:val="20"/>
              </w:rPr>
            </w:pPr>
          </w:p>
        </w:tc>
        <w:tc>
          <w:tcPr>
            <w:tcW w:w="1812" w:type="dxa"/>
            <w:vMerge/>
            <w:shd w:val="clear" w:color="auto" w:fill="auto"/>
            <w:vAlign w:val="center"/>
          </w:tcPr>
          <w:p w:rsidR="009813A5" w:rsidRPr="00201A84" w:rsidRDefault="009813A5" w:rsidP="009813A5">
            <w:pPr>
              <w:rPr>
                <w:rFonts w:ascii="Bookman Old Style" w:hAnsi="Bookman Old Style"/>
                <w:sz w:val="20"/>
                <w:szCs w:val="20"/>
              </w:rPr>
            </w:pPr>
          </w:p>
        </w:tc>
        <w:tc>
          <w:tcPr>
            <w:tcW w:w="1734" w:type="dxa"/>
            <w:vMerge/>
            <w:shd w:val="clear" w:color="auto" w:fill="auto"/>
            <w:vAlign w:val="center"/>
          </w:tcPr>
          <w:p w:rsidR="009813A5" w:rsidRPr="00201A84" w:rsidRDefault="009813A5" w:rsidP="009813A5">
            <w:pPr>
              <w:rPr>
                <w:rFonts w:ascii="Bookman Old Style" w:hAnsi="Bookman Old Style"/>
                <w:sz w:val="20"/>
                <w:szCs w:val="20"/>
              </w:rPr>
            </w:pPr>
          </w:p>
        </w:tc>
        <w:tc>
          <w:tcPr>
            <w:tcW w:w="1146" w:type="dxa"/>
            <w:vMerge/>
            <w:shd w:val="clear" w:color="auto" w:fill="auto"/>
            <w:vAlign w:val="center"/>
          </w:tcPr>
          <w:p w:rsidR="009813A5" w:rsidRPr="00201A84" w:rsidRDefault="009813A5" w:rsidP="009813A5">
            <w:pPr>
              <w:rPr>
                <w:rFonts w:ascii="Bookman Old Style" w:hAnsi="Bookman Old Style"/>
                <w:sz w:val="20"/>
                <w:szCs w:val="20"/>
              </w:rPr>
            </w:pPr>
          </w:p>
        </w:tc>
        <w:tc>
          <w:tcPr>
            <w:tcW w:w="3420" w:type="dxa"/>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Összegzett elmozdulás, grafikus, cm/100 m</w:t>
            </w:r>
          </w:p>
        </w:tc>
        <w:tc>
          <w:tcPr>
            <w:tcW w:w="1714" w:type="dxa"/>
            <w:tcBorders>
              <w:top w:val="single" w:sz="6"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12</w:t>
            </w:r>
          </w:p>
        </w:tc>
        <w:tc>
          <w:tcPr>
            <w:tcW w:w="1951"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12</w:t>
            </w:r>
          </w:p>
        </w:tc>
      </w:tr>
      <w:tr w:rsidR="009813A5" w:rsidRPr="00201A84" w:rsidTr="009813A5">
        <w:trPr>
          <w:trHeight w:val="510"/>
        </w:trPr>
        <w:tc>
          <w:tcPr>
            <w:tcW w:w="2398" w:type="dxa"/>
            <w:vMerge/>
            <w:shd w:val="clear" w:color="auto" w:fill="auto"/>
            <w:vAlign w:val="center"/>
          </w:tcPr>
          <w:p w:rsidR="009813A5" w:rsidRPr="00201A84" w:rsidRDefault="009813A5" w:rsidP="009813A5">
            <w:pPr>
              <w:rPr>
                <w:rFonts w:ascii="Bookman Old Style" w:hAnsi="Bookman Old Style"/>
                <w:sz w:val="20"/>
                <w:szCs w:val="20"/>
              </w:rPr>
            </w:pPr>
          </w:p>
        </w:tc>
        <w:tc>
          <w:tcPr>
            <w:tcW w:w="1812" w:type="dxa"/>
            <w:vMerge/>
            <w:shd w:val="clear" w:color="auto" w:fill="auto"/>
            <w:vAlign w:val="center"/>
          </w:tcPr>
          <w:p w:rsidR="009813A5" w:rsidRPr="00201A84" w:rsidRDefault="009813A5" w:rsidP="009813A5">
            <w:pPr>
              <w:rPr>
                <w:rFonts w:ascii="Bookman Old Style" w:hAnsi="Bookman Old Style"/>
                <w:sz w:val="20"/>
                <w:szCs w:val="20"/>
              </w:rPr>
            </w:pPr>
          </w:p>
        </w:tc>
        <w:tc>
          <w:tcPr>
            <w:tcW w:w="1734" w:type="dxa"/>
            <w:vMerge/>
            <w:shd w:val="clear" w:color="auto" w:fill="auto"/>
            <w:vAlign w:val="center"/>
          </w:tcPr>
          <w:p w:rsidR="009813A5" w:rsidRPr="00201A84" w:rsidRDefault="009813A5" w:rsidP="009813A5">
            <w:pPr>
              <w:rPr>
                <w:rFonts w:ascii="Bookman Old Style" w:hAnsi="Bookman Old Style"/>
                <w:sz w:val="20"/>
                <w:szCs w:val="20"/>
              </w:rPr>
            </w:pPr>
          </w:p>
        </w:tc>
        <w:tc>
          <w:tcPr>
            <w:tcW w:w="1146" w:type="dxa"/>
            <w:vMerge/>
            <w:shd w:val="clear" w:color="auto" w:fill="auto"/>
            <w:vAlign w:val="center"/>
          </w:tcPr>
          <w:p w:rsidR="009813A5" w:rsidRPr="00201A84" w:rsidRDefault="009813A5" w:rsidP="009813A5">
            <w:pPr>
              <w:rPr>
                <w:rFonts w:ascii="Bookman Old Style" w:hAnsi="Bookman Old Style"/>
                <w:sz w:val="20"/>
                <w:szCs w:val="20"/>
              </w:rPr>
            </w:pPr>
          </w:p>
        </w:tc>
        <w:tc>
          <w:tcPr>
            <w:tcW w:w="3420" w:type="dxa"/>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Megengedett legnagyobb elmozdulás-osztályköz, mm</w:t>
            </w:r>
          </w:p>
        </w:tc>
        <w:tc>
          <w:tcPr>
            <w:tcW w:w="1714" w:type="dxa"/>
            <w:tcBorders>
              <w:top w:val="single" w:sz="6"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12-15</w:t>
            </w:r>
          </w:p>
        </w:tc>
        <w:tc>
          <w:tcPr>
            <w:tcW w:w="1951"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12-15</w:t>
            </w:r>
          </w:p>
        </w:tc>
      </w:tr>
      <w:tr w:rsidR="009813A5" w:rsidRPr="00201A84" w:rsidTr="009813A5">
        <w:trPr>
          <w:trHeight w:val="803"/>
        </w:trPr>
        <w:tc>
          <w:tcPr>
            <w:tcW w:w="2398" w:type="dxa"/>
            <w:vMerge/>
            <w:shd w:val="clear" w:color="auto" w:fill="auto"/>
            <w:vAlign w:val="center"/>
          </w:tcPr>
          <w:p w:rsidR="009813A5" w:rsidRPr="00201A84" w:rsidRDefault="009813A5" w:rsidP="009813A5">
            <w:pPr>
              <w:rPr>
                <w:rFonts w:ascii="Bookman Old Style" w:hAnsi="Bookman Old Style"/>
                <w:sz w:val="20"/>
                <w:szCs w:val="20"/>
              </w:rPr>
            </w:pPr>
          </w:p>
        </w:tc>
        <w:tc>
          <w:tcPr>
            <w:tcW w:w="1812" w:type="dxa"/>
            <w:vMerge/>
            <w:shd w:val="clear" w:color="auto" w:fill="auto"/>
            <w:vAlign w:val="center"/>
          </w:tcPr>
          <w:p w:rsidR="009813A5" w:rsidRPr="00201A84" w:rsidRDefault="009813A5" w:rsidP="009813A5">
            <w:pPr>
              <w:rPr>
                <w:rFonts w:ascii="Bookman Old Style" w:hAnsi="Bookman Old Style"/>
                <w:sz w:val="20"/>
                <w:szCs w:val="20"/>
              </w:rPr>
            </w:pPr>
          </w:p>
        </w:tc>
        <w:tc>
          <w:tcPr>
            <w:tcW w:w="1734" w:type="dxa"/>
            <w:vMerge/>
            <w:shd w:val="clear" w:color="auto" w:fill="auto"/>
            <w:vAlign w:val="center"/>
          </w:tcPr>
          <w:p w:rsidR="009813A5" w:rsidRPr="00201A84" w:rsidRDefault="009813A5" w:rsidP="009813A5">
            <w:pPr>
              <w:rPr>
                <w:rFonts w:ascii="Bookman Old Style" w:hAnsi="Bookman Old Style"/>
                <w:sz w:val="20"/>
                <w:szCs w:val="20"/>
              </w:rPr>
            </w:pPr>
          </w:p>
        </w:tc>
        <w:tc>
          <w:tcPr>
            <w:tcW w:w="1146" w:type="dxa"/>
            <w:vMerge/>
            <w:shd w:val="clear" w:color="auto" w:fill="auto"/>
            <w:vAlign w:val="center"/>
          </w:tcPr>
          <w:p w:rsidR="009813A5" w:rsidRPr="00201A84" w:rsidRDefault="009813A5" w:rsidP="009813A5">
            <w:pPr>
              <w:rPr>
                <w:rFonts w:ascii="Bookman Old Style" w:hAnsi="Bookman Old Style"/>
                <w:sz w:val="20"/>
                <w:szCs w:val="20"/>
              </w:rPr>
            </w:pPr>
          </w:p>
        </w:tc>
        <w:tc>
          <w:tcPr>
            <w:tcW w:w="3420" w:type="dxa"/>
            <w:tcBorders>
              <w:top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A megengedett legnagyobb osztályközbe eső mérések száma a mért nyomon, megkezdett km-enként, db</w:t>
            </w:r>
          </w:p>
        </w:tc>
        <w:tc>
          <w:tcPr>
            <w:tcW w:w="1714" w:type="dxa"/>
            <w:tcBorders>
              <w:top w:val="single" w:sz="6" w:space="0" w:color="auto"/>
              <w:left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3</w:t>
            </w:r>
          </w:p>
        </w:tc>
        <w:tc>
          <w:tcPr>
            <w:tcW w:w="1951" w:type="dxa"/>
            <w:tcBorders>
              <w:top w:val="single" w:sz="6" w:space="0" w:color="auto"/>
              <w:left w:val="single" w:sz="6" w:space="0" w:color="auto"/>
              <w:bottom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2</w:t>
            </w:r>
          </w:p>
        </w:tc>
      </w:tr>
      <w:tr w:rsidR="009813A5" w:rsidRPr="00201A84" w:rsidTr="009813A5">
        <w:trPr>
          <w:trHeight w:val="849"/>
        </w:trPr>
        <w:tc>
          <w:tcPr>
            <w:tcW w:w="2398" w:type="dxa"/>
            <w:vMerge/>
            <w:shd w:val="clear" w:color="auto" w:fill="auto"/>
            <w:vAlign w:val="center"/>
          </w:tcPr>
          <w:p w:rsidR="009813A5" w:rsidRPr="00201A84" w:rsidRDefault="009813A5" w:rsidP="009813A5">
            <w:pPr>
              <w:rPr>
                <w:rFonts w:ascii="Bookman Old Style" w:hAnsi="Bookman Old Style"/>
                <w:sz w:val="20"/>
                <w:szCs w:val="20"/>
              </w:rPr>
            </w:pPr>
          </w:p>
        </w:tc>
        <w:tc>
          <w:tcPr>
            <w:tcW w:w="1812"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IRI index mérése</w:t>
            </w:r>
            <w:r w:rsidRPr="00201A84">
              <w:rPr>
                <w:rFonts w:ascii="Bookman Old Style" w:hAnsi="Bookman Old Style"/>
                <w:sz w:val="20"/>
                <w:szCs w:val="20"/>
              </w:rPr>
              <w:br/>
              <w:t>MSZ EN 13036-6</w:t>
            </w:r>
          </w:p>
        </w:tc>
        <w:tc>
          <w:tcPr>
            <w:tcW w:w="1734"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folyamatosan</w:t>
            </w:r>
          </w:p>
        </w:tc>
        <w:tc>
          <w:tcPr>
            <w:tcW w:w="1146" w:type="dxa"/>
            <w:shd w:val="clear" w:color="auto" w:fill="auto"/>
            <w:vAlign w:val="center"/>
          </w:tcPr>
          <w:p w:rsidR="009813A5" w:rsidRPr="00201A84" w:rsidRDefault="009813A5" w:rsidP="009813A5">
            <w:pPr>
              <w:rPr>
                <w:rFonts w:ascii="Bookman Old Style" w:hAnsi="Bookman Old Style"/>
                <w:sz w:val="20"/>
                <w:szCs w:val="20"/>
              </w:rPr>
            </w:pPr>
          </w:p>
        </w:tc>
        <w:tc>
          <w:tcPr>
            <w:tcW w:w="3420" w:type="dxa"/>
            <w:tcBorders>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IRI index, mm/m, 100 m-es értékelési szakasz</w:t>
            </w:r>
          </w:p>
        </w:tc>
        <w:tc>
          <w:tcPr>
            <w:tcW w:w="1714" w:type="dxa"/>
            <w:tcBorders>
              <w:left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1,4</w:t>
            </w:r>
          </w:p>
        </w:tc>
        <w:tc>
          <w:tcPr>
            <w:tcW w:w="1951" w:type="dxa"/>
            <w:tcBorders>
              <w:left w:val="single" w:sz="6" w:space="0" w:color="auto"/>
              <w:bottom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1,2</w:t>
            </w:r>
          </w:p>
        </w:tc>
      </w:tr>
    </w:tbl>
    <w:p w:rsidR="009813A5" w:rsidRPr="00201A84" w:rsidRDefault="001D475A" w:rsidP="009813A5">
      <w:pPr>
        <w:rPr>
          <w:rFonts w:ascii="Bookman Old Style" w:hAnsi="Bookman Old Style"/>
          <w:sz w:val="20"/>
          <w:szCs w:val="20"/>
        </w:rPr>
      </w:pPr>
      <w:r w:rsidRPr="00201A84">
        <w:rPr>
          <w:rFonts w:ascii="Bookman Old Style" w:hAnsi="Bookman Old Style"/>
          <w:sz w:val="20"/>
          <w:szCs w:val="20"/>
        </w:rPr>
        <w:br w:type="page"/>
      </w:r>
    </w:p>
    <w:tbl>
      <w:tblPr>
        <w:tblW w:w="141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385"/>
        <w:gridCol w:w="1825"/>
        <w:gridCol w:w="1866"/>
        <w:gridCol w:w="950"/>
        <w:gridCol w:w="3192"/>
        <w:gridCol w:w="1944"/>
        <w:gridCol w:w="2013"/>
      </w:tblGrid>
      <w:tr w:rsidR="009813A5" w:rsidRPr="00201A84" w:rsidTr="009813A5">
        <w:trPr>
          <w:trHeight w:val="255"/>
        </w:trPr>
        <w:tc>
          <w:tcPr>
            <w:tcW w:w="2385" w:type="dxa"/>
            <w:shd w:val="clear" w:color="auto" w:fill="auto"/>
            <w:vAlign w:val="center"/>
          </w:tcPr>
          <w:p w:rsidR="009813A5" w:rsidRPr="00201A84" w:rsidRDefault="009813A5" w:rsidP="003245FA">
            <w:pPr>
              <w:pageBreakBefore/>
              <w:jc w:val="center"/>
              <w:rPr>
                <w:rFonts w:ascii="Bookman Old Style" w:hAnsi="Bookman Old Style"/>
                <w:sz w:val="20"/>
                <w:szCs w:val="20"/>
              </w:rPr>
            </w:pPr>
            <w:r w:rsidRPr="00201A84">
              <w:rPr>
                <w:rFonts w:ascii="Bookman Old Style" w:hAnsi="Bookman Old Style"/>
                <w:sz w:val="20"/>
                <w:szCs w:val="20"/>
              </w:rPr>
              <w:t>Megnevezése</w:t>
            </w:r>
          </w:p>
        </w:tc>
        <w:tc>
          <w:tcPr>
            <w:tcW w:w="1825"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Módszere</w:t>
            </w:r>
          </w:p>
        </w:tc>
        <w:tc>
          <w:tcPr>
            <w:tcW w:w="1866" w:type="dxa"/>
            <w:shd w:val="clear" w:color="auto" w:fill="auto"/>
            <w:vAlign w:val="center"/>
          </w:tcPr>
          <w:p w:rsidR="009813A5" w:rsidRPr="00870876" w:rsidRDefault="009813A5" w:rsidP="009813A5">
            <w:pPr>
              <w:jc w:val="center"/>
              <w:rPr>
                <w:rFonts w:ascii="Bookman Old Style" w:hAnsi="Bookman Old Style"/>
                <w:sz w:val="20"/>
                <w:szCs w:val="20"/>
              </w:rPr>
            </w:pPr>
            <w:r w:rsidRPr="00870876">
              <w:rPr>
                <w:rFonts w:ascii="Bookman Old Style" w:hAnsi="Bookman Old Style"/>
                <w:sz w:val="20"/>
                <w:szCs w:val="20"/>
              </w:rPr>
              <w:t>Gyakorisága</w:t>
            </w:r>
          </w:p>
        </w:tc>
        <w:tc>
          <w:tcPr>
            <w:tcW w:w="950"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Előírt érték</w:t>
            </w:r>
          </w:p>
        </w:tc>
        <w:tc>
          <w:tcPr>
            <w:tcW w:w="7149" w:type="dxa"/>
            <w:gridSpan w:val="3"/>
            <w:tcBorders>
              <w:bottom w:val="single" w:sz="18"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Tűrés</w:t>
            </w:r>
          </w:p>
        </w:tc>
      </w:tr>
      <w:tr w:rsidR="009813A5" w:rsidRPr="00201A84" w:rsidTr="009813A5">
        <w:trPr>
          <w:trHeight w:val="174"/>
        </w:trPr>
        <w:tc>
          <w:tcPr>
            <w:tcW w:w="2385"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Felületi egyenletesség hengerelt aszfalt kopóréteg</w:t>
            </w:r>
            <w:r w:rsidRPr="00201A84">
              <w:rPr>
                <w:rFonts w:ascii="Bookman Old Style" w:hAnsi="Bookman Old Style"/>
                <w:sz w:val="20"/>
                <w:szCs w:val="20"/>
              </w:rPr>
              <w:br/>
              <w:t>I. és II. rendű külterületi főutak</w:t>
            </w:r>
          </w:p>
        </w:tc>
        <w:tc>
          <w:tcPr>
            <w:tcW w:w="1825"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ÚT-02 készülék</w:t>
            </w:r>
            <w:r w:rsidRPr="00201A84">
              <w:rPr>
                <w:rFonts w:ascii="Bookman Old Style" w:hAnsi="Bookman Old Style"/>
                <w:sz w:val="20"/>
                <w:szCs w:val="20"/>
              </w:rPr>
              <w:br/>
              <w:t>e-UT 09.02.22 (ÚT 2-2.113)</w:t>
            </w:r>
          </w:p>
        </w:tc>
        <w:tc>
          <w:tcPr>
            <w:tcW w:w="1866" w:type="dxa"/>
            <w:vMerge w:val="restart"/>
            <w:shd w:val="clear" w:color="auto" w:fill="auto"/>
            <w:vAlign w:val="center"/>
          </w:tcPr>
          <w:p w:rsidR="009813A5" w:rsidRPr="00870876" w:rsidRDefault="009813A5" w:rsidP="009813A5">
            <w:pPr>
              <w:rPr>
                <w:rFonts w:ascii="Bookman Old Style" w:hAnsi="Bookman Old Style"/>
                <w:sz w:val="20"/>
                <w:szCs w:val="20"/>
              </w:rPr>
            </w:pPr>
            <w:r w:rsidRPr="00870876">
              <w:rPr>
                <w:rFonts w:ascii="Bookman Old Style" w:hAnsi="Bookman Old Style"/>
                <w:sz w:val="20"/>
                <w:szCs w:val="20"/>
              </w:rPr>
              <w:t>folyamatosan</w:t>
            </w:r>
          </w:p>
        </w:tc>
        <w:tc>
          <w:tcPr>
            <w:tcW w:w="950" w:type="dxa"/>
            <w:vMerge w:val="restart"/>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1944" w:type="dxa"/>
            <w:tcBorders>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egy réteg építése esetén</w:t>
            </w:r>
          </w:p>
        </w:tc>
        <w:tc>
          <w:tcPr>
            <w:tcW w:w="2013" w:type="dxa"/>
            <w:tcBorders>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két vagy több réteg építése esetén</w:t>
            </w:r>
          </w:p>
        </w:tc>
      </w:tr>
      <w:tr w:rsidR="009813A5" w:rsidRPr="00201A84" w:rsidTr="009813A5">
        <w:trPr>
          <w:trHeight w:val="171"/>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shd w:val="clear" w:color="auto" w:fill="auto"/>
            <w:vAlign w:val="center"/>
          </w:tcPr>
          <w:p w:rsidR="009813A5" w:rsidRPr="00201A84" w:rsidRDefault="009813A5" w:rsidP="009813A5">
            <w:pPr>
              <w:rPr>
                <w:rFonts w:ascii="Bookman Old Style" w:hAnsi="Bookman Old Style"/>
                <w:sz w:val="20"/>
                <w:szCs w:val="20"/>
              </w:rPr>
            </w:pPr>
          </w:p>
        </w:tc>
        <w:tc>
          <w:tcPr>
            <w:tcW w:w="1866" w:type="dxa"/>
            <w:vMerge/>
            <w:shd w:val="clear" w:color="auto" w:fill="auto"/>
            <w:vAlign w:val="center"/>
          </w:tcPr>
          <w:p w:rsidR="009813A5" w:rsidRPr="00201A84" w:rsidRDefault="009813A5" w:rsidP="009813A5">
            <w:pPr>
              <w:rPr>
                <w:rFonts w:ascii="Bookman Old Style" w:hAnsi="Bookman Old Style"/>
                <w:sz w:val="20"/>
                <w:szCs w:val="20"/>
              </w:rPr>
            </w:pPr>
          </w:p>
        </w:tc>
        <w:tc>
          <w:tcPr>
            <w:tcW w:w="950" w:type="dxa"/>
            <w:vMerge/>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Összegzett elmozdulás, grafikus, cm/100 m</w:t>
            </w:r>
          </w:p>
        </w:tc>
        <w:tc>
          <w:tcPr>
            <w:tcW w:w="1944" w:type="dxa"/>
            <w:tcBorders>
              <w:top w:val="single" w:sz="6"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12</w:t>
            </w:r>
          </w:p>
        </w:tc>
        <w:tc>
          <w:tcPr>
            <w:tcW w:w="2013"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12</w:t>
            </w:r>
          </w:p>
        </w:tc>
      </w:tr>
      <w:tr w:rsidR="009813A5" w:rsidRPr="00201A84" w:rsidTr="009813A5">
        <w:trPr>
          <w:trHeight w:val="171"/>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shd w:val="clear" w:color="auto" w:fill="auto"/>
            <w:vAlign w:val="center"/>
          </w:tcPr>
          <w:p w:rsidR="009813A5" w:rsidRPr="00201A84" w:rsidRDefault="009813A5" w:rsidP="009813A5">
            <w:pPr>
              <w:rPr>
                <w:rFonts w:ascii="Bookman Old Style" w:hAnsi="Bookman Old Style"/>
                <w:sz w:val="20"/>
                <w:szCs w:val="20"/>
              </w:rPr>
            </w:pPr>
          </w:p>
        </w:tc>
        <w:tc>
          <w:tcPr>
            <w:tcW w:w="1866" w:type="dxa"/>
            <w:vMerge/>
            <w:shd w:val="clear" w:color="auto" w:fill="auto"/>
            <w:vAlign w:val="center"/>
          </w:tcPr>
          <w:p w:rsidR="009813A5" w:rsidRPr="00201A84" w:rsidRDefault="009813A5" w:rsidP="009813A5">
            <w:pPr>
              <w:rPr>
                <w:rFonts w:ascii="Bookman Old Style" w:hAnsi="Bookman Old Style"/>
                <w:sz w:val="20"/>
                <w:szCs w:val="20"/>
              </w:rPr>
            </w:pPr>
          </w:p>
        </w:tc>
        <w:tc>
          <w:tcPr>
            <w:tcW w:w="950" w:type="dxa"/>
            <w:vMerge/>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Megengedett legnagyobb elmozdulás-osztályköz, mm</w:t>
            </w:r>
          </w:p>
        </w:tc>
        <w:tc>
          <w:tcPr>
            <w:tcW w:w="1944" w:type="dxa"/>
            <w:tcBorders>
              <w:top w:val="single" w:sz="6"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12-15</w:t>
            </w:r>
          </w:p>
        </w:tc>
        <w:tc>
          <w:tcPr>
            <w:tcW w:w="2013"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12-15</w:t>
            </w:r>
          </w:p>
        </w:tc>
      </w:tr>
      <w:tr w:rsidR="009813A5" w:rsidRPr="00201A84" w:rsidTr="009813A5">
        <w:trPr>
          <w:trHeight w:val="171"/>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shd w:val="clear" w:color="auto" w:fill="auto"/>
            <w:vAlign w:val="center"/>
          </w:tcPr>
          <w:p w:rsidR="009813A5" w:rsidRPr="00201A84" w:rsidRDefault="009813A5" w:rsidP="009813A5">
            <w:pPr>
              <w:rPr>
                <w:rFonts w:ascii="Bookman Old Style" w:hAnsi="Bookman Old Style"/>
                <w:sz w:val="20"/>
                <w:szCs w:val="20"/>
              </w:rPr>
            </w:pPr>
          </w:p>
        </w:tc>
        <w:tc>
          <w:tcPr>
            <w:tcW w:w="1866" w:type="dxa"/>
            <w:vMerge/>
            <w:shd w:val="clear" w:color="auto" w:fill="auto"/>
            <w:vAlign w:val="center"/>
          </w:tcPr>
          <w:p w:rsidR="009813A5" w:rsidRPr="00201A84" w:rsidRDefault="009813A5" w:rsidP="009813A5">
            <w:pPr>
              <w:rPr>
                <w:rFonts w:ascii="Bookman Old Style" w:hAnsi="Bookman Old Style"/>
                <w:sz w:val="20"/>
                <w:szCs w:val="20"/>
              </w:rPr>
            </w:pPr>
          </w:p>
        </w:tc>
        <w:tc>
          <w:tcPr>
            <w:tcW w:w="950" w:type="dxa"/>
            <w:vMerge/>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top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A megengedett legnagyobb osztályközbe eső mérések száma a mért nyomon, megkezdett km-enként, db</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1944" w:type="dxa"/>
            <w:tcBorders>
              <w:top w:val="single" w:sz="6" w:space="0" w:color="auto"/>
              <w:left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4</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2013" w:type="dxa"/>
            <w:tcBorders>
              <w:top w:val="single" w:sz="6" w:space="0" w:color="auto"/>
              <w:lef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3</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r>
      <w:tr w:rsidR="009813A5" w:rsidRPr="00201A84" w:rsidTr="009813A5">
        <w:trPr>
          <w:trHeight w:val="460"/>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IRI index mérése</w:t>
            </w:r>
            <w:r w:rsidRPr="00201A84">
              <w:rPr>
                <w:rFonts w:ascii="Bookman Old Style" w:hAnsi="Bookman Old Style"/>
                <w:sz w:val="20"/>
                <w:szCs w:val="20"/>
              </w:rPr>
              <w:br/>
              <w:t>MSZ EN 13036-6</w:t>
            </w:r>
          </w:p>
        </w:tc>
        <w:tc>
          <w:tcPr>
            <w:tcW w:w="1866"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folyamatosan</w:t>
            </w:r>
          </w:p>
        </w:tc>
        <w:tc>
          <w:tcPr>
            <w:tcW w:w="950" w:type="dxa"/>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IRI index, mm/m, 100 m-es értékelési szakasz</w:t>
            </w:r>
          </w:p>
        </w:tc>
        <w:tc>
          <w:tcPr>
            <w:tcW w:w="1944" w:type="dxa"/>
            <w:tcBorders>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1,7</w:t>
            </w:r>
          </w:p>
        </w:tc>
        <w:tc>
          <w:tcPr>
            <w:tcW w:w="2013" w:type="dxa"/>
            <w:tcBorders>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1,5</w:t>
            </w:r>
          </w:p>
        </w:tc>
      </w:tr>
      <w:tr w:rsidR="009813A5" w:rsidRPr="00201A84" w:rsidTr="009813A5">
        <w:trPr>
          <w:trHeight w:val="531"/>
        </w:trPr>
        <w:tc>
          <w:tcPr>
            <w:tcW w:w="2385"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Felületi egyenletesség hengerelt aszfalt kopóréteg</w:t>
            </w:r>
            <w:r w:rsidRPr="00201A84">
              <w:rPr>
                <w:rFonts w:ascii="Bookman Old Style" w:hAnsi="Bookman Old Style"/>
                <w:sz w:val="20"/>
                <w:szCs w:val="20"/>
              </w:rPr>
              <w:br/>
              <w:t>Belterületi főutak, mellékutak (kivéve kerékpár- és gyalogutak)</w:t>
            </w:r>
          </w:p>
        </w:tc>
        <w:tc>
          <w:tcPr>
            <w:tcW w:w="1825"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ÚT-02 készülék</w:t>
            </w:r>
            <w:r w:rsidRPr="00201A84">
              <w:rPr>
                <w:rFonts w:ascii="Bookman Old Style" w:hAnsi="Bookman Old Style"/>
                <w:sz w:val="20"/>
                <w:szCs w:val="20"/>
              </w:rPr>
              <w:br/>
              <w:t>e-UT 09.02.22 (ÚT 2-2.113)</w:t>
            </w:r>
          </w:p>
        </w:tc>
        <w:tc>
          <w:tcPr>
            <w:tcW w:w="1866" w:type="dxa"/>
            <w:vMerge w:val="restart"/>
            <w:shd w:val="clear" w:color="auto" w:fill="auto"/>
            <w:vAlign w:val="center"/>
          </w:tcPr>
          <w:p w:rsidR="009813A5" w:rsidRPr="00870876" w:rsidRDefault="009813A5" w:rsidP="009813A5">
            <w:pPr>
              <w:rPr>
                <w:rFonts w:ascii="Bookman Old Style" w:hAnsi="Bookman Old Style"/>
                <w:sz w:val="20"/>
                <w:szCs w:val="20"/>
              </w:rPr>
            </w:pPr>
            <w:r w:rsidRPr="00870876">
              <w:rPr>
                <w:rFonts w:ascii="Bookman Old Style" w:hAnsi="Bookman Old Style"/>
                <w:sz w:val="20"/>
                <w:szCs w:val="20"/>
              </w:rPr>
              <w:t xml:space="preserve">folyamatosan </w:t>
            </w:r>
          </w:p>
        </w:tc>
        <w:tc>
          <w:tcPr>
            <w:tcW w:w="950" w:type="dxa"/>
            <w:vMerge w:val="restart"/>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1944" w:type="dxa"/>
            <w:tcBorders>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egy réteg építése esetén</w:t>
            </w:r>
          </w:p>
        </w:tc>
        <w:tc>
          <w:tcPr>
            <w:tcW w:w="2013" w:type="dxa"/>
            <w:tcBorders>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két vagy több réteg építése esetén</w:t>
            </w:r>
          </w:p>
        </w:tc>
      </w:tr>
      <w:tr w:rsidR="009813A5" w:rsidRPr="00201A84" w:rsidTr="009813A5">
        <w:trPr>
          <w:trHeight w:val="510"/>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shd w:val="clear" w:color="auto" w:fill="auto"/>
            <w:vAlign w:val="center"/>
          </w:tcPr>
          <w:p w:rsidR="009813A5" w:rsidRPr="00201A84" w:rsidRDefault="009813A5" w:rsidP="009813A5">
            <w:pPr>
              <w:rPr>
                <w:rFonts w:ascii="Bookman Old Style" w:hAnsi="Bookman Old Style"/>
                <w:sz w:val="20"/>
                <w:szCs w:val="20"/>
              </w:rPr>
            </w:pPr>
          </w:p>
        </w:tc>
        <w:tc>
          <w:tcPr>
            <w:tcW w:w="1866" w:type="dxa"/>
            <w:vMerge/>
            <w:shd w:val="clear" w:color="auto" w:fill="auto"/>
            <w:vAlign w:val="center"/>
          </w:tcPr>
          <w:p w:rsidR="009813A5" w:rsidRPr="00201A84" w:rsidRDefault="009813A5" w:rsidP="009813A5">
            <w:pPr>
              <w:rPr>
                <w:rFonts w:ascii="Bookman Old Style" w:hAnsi="Bookman Old Style"/>
                <w:sz w:val="20"/>
                <w:szCs w:val="20"/>
              </w:rPr>
            </w:pPr>
          </w:p>
        </w:tc>
        <w:tc>
          <w:tcPr>
            <w:tcW w:w="950" w:type="dxa"/>
            <w:vMerge/>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Összegzett elmozdulás, grafikus, cm/100 m</w:t>
            </w:r>
          </w:p>
        </w:tc>
        <w:tc>
          <w:tcPr>
            <w:tcW w:w="1944" w:type="dxa"/>
            <w:tcBorders>
              <w:top w:val="single" w:sz="6"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14</w:t>
            </w:r>
          </w:p>
        </w:tc>
        <w:tc>
          <w:tcPr>
            <w:tcW w:w="2013"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14</w:t>
            </w:r>
          </w:p>
        </w:tc>
      </w:tr>
      <w:tr w:rsidR="009813A5" w:rsidRPr="00201A84" w:rsidTr="009813A5">
        <w:trPr>
          <w:trHeight w:val="510"/>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shd w:val="clear" w:color="auto" w:fill="auto"/>
            <w:vAlign w:val="center"/>
          </w:tcPr>
          <w:p w:rsidR="009813A5" w:rsidRPr="00201A84" w:rsidRDefault="009813A5" w:rsidP="009813A5">
            <w:pPr>
              <w:rPr>
                <w:rFonts w:ascii="Bookman Old Style" w:hAnsi="Bookman Old Style"/>
                <w:sz w:val="20"/>
                <w:szCs w:val="20"/>
              </w:rPr>
            </w:pPr>
          </w:p>
        </w:tc>
        <w:tc>
          <w:tcPr>
            <w:tcW w:w="1866" w:type="dxa"/>
            <w:vMerge/>
            <w:shd w:val="clear" w:color="auto" w:fill="auto"/>
            <w:vAlign w:val="center"/>
          </w:tcPr>
          <w:p w:rsidR="009813A5" w:rsidRPr="00201A84" w:rsidRDefault="009813A5" w:rsidP="009813A5">
            <w:pPr>
              <w:rPr>
                <w:rFonts w:ascii="Bookman Old Style" w:hAnsi="Bookman Old Style"/>
                <w:sz w:val="20"/>
                <w:szCs w:val="20"/>
              </w:rPr>
            </w:pPr>
          </w:p>
        </w:tc>
        <w:tc>
          <w:tcPr>
            <w:tcW w:w="950" w:type="dxa"/>
            <w:vMerge/>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Megengedett legnagyobb elmozdulás-osztályköz, mm</w:t>
            </w:r>
          </w:p>
        </w:tc>
        <w:tc>
          <w:tcPr>
            <w:tcW w:w="1944" w:type="dxa"/>
            <w:tcBorders>
              <w:top w:val="single" w:sz="6" w:space="0" w:color="auto"/>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16-20</w:t>
            </w:r>
          </w:p>
        </w:tc>
        <w:tc>
          <w:tcPr>
            <w:tcW w:w="2013" w:type="dxa"/>
            <w:tcBorders>
              <w:top w:val="single" w:sz="6" w:space="0" w:color="auto"/>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16-20</w:t>
            </w:r>
          </w:p>
        </w:tc>
      </w:tr>
      <w:tr w:rsidR="009813A5" w:rsidRPr="00201A84" w:rsidTr="009813A5">
        <w:trPr>
          <w:trHeight w:val="1020"/>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shd w:val="clear" w:color="auto" w:fill="auto"/>
            <w:vAlign w:val="center"/>
          </w:tcPr>
          <w:p w:rsidR="009813A5" w:rsidRPr="00201A84" w:rsidRDefault="009813A5" w:rsidP="009813A5">
            <w:pPr>
              <w:rPr>
                <w:rFonts w:ascii="Bookman Old Style" w:hAnsi="Bookman Old Style"/>
                <w:sz w:val="20"/>
                <w:szCs w:val="20"/>
              </w:rPr>
            </w:pPr>
          </w:p>
        </w:tc>
        <w:tc>
          <w:tcPr>
            <w:tcW w:w="1866" w:type="dxa"/>
            <w:vMerge/>
            <w:shd w:val="clear" w:color="auto" w:fill="auto"/>
            <w:vAlign w:val="center"/>
          </w:tcPr>
          <w:p w:rsidR="009813A5" w:rsidRPr="00201A84" w:rsidRDefault="009813A5" w:rsidP="009813A5">
            <w:pPr>
              <w:rPr>
                <w:rFonts w:ascii="Bookman Old Style" w:hAnsi="Bookman Old Style"/>
                <w:sz w:val="20"/>
                <w:szCs w:val="20"/>
              </w:rPr>
            </w:pPr>
          </w:p>
        </w:tc>
        <w:tc>
          <w:tcPr>
            <w:tcW w:w="950" w:type="dxa"/>
            <w:vMerge/>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top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A megengedett legnagyobb osztályközbe eső mérések száma a mért nyomon, megkezdett km-enként, db</w:t>
            </w:r>
          </w:p>
        </w:tc>
        <w:tc>
          <w:tcPr>
            <w:tcW w:w="1944" w:type="dxa"/>
            <w:tcBorders>
              <w:top w:val="single" w:sz="6" w:space="0" w:color="auto"/>
              <w:left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5</w:t>
            </w:r>
          </w:p>
        </w:tc>
        <w:tc>
          <w:tcPr>
            <w:tcW w:w="2013" w:type="dxa"/>
            <w:tcBorders>
              <w:top w:val="single" w:sz="6" w:space="0" w:color="auto"/>
              <w:left w:val="single" w:sz="6" w:space="0" w:color="auto"/>
              <w:bottom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4</w:t>
            </w:r>
          </w:p>
        </w:tc>
      </w:tr>
      <w:tr w:rsidR="009813A5" w:rsidRPr="00201A84" w:rsidTr="009813A5">
        <w:trPr>
          <w:trHeight w:val="510"/>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IRI index mérése</w:t>
            </w:r>
            <w:r w:rsidRPr="00201A84">
              <w:rPr>
                <w:rFonts w:ascii="Bookman Old Style" w:hAnsi="Bookman Old Style"/>
                <w:sz w:val="20"/>
                <w:szCs w:val="20"/>
              </w:rPr>
              <w:br/>
              <w:t xml:space="preserve"> MSZ EN 13036-6</w:t>
            </w:r>
          </w:p>
        </w:tc>
        <w:tc>
          <w:tcPr>
            <w:tcW w:w="1866"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folyamatosan</w:t>
            </w:r>
          </w:p>
        </w:tc>
        <w:tc>
          <w:tcPr>
            <w:tcW w:w="950" w:type="dxa"/>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IRI index, mm/m, 100 m-es értékelési szakasz</w:t>
            </w:r>
          </w:p>
        </w:tc>
        <w:tc>
          <w:tcPr>
            <w:tcW w:w="1944" w:type="dxa"/>
            <w:tcBorders>
              <w:left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3,2</w:t>
            </w:r>
          </w:p>
        </w:tc>
        <w:tc>
          <w:tcPr>
            <w:tcW w:w="2013" w:type="dxa"/>
            <w:tcBorders>
              <w:left w:val="single" w:sz="6" w:space="0" w:color="auto"/>
              <w:bottom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3,0</w:t>
            </w:r>
          </w:p>
        </w:tc>
      </w:tr>
    </w:tbl>
    <w:p w:rsidR="009813A5" w:rsidRPr="00201A84" w:rsidRDefault="009813A5" w:rsidP="009813A5">
      <w:pPr>
        <w:rPr>
          <w:rFonts w:ascii="Bookman Old Style" w:hAnsi="Bookman Old Style"/>
          <w:sz w:val="20"/>
          <w:szCs w:val="20"/>
        </w:rPr>
      </w:pPr>
    </w:p>
    <w:tbl>
      <w:tblPr>
        <w:tblW w:w="141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385"/>
        <w:gridCol w:w="1825"/>
        <w:gridCol w:w="1866"/>
        <w:gridCol w:w="950"/>
        <w:gridCol w:w="3192"/>
        <w:gridCol w:w="1944"/>
        <w:gridCol w:w="2013"/>
      </w:tblGrid>
      <w:tr w:rsidR="009813A5" w:rsidRPr="00201A84" w:rsidTr="009813A5">
        <w:trPr>
          <w:trHeight w:val="255"/>
        </w:trPr>
        <w:tc>
          <w:tcPr>
            <w:tcW w:w="2385" w:type="dxa"/>
            <w:shd w:val="clear" w:color="auto" w:fill="auto"/>
            <w:vAlign w:val="center"/>
          </w:tcPr>
          <w:p w:rsidR="009813A5" w:rsidRPr="00201A84" w:rsidRDefault="009813A5" w:rsidP="003245FA">
            <w:pPr>
              <w:pageBreakBefore/>
              <w:jc w:val="center"/>
              <w:rPr>
                <w:rFonts w:ascii="Bookman Old Style" w:hAnsi="Bookman Old Style"/>
                <w:sz w:val="20"/>
                <w:szCs w:val="20"/>
              </w:rPr>
            </w:pPr>
            <w:r w:rsidRPr="00201A84">
              <w:rPr>
                <w:rFonts w:ascii="Bookman Old Style" w:hAnsi="Bookman Old Style"/>
                <w:sz w:val="20"/>
                <w:szCs w:val="20"/>
              </w:rPr>
              <w:t>Megnevezése</w:t>
            </w:r>
          </w:p>
        </w:tc>
        <w:tc>
          <w:tcPr>
            <w:tcW w:w="1825"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Módszere</w:t>
            </w:r>
          </w:p>
        </w:tc>
        <w:tc>
          <w:tcPr>
            <w:tcW w:w="1866"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Gyakorisága</w:t>
            </w:r>
          </w:p>
        </w:tc>
        <w:tc>
          <w:tcPr>
            <w:tcW w:w="950" w:type="dxa"/>
            <w:shd w:val="clear" w:color="auto" w:fill="auto"/>
            <w:vAlign w:val="center"/>
          </w:tcPr>
          <w:p w:rsidR="009813A5" w:rsidRPr="00870876" w:rsidRDefault="009813A5" w:rsidP="009813A5">
            <w:pPr>
              <w:jc w:val="center"/>
              <w:rPr>
                <w:rFonts w:ascii="Bookman Old Style" w:hAnsi="Bookman Old Style"/>
                <w:sz w:val="20"/>
                <w:szCs w:val="20"/>
              </w:rPr>
            </w:pPr>
            <w:r w:rsidRPr="00870876">
              <w:rPr>
                <w:rFonts w:ascii="Bookman Old Style" w:hAnsi="Bookman Old Style"/>
                <w:sz w:val="20"/>
                <w:szCs w:val="20"/>
              </w:rPr>
              <w:t>Előírt érték</w:t>
            </w:r>
          </w:p>
        </w:tc>
        <w:tc>
          <w:tcPr>
            <w:tcW w:w="7149" w:type="dxa"/>
            <w:gridSpan w:val="3"/>
            <w:tcBorders>
              <w:bottom w:val="single" w:sz="18"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Tűrés</w:t>
            </w:r>
          </w:p>
        </w:tc>
      </w:tr>
      <w:tr w:rsidR="009813A5" w:rsidRPr="00201A84" w:rsidTr="009813A5">
        <w:trPr>
          <w:trHeight w:val="765"/>
        </w:trPr>
        <w:tc>
          <w:tcPr>
            <w:tcW w:w="2385"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Felületi egyenletesség öntött aszfalt</w:t>
            </w:r>
          </w:p>
        </w:tc>
        <w:tc>
          <w:tcPr>
            <w:tcW w:w="1825"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ÚT-02 készülék</w:t>
            </w:r>
            <w:r w:rsidRPr="00201A84">
              <w:rPr>
                <w:rFonts w:ascii="Bookman Old Style" w:hAnsi="Bookman Old Style"/>
                <w:sz w:val="20"/>
                <w:szCs w:val="20"/>
              </w:rPr>
              <w:br/>
              <w:t>e-UT 09.02.22 (ÚT 2-2.113)</w:t>
            </w:r>
          </w:p>
        </w:tc>
        <w:tc>
          <w:tcPr>
            <w:tcW w:w="1866"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folyamatosan</w:t>
            </w:r>
          </w:p>
        </w:tc>
        <w:tc>
          <w:tcPr>
            <w:tcW w:w="950" w:type="dxa"/>
            <w:vMerge w:val="restart"/>
            <w:shd w:val="clear" w:color="auto" w:fill="auto"/>
            <w:vAlign w:val="center"/>
          </w:tcPr>
          <w:p w:rsidR="009813A5" w:rsidRPr="00870876" w:rsidRDefault="009813A5" w:rsidP="009813A5">
            <w:pPr>
              <w:rPr>
                <w:rFonts w:ascii="Bookman Old Style" w:hAnsi="Bookman Old Style"/>
                <w:sz w:val="20"/>
                <w:szCs w:val="20"/>
              </w:rPr>
            </w:pPr>
            <w:r w:rsidRPr="00870876">
              <w:rPr>
                <w:rFonts w:ascii="Bookman Old Style" w:hAnsi="Bookman Old Style"/>
                <w:sz w:val="20"/>
                <w:szCs w:val="20"/>
              </w:rPr>
              <w:t> </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3192" w:type="dxa"/>
            <w:tcBorders>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Összegzett elmozdulás, grafikus, cm/100 m</w:t>
            </w:r>
          </w:p>
        </w:tc>
        <w:tc>
          <w:tcPr>
            <w:tcW w:w="3957" w:type="dxa"/>
            <w:gridSpan w:val="2"/>
            <w:tcBorders>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25</w:t>
            </w:r>
          </w:p>
        </w:tc>
      </w:tr>
      <w:tr w:rsidR="009813A5" w:rsidRPr="00201A84" w:rsidTr="009813A5">
        <w:trPr>
          <w:trHeight w:val="765"/>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shd w:val="clear" w:color="auto" w:fill="auto"/>
            <w:vAlign w:val="center"/>
          </w:tcPr>
          <w:p w:rsidR="009813A5" w:rsidRPr="00201A84" w:rsidRDefault="009813A5" w:rsidP="009813A5">
            <w:pPr>
              <w:rPr>
                <w:rFonts w:ascii="Bookman Old Style" w:hAnsi="Bookman Old Style"/>
                <w:sz w:val="20"/>
                <w:szCs w:val="20"/>
              </w:rPr>
            </w:pPr>
          </w:p>
        </w:tc>
        <w:tc>
          <w:tcPr>
            <w:tcW w:w="1866" w:type="dxa"/>
            <w:vMerge/>
            <w:shd w:val="clear" w:color="auto" w:fill="auto"/>
            <w:vAlign w:val="center"/>
          </w:tcPr>
          <w:p w:rsidR="009813A5" w:rsidRPr="00201A84" w:rsidRDefault="009813A5" w:rsidP="009813A5">
            <w:pPr>
              <w:rPr>
                <w:rFonts w:ascii="Bookman Old Style" w:hAnsi="Bookman Old Style"/>
                <w:sz w:val="20"/>
                <w:szCs w:val="20"/>
              </w:rPr>
            </w:pPr>
          </w:p>
        </w:tc>
        <w:tc>
          <w:tcPr>
            <w:tcW w:w="950" w:type="dxa"/>
            <w:vMerge/>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top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A 16-20 mm-es osztályközbe eső mérések száma a mért nyomon megkezdett km-ként, db</w:t>
            </w:r>
          </w:p>
        </w:tc>
        <w:tc>
          <w:tcPr>
            <w:tcW w:w="3957" w:type="dxa"/>
            <w:gridSpan w:val="2"/>
            <w:tcBorders>
              <w:top w:val="single" w:sz="6" w:space="0" w:color="auto"/>
              <w:left w:val="single" w:sz="6" w:space="0" w:color="auto"/>
              <w:bottom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5</w:t>
            </w:r>
          </w:p>
        </w:tc>
      </w:tr>
      <w:tr w:rsidR="009813A5" w:rsidRPr="00201A84" w:rsidTr="009813A5">
        <w:trPr>
          <w:trHeight w:val="720"/>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IRI index mérése</w:t>
            </w:r>
            <w:r w:rsidRPr="00201A84">
              <w:rPr>
                <w:rFonts w:ascii="Bookman Old Style" w:hAnsi="Bookman Old Style"/>
                <w:sz w:val="20"/>
                <w:szCs w:val="20"/>
              </w:rPr>
              <w:br/>
              <w:t>MSZ EN 13036-6</w:t>
            </w:r>
          </w:p>
        </w:tc>
        <w:tc>
          <w:tcPr>
            <w:tcW w:w="1866"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950"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3192" w:type="dxa"/>
            <w:tcBorders>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1944" w:type="dxa"/>
            <w:tcBorders>
              <w:left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MA 8 és MA 11 típusok</w:t>
            </w:r>
          </w:p>
        </w:tc>
        <w:tc>
          <w:tcPr>
            <w:tcW w:w="2013" w:type="dxa"/>
            <w:tcBorders>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MA 11 (F) és MA 11 (mF) típusok</w:t>
            </w:r>
          </w:p>
        </w:tc>
      </w:tr>
      <w:tr w:rsidR="009813A5" w:rsidRPr="00201A84" w:rsidTr="009813A5">
        <w:trPr>
          <w:trHeight w:val="655"/>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shd w:val="clear" w:color="auto" w:fill="auto"/>
            <w:vAlign w:val="center"/>
          </w:tcPr>
          <w:p w:rsidR="009813A5" w:rsidRPr="00201A84" w:rsidRDefault="009813A5" w:rsidP="009813A5">
            <w:pPr>
              <w:rPr>
                <w:rFonts w:ascii="Bookman Old Style" w:hAnsi="Bookman Old Style"/>
                <w:sz w:val="20"/>
                <w:szCs w:val="20"/>
              </w:rPr>
            </w:pPr>
          </w:p>
        </w:tc>
        <w:tc>
          <w:tcPr>
            <w:tcW w:w="1866" w:type="dxa"/>
            <w:vMerge/>
            <w:shd w:val="clear" w:color="auto" w:fill="auto"/>
            <w:vAlign w:val="center"/>
          </w:tcPr>
          <w:p w:rsidR="009813A5" w:rsidRPr="00201A84" w:rsidRDefault="009813A5" w:rsidP="009813A5">
            <w:pPr>
              <w:rPr>
                <w:rFonts w:ascii="Bookman Old Style" w:hAnsi="Bookman Old Style"/>
                <w:sz w:val="20"/>
                <w:szCs w:val="20"/>
              </w:rPr>
            </w:pPr>
          </w:p>
        </w:tc>
        <w:tc>
          <w:tcPr>
            <w:tcW w:w="950" w:type="dxa"/>
            <w:vMerge/>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top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IRI index, mm/m, 100 m-es értékelési szakasz</w:t>
            </w:r>
          </w:p>
        </w:tc>
        <w:tc>
          <w:tcPr>
            <w:tcW w:w="1944" w:type="dxa"/>
            <w:tcBorders>
              <w:top w:val="single" w:sz="6" w:space="0" w:color="auto"/>
              <w:left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3,0</w:t>
            </w:r>
          </w:p>
        </w:tc>
        <w:tc>
          <w:tcPr>
            <w:tcW w:w="2013" w:type="dxa"/>
            <w:tcBorders>
              <w:top w:val="single" w:sz="6" w:space="0" w:color="auto"/>
              <w:left w:val="single" w:sz="6" w:space="0" w:color="auto"/>
              <w:bottom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3,2</w:t>
            </w:r>
          </w:p>
        </w:tc>
      </w:tr>
      <w:tr w:rsidR="009813A5" w:rsidRPr="00201A84" w:rsidTr="009813A5">
        <w:trPr>
          <w:trHeight w:val="486"/>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3 m-es léc alatt</w:t>
            </w:r>
            <w:r w:rsidRPr="00201A84">
              <w:rPr>
                <w:rFonts w:ascii="Bookman Old Style" w:hAnsi="Bookman Old Style"/>
                <w:sz w:val="20"/>
                <w:szCs w:val="20"/>
              </w:rPr>
              <w:br/>
              <w:t>MSZ EN 13036-7</w:t>
            </w:r>
          </w:p>
        </w:tc>
        <w:tc>
          <w:tcPr>
            <w:tcW w:w="1866"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folyamatosan</w:t>
            </w:r>
          </w:p>
        </w:tc>
        <w:tc>
          <w:tcPr>
            <w:tcW w:w="950"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3192" w:type="dxa"/>
            <w:tcBorders>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1944" w:type="dxa"/>
            <w:tcBorders>
              <w:left w:val="single" w:sz="6" w:space="0" w:color="auto"/>
              <w:bottom w:val="single" w:sz="6" w:space="0" w:color="auto"/>
              <w:right w:val="single" w:sz="6" w:space="0" w:color="auto"/>
            </w:tcBorders>
            <w:shd w:val="clear" w:color="auto" w:fill="auto"/>
            <w:vAlign w:val="center"/>
          </w:tcPr>
          <w:p w:rsidR="009813A5" w:rsidRPr="00201A84" w:rsidRDefault="00426E30" w:rsidP="009813A5">
            <w:pPr>
              <w:rPr>
                <w:rFonts w:ascii="Bookman Old Style" w:hAnsi="Bookman Old Style"/>
                <w:sz w:val="20"/>
                <w:szCs w:val="20"/>
              </w:rPr>
            </w:pPr>
            <w:r w:rsidRPr="00201A84">
              <w:rPr>
                <w:rFonts w:ascii="Bookman Old Style" w:hAnsi="Bookman Old Style"/>
                <w:sz w:val="20"/>
                <w:szCs w:val="20"/>
              </w:rPr>
              <w:t>F</w:t>
            </w:r>
            <w:r w:rsidR="009813A5" w:rsidRPr="00201A84">
              <w:rPr>
                <w:rFonts w:ascii="Bookman Old Style" w:hAnsi="Bookman Old Style"/>
                <w:sz w:val="20"/>
                <w:szCs w:val="20"/>
              </w:rPr>
              <w:t>őutakon</w:t>
            </w:r>
          </w:p>
        </w:tc>
        <w:tc>
          <w:tcPr>
            <w:tcW w:w="2013" w:type="dxa"/>
            <w:tcBorders>
              <w:left w:val="single" w:sz="6"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mellékutakon</w:t>
            </w:r>
          </w:p>
        </w:tc>
      </w:tr>
      <w:tr w:rsidR="009813A5" w:rsidRPr="00201A84" w:rsidTr="009813A5">
        <w:trPr>
          <w:trHeight w:val="551"/>
        </w:trPr>
        <w:tc>
          <w:tcPr>
            <w:tcW w:w="2385" w:type="dxa"/>
            <w:vMerge/>
            <w:shd w:val="clear" w:color="auto" w:fill="auto"/>
            <w:vAlign w:val="center"/>
          </w:tcPr>
          <w:p w:rsidR="009813A5" w:rsidRPr="00201A84" w:rsidRDefault="009813A5" w:rsidP="009813A5">
            <w:pPr>
              <w:rPr>
                <w:rFonts w:ascii="Bookman Old Style" w:hAnsi="Bookman Old Style"/>
                <w:sz w:val="20"/>
                <w:szCs w:val="20"/>
              </w:rPr>
            </w:pPr>
          </w:p>
        </w:tc>
        <w:tc>
          <w:tcPr>
            <w:tcW w:w="1825" w:type="dxa"/>
            <w:vMerge/>
            <w:shd w:val="clear" w:color="auto" w:fill="auto"/>
            <w:vAlign w:val="center"/>
          </w:tcPr>
          <w:p w:rsidR="009813A5" w:rsidRPr="00201A84" w:rsidRDefault="009813A5" w:rsidP="009813A5">
            <w:pPr>
              <w:rPr>
                <w:rFonts w:ascii="Bookman Old Style" w:hAnsi="Bookman Old Style"/>
                <w:sz w:val="20"/>
                <w:szCs w:val="20"/>
              </w:rPr>
            </w:pPr>
          </w:p>
        </w:tc>
        <w:tc>
          <w:tcPr>
            <w:tcW w:w="1866" w:type="dxa"/>
            <w:vMerge/>
            <w:shd w:val="clear" w:color="auto" w:fill="auto"/>
            <w:vAlign w:val="center"/>
          </w:tcPr>
          <w:p w:rsidR="009813A5" w:rsidRPr="00201A84" w:rsidRDefault="009813A5" w:rsidP="009813A5">
            <w:pPr>
              <w:rPr>
                <w:rFonts w:ascii="Bookman Old Style" w:hAnsi="Bookman Old Style"/>
                <w:sz w:val="20"/>
                <w:szCs w:val="20"/>
              </w:rPr>
            </w:pPr>
          </w:p>
        </w:tc>
        <w:tc>
          <w:tcPr>
            <w:tcW w:w="950" w:type="dxa"/>
            <w:vMerge/>
            <w:shd w:val="clear" w:color="auto" w:fill="auto"/>
            <w:vAlign w:val="center"/>
          </w:tcPr>
          <w:p w:rsidR="009813A5" w:rsidRPr="00201A84" w:rsidRDefault="009813A5" w:rsidP="009813A5">
            <w:pPr>
              <w:rPr>
                <w:rFonts w:ascii="Bookman Old Style" w:hAnsi="Bookman Old Style"/>
                <w:sz w:val="20"/>
                <w:szCs w:val="20"/>
              </w:rPr>
            </w:pPr>
          </w:p>
        </w:tc>
        <w:tc>
          <w:tcPr>
            <w:tcW w:w="3192" w:type="dxa"/>
            <w:tcBorders>
              <w:top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megengedett legnagyobb hullám</w:t>
            </w:r>
          </w:p>
        </w:tc>
        <w:tc>
          <w:tcPr>
            <w:tcW w:w="1944" w:type="dxa"/>
            <w:tcBorders>
              <w:top w:val="single" w:sz="6" w:space="0" w:color="auto"/>
              <w:left w:val="single" w:sz="6" w:space="0" w:color="auto"/>
              <w:bottom w:val="single" w:sz="18"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8 mm</w:t>
            </w:r>
          </w:p>
        </w:tc>
        <w:tc>
          <w:tcPr>
            <w:tcW w:w="2013" w:type="dxa"/>
            <w:tcBorders>
              <w:top w:val="single" w:sz="6" w:space="0" w:color="auto"/>
              <w:left w:val="single" w:sz="6" w:space="0" w:color="auto"/>
              <w:bottom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10 mm</w:t>
            </w:r>
          </w:p>
        </w:tc>
      </w:tr>
      <w:tr w:rsidR="009813A5" w:rsidRPr="00201A84" w:rsidTr="009813A5">
        <w:trPr>
          <w:trHeight w:val="635"/>
        </w:trPr>
        <w:tc>
          <w:tcPr>
            <w:tcW w:w="2385"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Felületi egyenletesség kerékpárutak, gyalogjárdák</w:t>
            </w:r>
          </w:p>
        </w:tc>
        <w:tc>
          <w:tcPr>
            <w:tcW w:w="1825"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3 m-es léc alatt</w:t>
            </w:r>
            <w:r w:rsidRPr="00201A84">
              <w:rPr>
                <w:rFonts w:ascii="Bookman Old Style" w:hAnsi="Bookman Old Style"/>
                <w:sz w:val="20"/>
                <w:szCs w:val="20"/>
              </w:rPr>
              <w:br/>
              <w:t>MSZ EN 13036-7</w:t>
            </w:r>
          </w:p>
        </w:tc>
        <w:tc>
          <w:tcPr>
            <w:tcW w:w="1866" w:type="dxa"/>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folyamatosan</w:t>
            </w:r>
          </w:p>
        </w:tc>
        <w:tc>
          <w:tcPr>
            <w:tcW w:w="950" w:type="dxa"/>
            <w:shd w:val="clear" w:color="auto" w:fill="auto"/>
            <w:vAlign w:val="center"/>
          </w:tcPr>
          <w:p w:rsidR="009813A5" w:rsidRPr="00870876" w:rsidRDefault="009813A5" w:rsidP="009813A5">
            <w:pPr>
              <w:rPr>
                <w:rFonts w:ascii="Bookman Old Style" w:hAnsi="Bookman Old Style"/>
                <w:sz w:val="20"/>
                <w:szCs w:val="20"/>
              </w:rPr>
            </w:pPr>
            <w:r w:rsidRPr="00870876">
              <w:rPr>
                <w:rFonts w:ascii="Bookman Old Style" w:hAnsi="Bookman Old Style"/>
                <w:sz w:val="20"/>
                <w:szCs w:val="20"/>
              </w:rPr>
              <w:t> </w:t>
            </w:r>
          </w:p>
        </w:tc>
        <w:tc>
          <w:tcPr>
            <w:tcW w:w="3192" w:type="dxa"/>
            <w:tcBorders>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megengedett legnagyobb hullám</w:t>
            </w:r>
          </w:p>
        </w:tc>
        <w:tc>
          <w:tcPr>
            <w:tcW w:w="3957" w:type="dxa"/>
            <w:gridSpan w:val="2"/>
            <w:tcBorders>
              <w:lef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10 mm</w:t>
            </w:r>
          </w:p>
        </w:tc>
      </w:tr>
    </w:tbl>
    <w:p w:rsidR="009813A5" w:rsidRPr="00201A84" w:rsidRDefault="009813A5" w:rsidP="009813A5">
      <w:pPr>
        <w:rPr>
          <w:rFonts w:ascii="Bookman Old Style" w:hAnsi="Bookman Old Style"/>
          <w:sz w:val="22"/>
          <w:szCs w:val="22"/>
        </w:rPr>
      </w:pPr>
    </w:p>
    <w:p w:rsidR="009813A5" w:rsidRPr="00201A84" w:rsidRDefault="009813A5" w:rsidP="009813A5">
      <w:pPr>
        <w:rPr>
          <w:rFonts w:ascii="Bookman Old Style" w:hAnsi="Bookman Old Style"/>
          <w:sz w:val="22"/>
          <w:szCs w:val="22"/>
        </w:rPr>
      </w:pPr>
    </w:p>
    <w:tbl>
      <w:tblPr>
        <w:tblW w:w="147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8"/>
        <w:gridCol w:w="1585"/>
        <w:gridCol w:w="966"/>
        <w:gridCol w:w="381"/>
        <w:gridCol w:w="1980"/>
        <w:gridCol w:w="553"/>
        <w:gridCol w:w="1247"/>
        <w:gridCol w:w="1760"/>
        <w:gridCol w:w="360"/>
        <w:gridCol w:w="1440"/>
        <w:gridCol w:w="940"/>
        <w:gridCol w:w="720"/>
        <w:gridCol w:w="1580"/>
        <w:gridCol w:w="971"/>
        <w:gridCol w:w="289"/>
      </w:tblGrid>
      <w:tr w:rsidR="009813A5" w:rsidRPr="00201A84" w:rsidTr="00EE1BD5">
        <w:trPr>
          <w:gridAfter w:val="1"/>
          <w:wAfter w:w="289" w:type="dxa"/>
          <w:trHeight w:val="255"/>
        </w:trPr>
        <w:tc>
          <w:tcPr>
            <w:tcW w:w="2569" w:type="dxa"/>
            <w:gridSpan w:val="3"/>
            <w:shd w:val="clear" w:color="auto" w:fill="auto"/>
            <w:vAlign w:val="center"/>
          </w:tcPr>
          <w:p w:rsidR="009813A5" w:rsidRPr="00201A84" w:rsidRDefault="009813A5" w:rsidP="003245FA">
            <w:pPr>
              <w:pageBreakBefore/>
              <w:jc w:val="center"/>
              <w:rPr>
                <w:rFonts w:ascii="Bookman Old Style" w:hAnsi="Bookman Old Style"/>
                <w:sz w:val="20"/>
                <w:szCs w:val="20"/>
              </w:rPr>
            </w:pPr>
            <w:r w:rsidRPr="00201A84">
              <w:rPr>
                <w:rFonts w:ascii="Bookman Old Style" w:hAnsi="Bookman Old Style"/>
                <w:sz w:val="20"/>
                <w:szCs w:val="20"/>
              </w:rPr>
              <w:t>Megnevezése</w:t>
            </w:r>
          </w:p>
        </w:tc>
        <w:tc>
          <w:tcPr>
            <w:tcW w:w="2914" w:type="dxa"/>
            <w:gridSpan w:val="3"/>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Módszere</w:t>
            </w:r>
          </w:p>
        </w:tc>
        <w:tc>
          <w:tcPr>
            <w:tcW w:w="3007" w:type="dxa"/>
            <w:gridSpan w:val="2"/>
            <w:shd w:val="clear" w:color="auto" w:fill="auto"/>
            <w:vAlign w:val="center"/>
          </w:tcPr>
          <w:p w:rsidR="009813A5" w:rsidRPr="00870876" w:rsidRDefault="009813A5" w:rsidP="009813A5">
            <w:pPr>
              <w:jc w:val="center"/>
              <w:rPr>
                <w:rFonts w:ascii="Bookman Old Style" w:hAnsi="Bookman Old Style"/>
                <w:sz w:val="20"/>
                <w:szCs w:val="20"/>
              </w:rPr>
            </w:pPr>
            <w:r w:rsidRPr="00870876">
              <w:rPr>
                <w:rFonts w:ascii="Bookman Old Style" w:hAnsi="Bookman Old Style"/>
                <w:sz w:val="20"/>
                <w:szCs w:val="20"/>
              </w:rPr>
              <w:t>Gyakorisága</w:t>
            </w:r>
          </w:p>
        </w:tc>
        <w:tc>
          <w:tcPr>
            <w:tcW w:w="3460" w:type="dxa"/>
            <w:gridSpan w:val="4"/>
            <w:tcBorders>
              <w:bottom w:val="single" w:sz="18"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Előírt érték</w:t>
            </w:r>
          </w:p>
        </w:tc>
        <w:tc>
          <w:tcPr>
            <w:tcW w:w="2551" w:type="dxa"/>
            <w:gridSpan w:val="2"/>
            <w:tcBorders>
              <w:bottom w:val="single" w:sz="18"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Tűrés</w:t>
            </w:r>
          </w:p>
        </w:tc>
      </w:tr>
      <w:tr w:rsidR="009813A5" w:rsidRPr="00201A84" w:rsidTr="00EE1BD5">
        <w:trPr>
          <w:gridAfter w:val="1"/>
          <w:wAfter w:w="289" w:type="dxa"/>
          <w:trHeight w:val="510"/>
        </w:trPr>
        <w:tc>
          <w:tcPr>
            <w:tcW w:w="2569" w:type="dxa"/>
            <w:gridSpan w:val="3"/>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Makroérdesség</w:t>
            </w:r>
            <w:r w:rsidRPr="00201A84">
              <w:rPr>
                <w:rFonts w:ascii="Bookman Old Style" w:hAnsi="Bookman Old Style"/>
                <w:sz w:val="20"/>
                <w:szCs w:val="20"/>
              </w:rPr>
              <w:br/>
              <w:t>hengerelt aszfalt kopóréteg</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2914" w:type="dxa"/>
            <w:gridSpan w:val="3"/>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MSZ EN 13036-1</w:t>
            </w:r>
          </w:p>
          <w:p w:rsidR="009813A5" w:rsidRPr="00870876" w:rsidRDefault="009813A5" w:rsidP="009813A5">
            <w:pPr>
              <w:rPr>
                <w:rFonts w:ascii="Bookman Old Style" w:hAnsi="Bookman Old Style"/>
                <w:sz w:val="20"/>
                <w:szCs w:val="20"/>
              </w:rPr>
            </w:pPr>
            <w:r w:rsidRPr="00870876">
              <w:rPr>
                <w:rFonts w:ascii="Bookman Old Style" w:hAnsi="Bookman Old Style"/>
                <w:sz w:val="20"/>
                <w:szCs w:val="20"/>
              </w:rPr>
              <w:t> </w:t>
            </w:r>
          </w:p>
        </w:tc>
        <w:tc>
          <w:tcPr>
            <w:tcW w:w="3007" w:type="dxa"/>
            <w:gridSpan w:val="2"/>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forgalmi sávonként 500 m-ként külső és belső keréknyomban mérve</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2740" w:type="dxa"/>
            <w:gridSpan w:val="3"/>
            <w:tcBorders>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AC 16 kopó (F), AC 16 kopó (mF)</w:t>
            </w:r>
            <w:r w:rsidRPr="00201A84">
              <w:rPr>
                <w:rFonts w:ascii="Bookman Old Style" w:hAnsi="Bookman Old Style"/>
                <w:sz w:val="20"/>
                <w:szCs w:val="20"/>
              </w:rPr>
              <w:br/>
              <w:t>BBTM 11 A (mF), BBTM 11 B (mF)</w:t>
            </w:r>
          </w:p>
        </w:tc>
        <w:tc>
          <w:tcPr>
            <w:tcW w:w="720" w:type="dxa"/>
            <w:tcBorders>
              <w:left w:val="single" w:sz="6" w:space="0" w:color="auto"/>
              <w:bottom w:val="single" w:sz="6" w:space="0" w:color="auto"/>
              <w:right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0,5</w:t>
            </w:r>
          </w:p>
        </w:tc>
        <w:tc>
          <w:tcPr>
            <w:tcW w:w="2551" w:type="dxa"/>
            <w:gridSpan w:val="2"/>
            <w:tcBorders>
              <w:left w:val="single" w:sz="18" w:space="0" w:color="auto"/>
              <w:bottom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r>
      <w:tr w:rsidR="009813A5" w:rsidRPr="00201A84" w:rsidTr="00EE1BD5">
        <w:trPr>
          <w:gridAfter w:val="1"/>
          <w:wAfter w:w="289" w:type="dxa"/>
          <w:trHeight w:val="1275"/>
        </w:trPr>
        <w:tc>
          <w:tcPr>
            <w:tcW w:w="2569" w:type="dxa"/>
            <w:gridSpan w:val="3"/>
            <w:vMerge/>
            <w:shd w:val="clear" w:color="auto" w:fill="auto"/>
            <w:vAlign w:val="center"/>
          </w:tcPr>
          <w:p w:rsidR="009813A5" w:rsidRPr="00201A84" w:rsidRDefault="009813A5" w:rsidP="009813A5">
            <w:pPr>
              <w:rPr>
                <w:rFonts w:ascii="Bookman Old Style" w:hAnsi="Bookman Old Style"/>
                <w:sz w:val="20"/>
                <w:szCs w:val="20"/>
              </w:rPr>
            </w:pPr>
          </w:p>
        </w:tc>
        <w:tc>
          <w:tcPr>
            <w:tcW w:w="2914" w:type="dxa"/>
            <w:gridSpan w:val="3"/>
            <w:vMerge/>
            <w:shd w:val="clear" w:color="auto" w:fill="auto"/>
            <w:vAlign w:val="center"/>
          </w:tcPr>
          <w:p w:rsidR="009813A5" w:rsidRPr="00201A84" w:rsidRDefault="009813A5" w:rsidP="009813A5">
            <w:pPr>
              <w:rPr>
                <w:rFonts w:ascii="Bookman Old Style" w:hAnsi="Bookman Old Style"/>
                <w:sz w:val="20"/>
                <w:szCs w:val="20"/>
              </w:rPr>
            </w:pPr>
          </w:p>
        </w:tc>
        <w:tc>
          <w:tcPr>
            <w:tcW w:w="3007"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2740" w:type="dxa"/>
            <w:gridSpan w:val="3"/>
            <w:tcBorders>
              <w:top w:val="single" w:sz="6" w:space="0" w:color="auto"/>
              <w:bottom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AC 11 kopó (F), AC 11 kopó (mF)</w:t>
            </w:r>
            <w:r w:rsidRPr="00201A84">
              <w:rPr>
                <w:rFonts w:ascii="Bookman Old Style" w:hAnsi="Bookman Old Style"/>
                <w:sz w:val="20"/>
                <w:szCs w:val="20"/>
              </w:rPr>
              <w:br/>
              <w:t>BBTM 5 A (mF), BBTM 8 A (mF), BBTM 8 B (mF),</w:t>
            </w:r>
            <w:r w:rsidRPr="00201A84">
              <w:rPr>
                <w:rFonts w:ascii="Bookman Old Style" w:hAnsi="Bookman Old Style"/>
                <w:sz w:val="20"/>
                <w:szCs w:val="20"/>
              </w:rPr>
              <w:br/>
              <w:t>SMA 8 (mF), SMA 11 (mF)</w:t>
            </w:r>
            <w:r w:rsidRPr="00201A84">
              <w:rPr>
                <w:rFonts w:ascii="Bookman Old Style" w:hAnsi="Bookman Old Style"/>
                <w:sz w:val="20"/>
                <w:szCs w:val="20"/>
              </w:rPr>
              <w:br/>
              <w:t>MA 11 (F), MA 11 (mF)</w:t>
            </w:r>
          </w:p>
        </w:tc>
        <w:tc>
          <w:tcPr>
            <w:tcW w:w="720" w:type="dxa"/>
            <w:tcBorders>
              <w:top w:val="single" w:sz="6" w:space="0" w:color="auto"/>
              <w:left w:val="single" w:sz="6" w:space="0" w:color="auto"/>
              <w:bottom w:val="single" w:sz="6" w:space="0" w:color="auto"/>
              <w:right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0,4</w:t>
            </w:r>
          </w:p>
        </w:tc>
        <w:tc>
          <w:tcPr>
            <w:tcW w:w="2551" w:type="dxa"/>
            <w:gridSpan w:val="2"/>
            <w:tcBorders>
              <w:top w:val="single" w:sz="6" w:space="0" w:color="auto"/>
              <w:left w:val="single" w:sz="18"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r>
      <w:tr w:rsidR="009813A5" w:rsidRPr="00201A84" w:rsidTr="00EE1BD5">
        <w:trPr>
          <w:gridAfter w:val="1"/>
          <w:wAfter w:w="289" w:type="dxa"/>
          <w:trHeight w:val="496"/>
        </w:trPr>
        <w:tc>
          <w:tcPr>
            <w:tcW w:w="2569" w:type="dxa"/>
            <w:gridSpan w:val="3"/>
            <w:vMerge/>
            <w:shd w:val="clear" w:color="auto" w:fill="auto"/>
            <w:vAlign w:val="center"/>
          </w:tcPr>
          <w:p w:rsidR="009813A5" w:rsidRPr="00201A84" w:rsidRDefault="009813A5" w:rsidP="009813A5">
            <w:pPr>
              <w:rPr>
                <w:rFonts w:ascii="Bookman Old Style" w:hAnsi="Bookman Old Style"/>
                <w:sz w:val="20"/>
                <w:szCs w:val="20"/>
              </w:rPr>
            </w:pPr>
          </w:p>
        </w:tc>
        <w:tc>
          <w:tcPr>
            <w:tcW w:w="2914" w:type="dxa"/>
            <w:gridSpan w:val="3"/>
            <w:vMerge/>
            <w:shd w:val="clear" w:color="auto" w:fill="auto"/>
            <w:vAlign w:val="center"/>
          </w:tcPr>
          <w:p w:rsidR="009813A5" w:rsidRPr="00201A84" w:rsidRDefault="009813A5" w:rsidP="009813A5">
            <w:pPr>
              <w:rPr>
                <w:rFonts w:ascii="Bookman Old Style" w:hAnsi="Bookman Old Style"/>
                <w:sz w:val="20"/>
                <w:szCs w:val="20"/>
              </w:rPr>
            </w:pPr>
          </w:p>
        </w:tc>
        <w:tc>
          <w:tcPr>
            <w:tcW w:w="3007"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2740" w:type="dxa"/>
            <w:gridSpan w:val="3"/>
            <w:tcBorders>
              <w:top w:val="single" w:sz="6" w:space="0" w:color="auto"/>
              <w:righ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AC 8 kopó, AC 11 kopó, AC 11 kötő</w:t>
            </w:r>
          </w:p>
        </w:tc>
        <w:tc>
          <w:tcPr>
            <w:tcW w:w="720" w:type="dxa"/>
            <w:tcBorders>
              <w:top w:val="single" w:sz="6" w:space="0" w:color="auto"/>
              <w:left w:val="single" w:sz="6"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0,3</w:t>
            </w:r>
          </w:p>
        </w:tc>
        <w:tc>
          <w:tcPr>
            <w:tcW w:w="2551" w:type="dxa"/>
            <w:gridSpan w:val="2"/>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r>
      <w:tr w:rsidR="009813A5" w:rsidRPr="00201A84" w:rsidTr="00EE1BD5">
        <w:trPr>
          <w:gridAfter w:val="1"/>
          <w:wAfter w:w="289" w:type="dxa"/>
          <w:trHeight w:val="496"/>
        </w:trPr>
        <w:tc>
          <w:tcPr>
            <w:tcW w:w="2569" w:type="dxa"/>
            <w:gridSpan w:val="3"/>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Kopóréteg tapadása</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xml:space="preserve">kopóréteg </w:t>
            </w:r>
            <w:r w:rsidRPr="00201A84">
              <w:rPr>
                <w:rFonts w:ascii="Bookman Old Style" w:hAnsi="Bookman Old Style"/>
                <w:sz w:val="20"/>
                <w:szCs w:val="20"/>
              </w:rPr>
              <w:br w:type="page"/>
              <w:t>vtg.≤ 30 mm</w:t>
            </w:r>
            <w:r w:rsidRPr="00201A84">
              <w:rPr>
                <w:rFonts w:ascii="Bookman Old Style" w:hAnsi="Bookman Old Style"/>
                <w:sz w:val="20"/>
                <w:szCs w:val="20"/>
              </w:rPr>
              <w:br w:type="page"/>
            </w:r>
          </w:p>
        </w:tc>
        <w:tc>
          <w:tcPr>
            <w:tcW w:w="2914" w:type="dxa"/>
            <w:gridSpan w:val="3"/>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ÚT2-3.302 M2 melléklet</w:t>
            </w:r>
          </w:p>
        </w:tc>
        <w:tc>
          <w:tcPr>
            <w:tcW w:w="3007" w:type="dxa"/>
            <w:gridSpan w:val="2"/>
            <w:shd w:val="clear" w:color="auto" w:fill="auto"/>
            <w:vAlign w:val="center"/>
          </w:tcPr>
          <w:p w:rsidR="009813A5" w:rsidRPr="00201A84" w:rsidRDefault="009813A5" w:rsidP="009813A5">
            <w:pPr>
              <w:rPr>
                <w:rFonts w:ascii="Bookman Old Style" w:hAnsi="Bookman Old Style"/>
                <w:sz w:val="20"/>
                <w:szCs w:val="20"/>
              </w:rPr>
            </w:pPr>
            <w:r w:rsidRPr="00870876">
              <w:rPr>
                <w:rFonts w:ascii="Bookman Old Style" w:hAnsi="Bookman Old Style"/>
                <w:sz w:val="20"/>
                <w:szCs w:val="20"/>
              </w:rPr>
              <w:t>meg</w:t>
            </w:r>
            <w:r w:rsidRPr="00201A84">
              <w:rPr>
                <w:rFonts w:ascii="Bookman Old Style" w:hAnsi="Bookman Old Style"/>
                <w:sz w:val="20"/>
                <w:szCs w:val="20"/>
              </w:rPr>
              <w:t xml:space="preserve">kezdett 6000 m2-ként </w:t>
            </w:r>
          </w:p>
        </w:tc>
        <w:tc>
          <w:tcPr>
            <w:tcW w:w="3460" w:type="dxa"/>
            <w:gridSpan w:val="4"/>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min. 0,5 N/mm</w:t>
            </w:r>
            <w:r w:rsidRPr="00201A84">
              <w:rPr>
                <w:rFonts w:ascii="Bookman Old Style" w:hAnsi="Bookman Old Style"/>
                <w:sz w:val="20"/>
                <w:szCs w:val="20"/>
                <w:vertAlign w:val="superscript"/>
              </w:rPr>
              <w:t>2</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2551" w:type="dxa"/>
            <w:gridSpan w:val="2"/>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r>
      <w:tr w:rsidR="009813A5" w:rsidRPr="00201A84" w:rsidTr="00EE1BD5">
        <w:trPr>
          <w:gridAfter w:val="1"/>
          <w:wAfter w:w="289" w:type="dxa"/>
          <w:trHeight w:val="1707"/>
        </w:trPr>
        <w:tc>
          <w:tcPr>
            <w:tcW w:w="2569" w:type="dxa"/>
            <w:gridSpan w:val="3"/>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Rétegtapadás</w:t>
            </w:r>
            <w:r w:rsidRPr="00201A84">
              <w:rPr>
                <w:rFonts w:ascii="Bookman Old Style" w:hAnsi="Bookman Old Style"/>
                <w:sz w:val="20"/>
                <w:szCs w:val="20"/>
              </w:rPr>
              <w:br/>
              <w:t>kopóréteg vtg. ≥ 30 mm</w:t>
            </w:r>
          </w:p>
        </w:tc>
        <w:tc>
          <w:tcPr>
            <w:tcW w:w="2914" w:type="dxa"/>
            <w:gridSpan w:val="3"/>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e-UT 09.02.41 (ÚT 2-3.313)</w:t>
            </w:r>
          </w:p>
        </w:tc>
        <w:tc>
          <w:tcPr>
            <w:tcW w:w="3007" w:type="dxa"/>
            <w:gridSpan w:val="2"/>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megkezdett 6000 m2-ként</w:t>
            </w:r>
            <w:r w:rsidRPr="00201A84">
              <w:rPr>
                <w:rFonts w:ascii="Bookman Old Style" w:hAnsi="Bookman Old Style"/>
                <w:sz w:val="20"/>
                <w:szCs w:val="20"/>
              </w:rPr>
              <w:br/>
              <w:t>kopóréteg és az alatta fekvő aszfaltréteg, valamint a felülről második és harmadik aszfaltréteg között</w:t>
            </w:r>
          </w:p>
        </w:tc>
        <w:tc>
          <w:tcPr>
            <w:tcW w:w="3460" w:type="dxa"/>
            <w:gridSpan w:val="4"/>
            <w:shd w:val="clear" w:color="auto" w:fill="auto"/>
            <w:vAlign w:val="center"/>
          </w:tcPr>
          <w:p w:rsidR="00854BF6" w:rsidRPr="00201A84" w:rsidRDefault="009813A5" w:rsidP="009813A5">
            <w:pPr>
              <w:rPr>
                <w:rFonts w:ascii="Bookman Old Style" w:hAnsi="Bookman Old Style"/>
                <w:sz w:val="20"/>
                <w:szCs w:val="20"/>
                <w:vertAlign w:val="superscript"/>
              </w:rPr>
            </w:pPr>
            <w:r w:rsidRPr="00870876">
              <w:rPr>
                <w:rFonts w:ascii="Bookman Old Style" w:hAnsi="Bookman Old Style"/>
                <w:sz w:val="20"/>
                <w:szCs w:val="20"/>
              </w:rPr>
              <w:t>kopóréteg és az alatta f</w:t>
            </w:r>
            <w:r w:rsidRPr="00201A84">
              <w:rPr>
                <w:rFonts w:ascii="Bookman Old Style" w:hAnsi="Bookman Old Style"/>
                <w:sz w:val="20"/>
                <w:szCs w:val="20"/>
              </w:rPr>
              <w:t xml:space="preserve">ekvő aszfaltréteg között </w:t>
            </w:r>
            <w:r w:rsidRPr="00201A84">
              <w:rPr>
                <w:rFonts w:ascii="Bookman Old Style" w:hAnsi="Bookman Old Style"/>
                <w:sz w:val="20"/>
                <w:szCs w:val="20"/>
              </w:rPr>
              <w:br/>
            </w:r>
          </w:p>
          <w:p w:rsidR="009813A5" w:rsidRPr="00201A84" w:rsidRDefault="00854BF6" w:rsidP="009813A5">
            <w:pPr>
              <w:rPr>
                <w:rFonts w:ascii="Bookman Old Style" w:hAnsi="Bookman Old Style"/>
                <w:sz w:val="20"/>
                <w:szCs w:val="20"/>
              </w:rPr>
            </w:pPr>
            <w:r w:rsidRPr="00201A84">
              <w:rPr>
                <w:rFonts w:ascii="Bookman Old Style" w:hAnsi="Bookman Old Style"/>
                <w:sz w:val="20"/>
                <w:szCs w:val="20"/>
              </w:rPr>
              <w:t>F</w:t>
            </w:r>
            <w:r w:rsidRPr="00201A84">
              <w:rPr>
                <w:rFonts w:ascii="Bookman Old Style" w:hAnsi="Bookman Old Style"/>
                <w:sz w:val="20"/>
                <w:szCs w:val="20"/>
                <w:vertAlign w:val="subscript"/>
              </w:rPr>
              <w:t>max</w:t>
            </w:r>
            <w:r w:rsidRPr="00201A84">
              <w:rPr>
                <w:rFonts w:ascii="Bookman Old Style" w:hAnsi="Bookman Old Style"/>
                <w:sz w:val="20"/>
                <w:szCs w:val="20"/>
              </w:rPr>
              <w:t>≥ 15 kN</w:t>
            </w:r>
            <w:r w:rsidR="009813A5" w:rsidRPr="00201A84">
              <w:rPr>
                <w:rFonts w:ascii="Bookman Old Style" w:hAnsi="Bookman Old Style"/>
                <w:sz w:val="20"/>
                <w:szCs w:val="20"/>
              </w:rPr>
              <w:br/>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felülről második és harmadik aszfaltréteg között</w:t>
            </w:r>
            <w:r w:rsidRPr="00201A84">
              <w:rPr>
                <w:rFonts w:ascii="Bookman Old Style" w:hAnsi="Bookman Old Style"/>
                <w:sz w:val="20"/>
                <w:szCs w:val="20"/>
              </w:rPr>
              <w:br/>
            </w:r>
            <w:r w:rsidR="00854BF6" w:rsidRPr="00201A84">
              <w:rPr>
                <w:rFonts w:ascii="Bookman Old Style" w:hAnsi="Bookman Old Style"/>
                <w:sz w:val="20"/>
                <w:szCs w:val="20"/>
              </w:rPr>
              <w:t>F</w:t>
            </w:r>
            <w:r w:rsidR="00854BF6" w:rsidRPr="00201A84">
              <w:rPr>
                <w:rFonts w:ascii="Bookman Old Style" w:hAnsi="Bookman Old Style"/>
                <w:sz w:val="20"/>
                <w:szCs w:val="20"/>
                <w:vertAlign w:val="subscript"/>
              </w:rPr>
              <w:t>max</w:t>
            </w:r>
            <w:r w:rsidR="00854BF6" w:rsidRPr="00201A84">
              <w:rPr>
                <w:rFonts w:ascii="Bookman Old Style" w:hAnsi="Bookman Old Style"/>
                <w:sz w:val="20"/>
                <w:szCs w:val="20"/>
              </w:rPr>
              <w:t>≥ 12 kN</w:t>
            </w:r>
          </w:p>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2551" w:type="dxa"/>
            <w:gridSpan w:val="2"/>
            <w:shd w:val="clear" w:color="auto" w:fill="auto"/>
            <w:vAlign w:val="center"/>
          </w:tcPr>
          <w:p w:rsidR="00854BF6" w:rsidRPr="00201A84" w:rsidRDefault="009813A5" w:rsidP="00854BF6">
            <w:pPr>
              <w:jc w:val="both"/>
              <w:rPr>
                <w:rFonts w:ascii="Bookman Old Style" w:hAnsi="Bookman Old Style"/>
                <w:sz w:val="22"/>
                <w:szCs w:val="22"/>
                <w:highlight w:val="green"/>
              </w:rPr>
            </w:pPr>
            <w:r w:rsidRPr="00201A84">
              <w:rPr>
                <w:rFonts w:ascii="Bookman Old Style" w:hAnsi="Bookman Old Style"/>
                <w:sz w:val="20"/>
                <w:szCs w:val="20"/>
              </w:rPr>
              <w:t> </w:t>
            </w:r>
          </w:p>
          <w:p w:rsidR="009813A5" w:rsidRPr="00201A84" w:rsidRDefault="009813A5" w:rsidP="009813A5">
            <w:pPr>
              <w:rPr>
                <w:rFonts w:ascii="Bookman Old Style" w:hAnsi="Bookman Old Style"/>
                <w:sz w:val="20"/>
                <w:szCs w:val="20"/>
              </w:rPr>
            </w:pPr>
          </w:p>
        </w:tc>
      </w:tr>
      <w:tr w:rsidR="009813A5" w:rsidRPr="00201A84" w:rsidTr="00EE1BD5">
        <w:trPr>
          <w:gridAfter w:val="1"/>
          <w:wAfter w:w="289" w:type="dxa"/>
          <w:trHeight w:val="1050"/>
        </w:trPr>
        <w:tc>
          <w:tcPr>
            <w:tcW w:w="2569" w:type="dxa"/>
            <w:gridSpan w:val="3"/>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Geometriai</w:t>
            </w:r>
            <w:r w:rsidRPr="00201A84">
              <w:rPr>
                <w:rFonts w:ascii="Bookman Old Style" w:hAnsi="Bookman Old Style"/>
                <w:sz w:val="20"/>
                <w:szCs w:val="20"/>
              </w:rPr>
              <w:br/>
              <w:t>követelmények</w:t>
            </w:r>
            <w:r w:rsidRPr="00201A84">
              <w:rPr>
                <w:rFonts w:ascii="Bookman Old Style" w:hAnsi="Bookman Old Style"/>
                <w:sz w:val="20"/>
                <w:szCs w:val="20"/>
              </w:rPr>
              <w:br/>
              <w:t>Burkolatszél tengelytől való távolsága</w:t>
            </w:r>
          </w:p>
        </w:tc>
        <w:tc>
          <w:tcPr>
            <w:tcW w:w="2914" w:type="dxa"/>
            <w:gridSpan w:val="3"/>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Mérnökgeodéziai Szabályzat</w:t>
            </w:r>
          </w:p>
        </w:tc>
        <w:tc>
          <w:tcPr>
            <w:tcW w:w="3007" w:type="dxa"/>
            <w:gridSpan w:val="2"/>
            <w:shd w:val="clear" w:color="auto" w:fill="auto"/>
            <w:vAlign w:val="center"/>
          </w:tcPr>
          <w:p w:rsidR="009813A5" w:rsidRPr="00870876" w:rsidRDefault="00067397" w:rsidP="009813A5">
            <w:pPr>
              <w:rPr>
                <w:rFonts w:ascii="Bookman Old Style" w:hAnsi="Bookman Old Style"/>
                <w:sz w:val="20"/>
                <w:szCs w:val="20"/>
              </w:rPr>
            </w:pPr>
            <w:r w:rsidRPr="00201A84">
              <w:rPr>
                <w:rFonts w:ascii="Bookman Old Style" w:hAnsi="Bookman Old Style"/>
                <w:sz w:val="20"/>
                <w:szCs w:val="20"/>
              </w:rPr>
              <w:t>T</w:t>
            </w:r>
            <w:r w:rsidR="009813A5" w:rsidRPr="00870876">
              <w:rPr>
                <w:rFonts w:ascii="Bookman Old Style" w:hAnsi="Bookman Old Style"/>
                <w:sz w:val="20"/>
                <w:szCs w:val="20"/>
              </w:rPr>
              <w:t>erv szerinti keresztszelvényekben</w:t>
            </w:r>
          </w:p>
        </w:tc>
        <w:tc>
          <w:tcPr>
            <w:tcW w:w="3460" w:type="dxa"/>
            <w:gridSpan w:val="4"/>
            <w:shd w:val="clear" w:color="auto" w:fill="auto"/>
            <w:vAlign w:val="center"/>
          </w:tcPr>
          <w:p w:rsidR="009813A5" w:rsidRPr="00201A84" w:rsidRDefault="003E07B9" w:rsidP="009813A5">
            <w:pPr>
              <w:rPr>
                <w:rFonts w:ascii="Bookman Old Style" w:hAnsi="Bookman Old Style"/>
                <w:sz w:val="20"/>
                <w:szCs w:val="20"/>
              </w:rPr>
            </w:pPr>
            <w:r w:rsidRPr="00201A84">
              <w:rPr>
                <w:rFonts w:ascii="Bookman Old Style" w:hAnsi="Bookman Old Style"/>
                <w:sz w:val="20"/>
                <w:szCs w:val="20"/>
              </w:rPr>
              <w:t>Kiviteli T</w:t>
            </w:r>
            <w:r w:rsidR="009813A5" w:rsidRPr="00201A84">
              <w:rPr>
                <w:rFonts w:ascii="Bookman Old Style" w:hAnsi="Bookman Old Style"/>
                <w:sz w:val="20"/>
                <w:szCs w:val="20"/>
              </w:rPr>
              <w:t>erv szerint, mérési pontosság: 10 mm</w:t>
            </w:r>
          </w:p>
        </w:tc>
        <w:tc>
          <w:tcPr>
            <w:tcW w:w="2551" w:type="dxa"/>
            <w:gridSpan w:val="2"/>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 50 mm</w:t>
            </w:r>
          </w:p>
        </w:tc>
      </w:tr>
      <w:tr w:rsidR="009813A5" w:rsidRPr="00201A84" w:rsidTr="00EE1BD5">
        <w:trPr>
          <w:gridAfter w:val="1"/>
          <w:wAfter w:w="289" w:type="dxa"/>
          <w:trHeight w:val="872"/>
        </w:trPr>
        <w:tc>
          <w:tcPr>
            <w:tcW w:w="2569" w:type="dxa"/>
            <w:gridSpan w:val="3"/>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Geometriai</w:t>
            </w:r>
            <w:r w:rsidRPr="00201A84">
              <w:rPr>
                <w:rFonts w:ascii="Bookman Old Style" w:hAnsi="Bookman Old Style"/>
                <w:sz w:val="20"/>
                <w:szCs w:val="20"/>
              </w:rPr>
              <w:br/>
              <w:t>követelmények</w:t>
            </w:r>
            <w:r w:rsidRPr="00201A84">
              <w:rPr>
                <w:rFonts w:ascii="Bookman Old Style" w:hAnsi="Bookman Old Style"/>
                <w:sz w:val="20"/>
                <w:szCs w:val="20"/>
              </w:rPr>
              <w:br/>
              <w:t>Pályaszínt</w:t>
            </w:r>
          </w:p>
        </w:tc>
        <w:tc>
          <w:tcPr>
            <w:tcW w:w="2914" w:type="dxa"/>
            <w:gridSpan w:val="3"/>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Mérnökgeodéziai Szabályzat</w:t>
            </w:r>
          </w:p>
        </w:tc>
        <w:tc>
          <w:tcPr>
            <w:tcW w:w="3007" w:type="dxa"/>
            <w:gridSpan w:val="2"/>
            <w:shd w:val="clear" w:color="auto" w:fill="auto"/>
            <w:vAlign w:val="center"/>
          </w:tcPr>
          <w:p w:rsidR="009813A5" w:rsidRPr="00870876" w:rsidRDefault="00067397" w:rsidP="009813A5">
            <w:pPr>
              <w:rPr>
                <w:rFonts w:ascii="Bookman Old Style" w:hAnsi="Bookman Old Style"/>
                <w:sz w:val="20"/>
                <w:szCs w:val="20"/>
              </w:rPr>
            </w:pPr>
            <w:r w:rsidRPr="00201A84">
              <w:rPr>
                <w:rFonts w:ascii="Bookman Old Style" w:hAnsi="Bookman Old Style"/>
                <w:sz w:val="20"/>
                <w:szCs w:val="20"/>
              </w:rPr>
              <w:t>T</w:t>
            </w:r>
            <w:r w:rsidR="009813A5" w:rsidRPr="00870876">
              <w:rPr>
                <w:rFonts w:ascii="Bookman Old Style" w:hAnsi="Bookman Old Style"/>
                <w:sz w:val="20"/>
                <w:szCs w:val="20"/>
              </w:rPr>
              <w:t>erv szerinti keresztszelvényekben</w:t>
            </w:r>
          </w:p>
        </w:tc>
        <w:tc>
          <w:tcPr>
            <w:tcW w:w="3460" w:type="dxa"/>
            <w:gridSpan w:val="4"/>
            <w:shd w:val="clear" w:color="auto" w:fill="auto"/>
            <w:vAlign w:val="center"/>
          </w:tcPr>
          <w:p w:rsidR="009813A5" w:rsidRPr="00201A84" w:rsidRDefault="003E07B9" w:rsidP="009813A5">
            <w:pPr>
              <w:rPr>
                <w:rFonts w:ascii="Bookman Old Style" w:hAnsi="Bookman Old Style"/>
                <w:sz w:val="20"/>
                <w:szCs w:val="20"/>
              </w:rPr>
            </w:pPr>
            <w:r w:rsidRPr="00201A84">
              <w:rPr>
                <w:rFonts w:ascii="Bookman Old Style" w:hAnsi="Bookman Old Style"/>
                <w:sz w:val="20"/>
                <w:szCs w:val="20"/>
              </w:rPr>
              <w:t>Kiviteli T</w:t>
            </w:r>
            <w:r w:rsidR="009813A5" w:rsidRPr="00201A84">
              <w:rPr>
                <w:rFonts w:ascii="Bookman Old Style" w:hAnsi="Bookman Old Style"/>
                <w:sz w:val="20"/>
                <w:szCs w:val="20"/>
              </w:rPr>
              <w:t>erv szerint, 2 mm pontossággal kell megmérni és az eredményeket 10 mm-re kereken kell megadni</w:t>
            </w:r>
          </w:p>
        </w:tc>
        <w:tc>
          <w:tcPr>
            <w:tcW w:w="2551" w:type="dxa"/>
            <w:gridSpan w:val="2"/>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legfeljebb ± 20 mm, hidak, felüljárók al</w:t>
            </w:r>
            <w:r w:rsidR="00067397" w:rsidRPr="00201A84">
              <w:rPr>
                <w:rFonts w:ascii="Bookman Old Style" w:hAnsi="Bookman Old Style"/>
                <w:sz w:val="20"/>
                <w:szCs w:val="20"/>
              </w:rPr>
              <w:t>atti kopóréteg szintje a terveze</w:t>
            </w:r>
            <w:r w:rsidRPr="00201A84">
              <w:rPr>
                <w:rFonts w:ascii="Bookman Old Style" w:hAnsi="Bookman Old Style"/>
                <w:sz w:val="20"/>
                <w:szCs w:val="20"/>
              </w:rPr>
              <w:t>ttnél magasabb nem lehet</w:t>
            </w:r>
          </w:p>
        </w:tc>
      </w:tr>
      <w:tr w:rsidR="009813A5" w:rsidRPr="00201A84" w:rsidTr="00EE1BD5">
        <w:trPr>
          <w:gridBefore w:val="1"/>
          <w:wBefore w:w="18" w:type="dxa"/>
          <w:trHeight w:val="255"/>
        </w:trPr>
        <w:tc>
          <w:tcPr>
            <w:tcW w:w="1585" w:type="dxa"/>
            <w:shd w:val="clear" w:color="auto" w:fill="auto"/>
            <w:vAlign w:val="center"/>
          </w:tcPr>
          <w:p w:rsidR="009813A5" w:rsidRPr="00201A84" w:rsidRDefault="009813A5" w:rsidP="003245FA">
            <w:pPr>
              <w:pageBreakBefore/>
              <w:jc w:val="center"/>
              <w:rPr>
                <w:rFonts w:ascii="Bookman Old Style" w:hAnsi="Bookman Old Style"/>
                <w:sz w:val="20"/>
                <w:szCs w:val="20"/>
              </w:rPr>
            </w:pPr>
            <w:r w:rsidRPr="00201A84">
              <w:rPr>
                <w:rFonts w:ascii="Bookman Old Style" w:hAnsi="Bookman Old Style"/>
                <w:sz w:val="20"/>
                <w:szCs w:val="20"/>
              </w:rPr>
              <w:t>Megnevezése</w:t>
            </w:r>
          </w:p>
        </w:tc>
        <w:tc>
          <w:tcPr>
            <w:tcW w:w="1347" w:type="dxa"/>
            <w:gridSpan w:val="2"/>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Módszere</w:t>
            </w:r>
          </w:p>
        </w:tc>
        <w:tc>
          <w:tcPr>
            <w:tcW w:w="1980" w:type="dxa"/>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Gyakorisága</w:t>
            </w:r>
          </w:p>
        </w:tc>
        <w:tc>
          <w:tcPr>
            <w:tcW w:w="1800" w:type="dxa"/>
            <w:gridSpan w:val="2"/>
            <w:shd w:val="clear" w:color="auto" w:fill="auto"/>
            <w:vAlign w:val="center"/>
          </w:tcPr>
          <w:p w:rsidR="009813A5" w:rsidRPr="00870876" w:rsidRDefault="009813A5" w:rsidP="009813A5">
            <w:pPr>
              <w:jc w:val="center"/>
              <w:rPr>
                <w:rFonts w:ascii="Bookman Old Style" w:hAnsi="Bookman Old Style"/>
                <w:sz w:val="20"/>
                <w:szCs w:val="20"/>
              </w:rPr>
            </w:pPr>
            <w:r w:rsidRPr="00870876">
              <w:rPr>
                <w:rFonts w:ascii="Bookman Old Style" w:hAnsi="Bookman Old Style"/>
                <w:sz w:val="20"/>
                <w:szCs w:val="20"/>
              </w:rPr>
              <w:t>Előírt érték</w:t>
            </w:r>
          </w:p>
        </w:tc>
        <w:tc>
          <w:tcPr>
            <w:tcW w:w="8060" w:type="dxa"/>
            <w:gridSpan w:val="8"/>
            <w:tcBorders>
              <w:bottom w:val="single" w:sz="18"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Tűrés</w:t>
            </w:r>
          </w:p>
        </w:tc>
      </w:tr>
      <w:tr w:rsidR="00EB72B1" w:rsidRPr="00201A84" w:rsidTr="00EE1BD5">
        <w:trPr>
          <w:gridBefore w:val="1"/>
          <w:wBefore w:w="18" w:type="dxa"/>
          <w:trHeight w:val="1315"/>
        </w:trPr>
        <w:tc>
          <w:tcPr>
            <w:tcW w:w="1585" w:type="dxa"/>
            <w:vMerge w:val="restart"/>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Geometriai</w:t>
            </w:r>
            <w:r w:rsidRPr="00201A84">
              <w:rPr>
                <w:rFonts w:ascii="Bookman Old Style" w:hAnsi="Bookman Old Style"/>
                <w:sz w:val="20"/>
                <w:szCs w:val="20"/>
              </w:rPr>
              <w:br/>
              <w:t>követelmények</w:t>
            </w:r>
            <w:r w:rsidRPr="00201A84">
              <w:rPr>
                <w:rFonts w:ascii="Bookman Old Style" w:hAnsi="Bookman Old Style"/>
                <w:sz w:val="20"/>
                <w:szCs w:val="20"/>
              </w:rPr>
              <w:br/>
              <w:t>Keresztirányú esés</w:t>
            </w:r>
          </w:p>
        </w:tc>
        <w:tc>
          <w:tcPr>
            <w:tcW w:w="1347" w:type="dxa"/>
            <w:gridSpan w:val="2"/>
            <w:vMerge w:val="restart"/>
            <w:shd w:val="clear" w:color="auto" w:fill="auto"/>
            <w:vAlign w:val="center"/>
          </w:tcPr>
          <w:p w:rsidR="009813A5" w:rsidRPr="00870876" w:rsidRDefault="009813A5" w:rsidP="009813A5">
            <w:pPr>
              <w:rPr>
                <w:rFonts w:ascii="Bookman Old Style" w:hAnsi="Bookman Old Style"/>
                <w:sz w:val="20"/>
                <w:szCs w:val="20"/>
              </w:rPr>
            </w:pPr>
            <w:r w:rsidRPr="00201A84">
              <w:rPr>
                <w:rFonts w:ascii="Bookman Old Style" w:hAnsi="Bookman Old Style"/>
                <w:sz w:val="20"/>
                <w:szCs w:val="20"/>
              </w:rPr>
              <w:t>Mérnök</w:t>
            </w:r>
            <w:r w:rsidR="00EB72B1" w:rsidRPr="00201A84">
              <w:rPr>
                <w:rFonts w:ascii="Bookman Old Style" w:hAnsi="Bookman Old Style"/>
                <w:sz w:val="20"/>
                <w:szCs w:val="20"/>
              </w:rPr>
              <w:t>-</w:t>
            </w:r>
            <w:r w:rsidRPr="00870876">
              <w:rPr>
                <w:rFonts w:ascii="Bookman Old Style" w:hAnsi="Bookman Old Style"/>
                <w:sz w:val="20"/>
                <w:szCs w:val="20"/>
              </w:rPr>
              <w:t>geodéziai Szabályzat</w:t>
            </w:r>
          </w:p>
        </w:tc>
        <w:tc>
          <w:tcPr>
            <w:tcW w:w="1980" w:type="dxa"/>
            <w:vMerge w:val="restart"/>
            <w:shd w:val="clear" w:color="auto" w:fill="auto"/>
            <w:vAlign w:val="center"/>
          </w:tcPr>
          <w:p w:rsidR="009813A5" w:rsidRPr="00201A84" w:rsidRDefault="00067397" w:rsidP="009813A5">
            <w:pPr>
              <w:rPr>
                <w:rFonts w:ascii="Bookman Old Style" w:hAnsi="Bookman Old Style"/>
                <w:sz w:val="20"/>
                <w:szCs w:val="20"/>
              </w:rPr>
            </w:pPr>
            <w:r w:rsidRPr="00201A84">
              <w:rPr>
                <w:rFonts w:ascii="Bookman Old Style" w:hAnsi="Bookman Old Style"/>
                <w:sz w:val="20"/>
                <w:szCs w:val="20"/>
              </w:rPr>
              <w:t>T</w:t>
            </w:r>
            <w:r w:rsidR="009813A5" w:rsidRPr="00201A84">
              <w:rPr>
                <w:rFonts w:ascii="Bookman Old Style" w:hAnsi="Bookman Old Style"/>
                <w:sz w:val="20"/>
                <w:szCs w:val="20"/>
              </w:rPr>
              <w:t>erv szerinti kereszt</w:t>
            </w:r>
            <w:r w:rsidR="00EB72B1" w:rsidRPr="00201A84">
              <w:rPr>
                <w:rFonts w:ascii="Bookman Old Style" w:hAnsi="Bookman Old Style"/>
                <w:sz w:val="20"/>
                <w:szCs w:val="20"/>
              </w:rPr>
              <w:t>-</w:t>
            </w:r>
            <w:r w:rsidR="009813A5" w:rsidRPr="00201A84">
              <w:rPr>
                <w:rFonts w:ascii="Bookman Old Style" w:hAnsi="Bookman Old Style"/>
                <w:sz w:val="20"/>
                <w:szCs w:val="20"/>
              </w:rPr>
              <w:t>szelvényekben</w:t>
            </w:r>
          </w:p>
        </w:tc>
        <w:tc>
          <w:tcPr>
            <w:tcW w:w="1800" w:type="dxa"/>
            <w:gridSpan w:val="2"/>
            <w:vMerge w:val="restart"/>
            <w:shd w:val="clear" w:color="auto" w:fill="auto"/>
            <w:vAlign w:val="center"/>
          </w:tcPr>
          <w:p w:rsidR="009813A5" w:rsidRPr="00201A84" w:rsidRDefault="003E07B9" w:rsidP="009813A5">
            <w:pPr>
              <w:rPr>
                <w:rFonts w:ascii="Bookman Old Style" w:hAnsi="Bookman Old Style"/>
                <w:sz w:val="20"/>
                <w:szCs w:val="20"/>
              </w:rPr>
            </w:pPr>
            <w:r w:rsidRPr="00201A84">
              <w:rPr>
                <w:rFonts w:ascii="Bookman Old Style" w:hAnsi="Bookman Old Style"/>
                <w:sz w:val="20"/>
                <w:szCs w:val="20"/>
              </w:rPr>
              <w:t>K</w:t>
            </w:r>
            <w:r w:rsidR="009813A5" w:rsidRPr="00201A84">
              <w:rPr>
                <w:rFonts w:ascii="Bookman Old Style" w:hAnsi="Bookman Old Style"/>
                <w:sz w:val="20"/>
                <w:szCs w:val="20"/>
              </w:rPr>
              <w:t xml:space="preserve">iviteli </w:t>
            </w:r>
            <w:r w:rsidRPr="00201A84">
              <w:rPr>
                <w:rFonts w:ascii="Bookman Old Style" w:hAnsi="Bookman Old Style"/>
                <w:sz w:val="20"/>
                <w:szCs w:val="20"/>
              </w:rPr>
              <w:t>T</w:t>
            </w:r>
            <w:r w:rsidR="009813A5" w:rsidRPr="00201A84">
              <w:rPr>
                <w:rFonts w:ascii="Bookman Old Style" w:hAnsi="Bookman Old Style"/>
                <w:sz w:val="20"/>
                <w:szCs w:val="20"/>
              </w:rPr>
              <w:t>erv szerint, 2 mm pontosságú mérések alapján az oldalesést 0,1 % pontossággal kell megadni</w:t>
            </w:r>
          </w:p>
        </w:tc>
        <w:tc>
          <w:tcPr>
            <w:tcW w:w="2120" w:type="dxa"/>
            <w:gridSpan w:val="2"/>
            <w:tcBorders>
              <w:bottom w:val="single" w:sz="4" w:space="0" w:color="auto"/>
              <w:right w:val="single" w:sz="4" w:space="0" w:color="auto"/>
            </w:tcBorders>
            <w:shd w:val="clear" w:color="auto" w:fill="auto"/>
            <w:noWrap/>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 </w:t>
            </w:r>
          </w:p>
        </w:tc>
        <w:tc>
          <w:tcPr>
            <w:tcW w:w="1440" w:type="dxa"/>
            <w:tcBorders>
              <w:left w:val="single" w:sz="4" w:space="0" w:color="auto"/>
              <w:bottom w:val="single" w:sz="4" w:space="0" w:color="auto"/>
              <w:right w:val="single" w:sz="4"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három és négy forgalmi sáv azonos irányú esésben</w:t>
            </w:r>
          </w:p>
        </w:tc>
        <w:tc>
          <w:tcPr>
            <w:tcW w:w="3240" w:type="dxa"/>
            <w:gridSpan w:val="3"/>
            <w:tcBorders>
              <w:left w:val="single" w:sz="4" w:space="0" w:color="auto"/>
              <w:bottom w:val="single" w:sz="4" w:space="0" w:color="auto"/>
              <w:right w:val="single" w:sz="4"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két forgalmi sáv azonos irányú esésben</w:t>
            </w:r>
          </w:p>
        </w:tc>
        <w:tc>
          <w:tcPr>
            <w:tcW w:w="1260" w:type="dxa"/>
            <w:gridSpan w:val="2"/>
            <w:tcBorders>
              <w:left w:val="single" w:sz="4" w:space="0" w:color="auto"/>
              <w:bottom w:val="single" w:sz="4" w:space="0" w:color="auto"/>
            </w:tcBorders>
            <w:shd w:val="clear" w:color="auto" w:fill="auto"/>
            <w:vAlign w:val="center"/>
          </w:tcPr>
          <w:p w:rsidR="00521FC2" w:rsidRPr="00201A84" w:rsidRDefault="00521FC2" w:rsidP="009813A5">
            <w:pPr>
              <w:jc w:val="center"/>
              <w:rPr>
                <w:rFonts w:ascii="Bookman Old Style" w:hAnsi="Bookman Old Style"/>
                <w:sz w:val="20"/>
                <w:szCs w:val="20"/>
              </w:rPr>
            </w:pPr>
            <w:r w:rsidRPr="00201A84">
              <w:rPr>
                <w:rFonts w:ascii="Bookman Old Style" w:hAnsi="Bookman Old Style"/>
                <w:sz w:val="20"/>
                <w:szCs w:val="20"/>
              </w:rPr>
              <w:t>T</w:t>
            </w:r>
            <w:r w:rsidR="009813A5" w:rsidRPr="00201A84">
              <w:rPr>
                <w:rFonts w:ascii="Bookman Old Style" w:hAnsi="Bookman Old Style"/>
                <w:sz w:val="20"/>
                <w:szCs w:val="20"/>
              </w:rPr>
              <w:t>etőszelvé</w:t>
            </w:r>
            <w:r w:rsidRPr="00201A84">
              <w:rPr>
                <w:rFonts w:ascii="Bookman Old Style" w:hAnsi="Bookman Old Style"/>
                <w:sz w:val="20"/>
                <w:szCs w:val="20"/>
              </w:rPr>
              <w:t>-nyes</w:t>
            </w:r>
          </w:p>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egy-egy forgalmi sáv esetén</w:t>
            </w:r>
          </w:p>
        </w:tc>
      </w:tr>
      <w:tr w:rsidR="00EB72B1" w:rsidRPr="00201A84" w:rsidTr="00EE1BD5">
        <w:trPr>
          <w:gridBefore w:val="1"/>
          <w:wBefore w:w="18" w:type="dxa"/>
          <w:trHeight w:val="1486"/>
        </w:trPr>
        <w:tc>
          <w:tcPr>
            <w:tcW w:w="1585" w:type="dxa"/>
            <w:vMerge/>
            <w:shd w:val="clear" w:color="auto" w:fill="auto"/>
            <w:vAlign w:val="center"/>
          </w:tcPr>
          <w:p w:rsidR="009813A5" w:rsidRPr="00201A84" w:rsidRDefault="009813A5" w:rsidP="009813A5">
            <w:pPr>
              <w:rPr>
                <w:rFonts w:ascii="Bookman Old Style" w:hAnsi="Bookman Old Style"/>
                <w:sz w:val="20"/>
                <w:szCs w:val="20"/>
              </w:rPr>
            </w:pPr>
          </w:p>
        </w:tc>
        <w:tc>
          <w:tcPr>
            <w:tcW w:w="1347"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1980" w:type="dxa"/>
            <w:vMerge/>
            <w:shd w:val="clear" w:color="auto" w:fill="auto"/>
            <w:vAlign w:val="center"/>
          </w:tcPr>
          <w:p w:rsidR="009813A5" w:rsidRPr="00201A84" w:rsidRDefault="009813A5" w:rsidP="009813A5">
            <w:pPr>
              <w:rPr>
                <w:rFonts w:ascii="Bookman Old Style" w:hAnsi="Bookman Old Style"/>
                <w:sz w:val="20"/>
                <w:szCs w:val="20"/>
              </w:rPr>
            </w:pPr>
          </w:p>
        </w:tc>
        <w:tc>
          <w:tcPr>
            <w:tcW w:w="1800"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2120" w:type="dxa"/>
            <w:gridSpan w:val="2"/>
            <w:tcBorders>
              <w:top w:val="single" w:sz="4" w:space="0" w:color="auto"/>
              <w:bottom w:val="single" w:sz="4" w:space="0" w:color="auto"/>
              <w:right w:val="single" w:sz="4"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Gyorsforgalmi utakon, I. és II. rendű külterületi főutakonegy aszfaltréteg építése esetén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legfeljebb ±0,20 %</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13A5" w:rsidRPr="00201A84" w:rsidRDefault="009813A5" w:rsidP="00EB72B1">
            <w:pPr>
              <w:rPr>
                <w:rFonts w:ascii="Bookman Old Style" w:hAnsi="Bookman Old Style"/>
                <w:sz w:val="20"/>
                <w:szCs w:val="20"/>
              </w:rPr>
            </w:pPr>
            <w:r w:rsidRPr="00201A84">
              <w:rPr>
                <w:rFonts w:ascii="Bookman Old Style" w:hAnsi="Bookman Old Style"/>
                <w:sz w:val="20"/>
                <w:szCs w:val="20"/>
              </w:rPr>
              <w:t>legfeljebb ±0,30 %</w:t>
            </w:r>
            <w:r w:rsidRPr="00201A84">
              <w:rPr>
                <w:rFonts w:ascii="Bookman Old Style" w:hAnsi="Bookman Old Style"/>
                <w:sz w:val="20"/>
                <w:szCs w:val="20"/>
              </w:rPr>
              <w:br/>
              <w:t>(A 0,5 százaléknál kisebb hosszesésű szakaszokon, ha a tervezett keresztirányú esés kisebb, mint 1,5%, legfeljebb ±0,25 %.)</w:t>
            </w:r>
          </w:p>
        </w:tc>
        <w:tc>
          <w:tcPr>
            <w:tcW w:w="1260" w:type="dxa"/>
            <w:gridSpan w:val="2"/>
            <w:tcBorders>
              <w:top w:val="single" w:sz="4" w:space="0" w:color="auto"/>
              <w:left w:val="single" w:sz="4" w:space="0" w:color="auto"/>
              <w:bottom w:val="single" w:sz="4" w:space="0" w:color="auto"/>
            </w:tcBorders>
            <w:shd w:val="clear" w:color="auto" w:fill="auto"/>
            <w:vAlign w:val="center"/>
          </w:tcPr>
          <w:p w:rsidR="009813A5" w:rsidRPr="00201A84" w:rsidRDefault="009813A5" w:rsidP="00EB72B1">
            <w:pPr>
              <w:rPr>
                <w:rFonts w:ascii="Bookman Old Style" w:hAnsi="Bookman Old Style"/>
                <w:sz w:val="20"/>
                <w:szCs w:val="20"/>
              </w:rPr>
            </w:pPr>
            <w:r w:rsidRPr="00201A84">
              <w:rPr>
                <w:rFonts w:ascii="Bookman Old Style" w:hAnsi="Bookman Old Style"/>
                <w:sz w:val="20"/>
                <w:szCs w:val="20"/>
              </w:rPr>
              <w:t>legfeljebb ±0,50 %</w:t>
            </w:r>
          </w:p>
        </w:tc>
      </w:tr>
      <w:tr w:rsidR="00EB72B1" w:rsidRPr="00201A84" w:rsidTr="00EE1BD5">
        <w:trPr>
          <w:gridBefore w:val="1"/>
          <w:wBefore w:w="18" w:type="dxa"/>
          <w:trHeight w:val="1414"/>
        </w:trPr>
        <w:tc>
          <w:tcPr>
            <w:tcW w:w="1585" w:type="dxa"/>
            <w:vMerge/>
            <w:shd w:val="clear" w:color="auto" w:fill="auto"/>
            <w:vAlign w:val="center"/>
          </w:tcPr>
          <w:p w:rsidR="009813A5" w:rsidRPr="00201A84" w:rsidRDefault="009813A5" w:rsidP="009813A5">
            <w:pPr>
              <w:rPr>
                <w:rFonts w:ascii="Bookman Old Style" w:hAnsi="Bookman Old Style"/>
                <w:sz w:val="20"/>
                <w:szCs w:val="20"/>
              </w:rPr>
            </w:pPr>
          </w:p>
        </w:tc>
        <w:tc>
          <w:tcPr>
            <w:tcW w:w="1347"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1980" w:type="dxa"/>
            <w:vMerge/>
            <w:shd w:val="clear" w:color="auto" w:fill="auto"/>
            <w:vAlign w:val="center"/>
          </w:tcPr>
          <w:p w:rsidR="009813A5" w:rsidRPr="00201A84" w:rsidRDefault="009813A5" w:rsidP="009813A5">
            <w:pPr>
              <w:rPr>
                <w:rFonts w:ascii="Bookman Old Style" w:hAnsi="Bookman Old Style"/>
                <w:sz w:val="20"/>
                <w:szCs w:val="20"/>
              </w:rPr>
            </w:pPr>
          </w:p>
        </w:tc>
        <w:tc>
          <w:tcPr>
            <w:tcW w:w="1800"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2120" w:type="dxa"/>
            <w:gridSpan w:val="2"/>
            <w:tcBorders>
              <w:top w:val="single" w:sz="4" w:space="0" w:color="auto"/>
              <w:bottom w:val="single" w:sz="4" w:space="0" w:color="auto"/>
              <w:right w:val="single" w:sz="4"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Belterületi főutakon, mellékutakonegy aszfaltréteg építése esetén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13A5" w:rsidRPr="00201A84" w:rsidRDefault="009813A5" w:rsidP="00EB72B1">
            <w:pPr>
              <w:rPr>
                <w:rFonts w:ascii="Bookman Old Style" w:hAnsi="Bookman Old Style"/>
                <w:sz w:val="20"/>
                <w:szCs w:val="20"/>
              </w:rPr>
            </w:pPr>
            <w:r w:rsidRPr="00201A84">
              <w:rPr>
                <w:rFonts w:ascii="Bookman Old Style" w:hAnsi="Bookman Old Style"/>
                <w:sz w:val="20"/>
                <w:szCs w:val="20"/>
              </w:rPr>
              <w:t>legfeljebb ±0,50 %(A 0,5 százaléknál kisebb hosszesésű szakaszokon, ha a tervezett keresztirányú esés kisebb, mint 1,5%, legfeljebb ±0,25 %.)</w:t>
            </w:r>
          </w:p>
        </w:tc>
        <w:tc>
          <w:tcPr>
            <w:tcW w:w="1260" w:type="dxa"/>
            <w:gridSpan w:val="2"/>
            <w:tcBorders>
              <w:top w:val="single" w:sz="4" w:space="0" w:color="auto"/>
              <w:left w:val="single" w:sz="4" w:space="0" w:color="auto"/>
              <w:bottom w:val="single" w:sz="4" w:space="0" w:color="auto"/>
            </w:tcBorders>
            <w:shd w:val="clear" w:color="auto" w:fill="auto"/>
            <w:vAlign w:val="center"/>
          </w:tcPr>
          <w:p w:rsidR="009813A5" w:rsidRPr="00201A84" w:rsidRDefault="009813A5" w:rsidP="00EB72B1">
            <w:pPr>
              <w:rPr>
                <w:rFonts w:ascii="Bookman Old Style" w:hAnsi="Bookman Old Style"/>
                <w:sz w:val="20"/>
                <w:szCs w:val="20"/>
              </w:rPr>
            </w:pPr>
            <w:r w:rsidRPr="00201A84">
              <w:rPr>
                <w:rFonts w:ascii="Bookman Old Style" w:hAnsi="Bookman Old Style"/>
                <w:sz w:val="20"/>
                <w:szCs w:val="20"/>
              </w:rPr>
              <w:t>legfeljebb ±0,50 %</w:t>
            </w:r>
          </w:p>
        </w:tc>
      </w:tr>
      <w:tr w:rsidR="00EB72B1" w:rsidRPr="00201A84" w:rsidTr="00EE1BD5">
        <w:trPr>
          <w:gridBefore w:val="1"/>
          <w:wBefore w:w="18" w:type="dxa"/>
          <w:trHeight w:val="1515"/>
        </w:trPr>
        <w:tc>
          <w:tcPr>
            <w:tcW w:w="1585" w:type="dxa"/>
            <w:vMerge/>
            <w:shd w:val="clear" w:color="auto" w:fill="auto"/>
            <w:vAlign w:val="center"/>
          </w:tcPr>
          <w:p w:rsidR="009813A5" w:rsidRPr="00201A84" w:rsidRDefault="009813A5" w:rsidP="009813A5">
            <w:pPr>
              <w:rPr>
                <w:rFonts w:ascii="Bookman Old Style" w:hAnsi="Bookman Old Style"/>
                <w:sz w:val="20"/>
                <w:szCs w:val="20"/>
              </w:rPr>
            </w:pPr>
          </w:p>
        </w:tc>
        <w:tc>
          <w:tcPr>
            <w:tcW w:w="1347"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1980" w:type="dxa"/>
            <w:vMerge/>
            <w:shd w:val="clear" w:color="auto" w:fill="auto"/>
            <w:vAlign w:val="center"/>
          </w:tcPr>
          <w:p w:rsidR="009813A5" w:rsidRPr="00201A84" w:rsidRDefault="009813A5" w:rsidP="009813A5">
            <w:pPr>
              <w:rPr>
                <w:rFonts w:ascii="Bookman Old Style" w:hAnsi="Bookman Old Style"/>
                <w:sz w:val="20"/>
                <w:szCs w:val="20"/>
              </w:rPr>
            </w:pPr>
          </w:p>
        </w:tc>
        <w:tc>
          <w:tcPr>
            <w:tcW w:w="1800"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2120" w:type="dxa"/>
            <w:gridSpan w:val="2"/>
            <w:tcBorders>
              <w:top w:val="single" w:sz="4" w:space="0" w:color="auto"/>
              <w:bottom w:val="single" w:sz="4" w:space="0" w:color="auto"/>
              <w:right w:val="single" w:sz="4"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Gyorsf</w:t>
            </w:r>
            <w:r w:rsidR="00521FC2" w:rsidRPr="00201A84">
              <w:rPr>
                <w:rFonts w:ascii="Bookman Old Style" w:hAnsi="Bookman Old Style"/>
                <w:sz w:val="20"/>
                <w:szCs w:val="20"/>
              </w:rPr>
              <w:t>orgalmi utakon, I. és II. rendű k</w:t>
            </w:r>
            <w:r w:rsidRPr="00201A84">
              <w:rPr>
                <w:rFonts w:ascii="Bookman Old Style" w:hAnsi="Bookman Old Style"/>
                <w:sz w:val="20"/>
                <w:szCs w:val="20"/>
              </w:rPr>
              <w:t>ülterületi főutakonkét vagy több aszfaltréteg építése esetén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legfeljebb ±0,15 %</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13A5" w:rsidRPr="00201A84" w:rsidRDefault="009813A5" w:rsidP="00EB72B1">
            <w:pPr>
              <w:rPr>
                <w:rFonts w:ascii="Bookman Old Style" w:hAnsi="Bookman Old Style"/>
                <w:sz w:val="20"/>
                <w:szCs w:val="20"/>
              </w:rPr>
            </w:pPr>
            <w:r w:rsidRPr="00201A84">
              <w:rPr>
                <w:rFonts w:ascii="Bookman Old Style" w:hAnsi="Bookman Old Style"/>
                <w:sz w:val="20"/>
                <w:szCs w:val="20"/>
              </w:rPr>
              <w:t>legfeljebb ±0,25 %(A 0,5 százaléknál kisebb hosszesésű szakaszokon, ha a tervezett keresztirányú esés kisebb, mint 1,5%, legfeljebb ±0,20 %.)</w:t>
            </w:r>
          </w:p>
        </w:tc>
        <w:tc>
          <w:tcPr>
            <w:tcW w:w="1260" w:type="dxa"/>
            <w:gridSpan w:val="2"/>
            <w:tcBorders>
              <w:top w:val="single" w:sz="4" w:space="0" w:color="auto"/>
              <w:left w:val="single" w:sz="4" w:space="0" w:color="auto"/>
              <w:bottom w:val="single" w:sz="4" w:space="0" w:color="auto"/>
            </w:tcBorders>
            <w:shd w:val="clear" w:color="auto" w:fill="auto"/>
            <w:vAlign w:val="center"/>
          </w:tcPr>
          <w:p w:rsidR="009813A5" w:rsidRPr="00201A84" w:rsidRDefault="009813A5" w:rsidP="00EB72B1">
            <w:pPr>
              <w:rPr>
                <w:rFonts w:ascii="Bookman Old Style" w:hAnsi="Bookman Old Style"/>
                <w:sz w:val="20"/>
                <w:szCs w:val="20"/>
              </w:rPr>
            </w:pPr>
            <w:r w:rsidRPr="00201A84">
              <w:rPr>
                <w:rFonts w:ascii="Bookman Old Style" w:hAnsi="Bookman Old Style"/>
                <w:sz w:val="20"/>
                <w:szCs w:val="20"/>
              </w:rPr>
              <w:t>legfeljebb ±0,40 %</w:t>
            </w:r>
          </w:p>
        </w:tc>
      </w:tr>
      <w:tr w:rsidR="009813A5" w:rsidRPr="00201A84" w:rsidTr="00EE1BD5">
        <w:trPr>
          <w:gridBefore w:val="1"/>
          <w:wBefore w:w="18" w:type="dxa"/>
          <w:trHeight w:val="1515"/>
        </w:trPr>
        <w:tc>
          <w:tcPr>
            <w:tcW w:w="1585" w:type="dxa"/>
            <w:vMerge/>
            <w:shd w:val="clear" w:color="auto" w:fill="auto"/>
            <w:vAlign w:val="center"/>
          </w:tcPr>
          <w:p w:rsidR="009813A5" w:rsidRPr="00201A84" w:rsidRDefault="009813A5" w:rsidP="009813A5">
            <w:pPr>
              <w:rPr>
                <w:rFonts w:ascii="Bookman Old Style" w:hAnsi="Bookman Old Style"/>
                <w:sz w:val="20"/>
                <w:szCs w:val="20"/>
              </w:rPr>
            </w:pPr>
          </w:p>
        </w:tc>
        <w:tc>
          <w:tcPr>
            <w:tcW w:w="1347"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1980" w:type="dxa"/>
            <w:vMerge/>
            <w:shd w:val="clear" w:color="auto" w:fill="auto"/>
            <w:vAlign w:val="center"/>
          </w:tcPr>
          <w:p w:rsidR="009813A5" w:rsidRPr="00201A84" w:rsidRDefault="009813A5" w:rsidP="009813A5">
            <w:pPr>
              <w:rPr>
                <w:rFonts w:ascii="Bookman Old Style" w:hAnsi="Bookman Old Style"/>
                <w:sz w:val="20"/>
                <w:szCs w:val="20"/>
              </w:rPr>
            </w:pPr>
          </w:p>
        </w:tc>
        <w:tc>
          <w:tcPr>
            <w:tcW w:w="1800" w:type="dxa"/>
            <w:gridSpan w:val="2"/>
            <w:vMerge/>
            <w:shd w:val="clear" w:color="auto" w:fill="auto"/>
            <w:vAlign w:val="center"/>
          </w:tcPr>
          <w:p w:rsidR="009813A5" w:rsidRPr="00201A84" w:rsidRDefault="009813A5" w:rsidP="009813A5">
            <w:pPr>
              <w:rPr>
                <w:rFonts w:ascii="Bookman Old Style" w:hAnsi="Bookman Old Style"/>
                <w:sz w:val="20"/>
                <w:szCs w:val="20"/>
              </w:rPr>
            </w:pPr>
          </w:p>
        </w:tc>
        <w:tc>
          <w:tcPr>
            <w:tcW w:w="2120" w:type="dxa"/>
            <w:gridSpan w:val="2"/>
            <w:tcBorders>
              <w:top w:val="single" w:sz="4" w:space="0" w:color="auto"/>
              <w:right w:val="single" w:sz="4" w:space="0" w:color="auto"/>
            </w:tcBorders>
            <w:shd w:val="clear" w:color="auto" w:fill="auto"/>
            <w:vAlign w:val="center"/>
          </w:tcPr>
          <w:p w:rsidR="009813A5" w:rsidRPr="00201A84" w:rsidRDefault="009813A5" w:rsidP="009813A5">
            <w:pPr>
              <w:rPr>
                <w:rFonts w:ascii="Bookman Old Style" w:hAnsi="Bookman Old Style"/>
                <w:sz w:val="20"/>
                <w:szCs w:val="20"/>
              </w:rPr>
            </w:pPr>
            <w:r w:rsidRPr="00201A84">
              <w:rPr>
                <w:rFonts w:ascii="Bookman Old Style" w:hAnsi="Bookman Old Style"/>
                <w:sz w:val="20"/>
                <w:szCs w:val="20"/>
              </w:rPr>
              <w:t>Belterületi főutakon, mellékutakon</w:t>
            </w:r>
            <w:r w:rsidRPr="00201A84">
              <w:rPr>
                <w:rFonts w:ascii="Bookman Old Style" w:hAnsi="Bookman Old Style"/>
                <w:sz w:val="20"/>
                <w:szCs w:val="20"/>
              </w:rPr>
              <w:br/>
              <w:t>két vagy több aszfaltréteg építése esetén</w:t>
            </w:r>
          </w:p>
        </w:tc>
        <w:tc>
          <w:tcPr>
            <w:tcW w:w="1440" w:type="dxa"/>
            <w:tcBorders>
              <w:top w:val="single" w:sz="4" w:space="0" w:color="auto"/>
              <w:left w:val="single" w:sz="4" w:space="0" w:color="auto"/>
              <w:right w:val="single" w:sz="4" w:space="0" w:color="auto"/>
            </w:tcBorders>
            <w:shd w:val="clear" w:color="auto" w:fill="auto"/>
            <w:noWrap/>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w:t>
            </w:r>
          </w:p>
        </w:tc>
        <w:tc>
          <w:tcPr>
            <w:tcW w:w="3240" w:type="dxa"/>
            <w:gridSpan w:val="3"/>
            <w:tcBorders>
              <w:top w:val="single" w:sz="4" w:space="0" w:color="auto"/>
              <w:left w:val="single" w:sz="4" w:space="0" w:color="auto"/>
              <w:right w:val="single" w:sz="4" w:space="0" w:color="auto"/>
            </w:tcBorders>
            <w:shd w:val="clear" w:color="auto" w:fill="auto"/>
            <w:vAlign w:val="center"/>
          </w:tcPr>
          <w:p w:rsidR="009813A5" w:rsidRPr="00201A84" w:rsidRDefault="009813A5" w:rsidP="00521FC2">
            <w:pPr>
              <w:rPr>
                <w:rFonts w:ascii="Bookman Old Style" w:hAnsi="Bookman Old Style"/>
                <w:sz w:val="20"/>
                <w:szCs w:val="20"/>
              </w:rPr>
            </w:pPr>
            <w:r w:rsidRPr="00201A84">
              <w:rPr>
                <w:rFonts w:ascii="Bookman Old Style" w:hAnsi="Bookman Old Style"/>
                <w:sz w:val="20"/>
                <w:szCs w:val="20"/>
              </w:rPr>
              <w:t>legfeljebb ±0,40 %</w:t>
            </w:r>
            <w:r w:rsidRPr="00201A84">
              <w:rPr>
                <w:rFonts w:ascii="Bookman Old Style" w:hAnsi="Bookman Old Style"/>
                <w:sz w:val="20"/>
                <w:szCs w:val="20"/>
              </w:rPr>
              <w:br/>
              <w:t>(A 0,5 százaléknál kisebb hosszesésű szakaszokon, ha a tervezett keresztirányú esés kisebb, mint 1,5%, legfeljebb ±0,25 %.)</w:t>
            </w:r>
          </w:p>
        </w:tc>
        <w:tc>
          <w:tcPr>
            <w:tcW w:w="1260" w:type="dxa"/>
            <w:gridSpan w:val="2"/>
            <w:tcBorders>
              <w:top w:val="single" w:sz="4" w:space="0" w:color="auto"/>
              <w:left w:val="single" w:sz="4" w:space="0" w:color="auto"/>
            </w:tcBorders>
            <w:shd w:val="clear" w:color="auto" w:fill="auto"/>
            <w:vAlign w:val="center"/>
          </w:tcPr>
          <w:p w:rsidR="009813A5" w:rsidRPr="00201A84" w:rsidRDefault="009813A5" w:rsidP="009813A5">
            <w:pPr>
              <w:jc w:val="center"/>
              <w:rPr>
                <w:rFonts w:ascii="Bookman Old Style" w:hAnsi="Bookman Old Style"/>
                <w:sz w:val="20"/>
                <w:szCs w:val="20"/>
              </w:rPr>
            </w:pPr>
            <w:r w:rsidRPr="00201A84">
              <w:rPr>
                <w:rFonts w:ascii="Bookman Old Style" w:hAnsi="Bookman Old Style"/>
                <w:sz w:val="20"/>
                <w:szCs w:val="20"/>
              </w:rPr>
              <w:t>legfeljebb ±0,50 %</w:t>
            </w:r>
          </w:p>
        </w:tc>
      </w:tr>
      <w:bookmarkEnd w:id="1419"/>
    </w:tbl>
    <w:p w:rsidR="00CA6581" w:rsidRPr="00201A84" w:rsidRDefault="00CA6581" w:rsidP="005B71B8">
      <w:pPr>
        <w:tabs>
          <w:tab w:val="left" w:pos="-1440"/>
          <w:tab w:val="left" w:pos="-720"/>
          <w:tab w:val="left" w:pos="0"/>
          <w:tab w:val="left" w:pos="720"/>
          <w:tab w:val="left" w:pos="1310"/>
          <w:tab w:val="left" w:pos="1632"/>
          <w:tab w:val="left" w:pos="2688"/>
          <w:tab w:val="left" w:pos="3096"/>
          <w:tab w:val="left" w:pos="5760"/>
        </w:tabs>
        <w:jc w:val="both"/>
        <w:rPr>
          <w:rFonts w:ascii="Bookman Old Style" w:hAnsi="Bookman Old Style"/>
          <w:sz w:val="22"/>
          <w:szCs w:val="22"/>
        </w:rPr>
        <w:sectPr w:rsidR="00CA6581" w:rsidRPr="00201A84" w:rsidSect="003245FA">
          <w:pgSz w:w="16838" w:h="11906" w:orient="landscape"/>
          <w:pgMar w:top="1412" w:right="1412" w:bottom="1276" w:left="1412" w:header="709" w:footer="709" w:gutter="0"/>
          <w:cols w:space="708"/>
          <w:docGrid w:linePitch="360"/>
        </w:sectPr>
      </w:pPr>
    </w:p>
    <w:p w:rsidR="005B71B8" w:rsidRPr="00201A84" w:rsidRDefault="005B71B8" w:rsidP="005B71B8">
      <w:pPr>
        <w:tabs>
          <w:tab w:val="left" w:pos="-1440"/>
          <w:tab w:val="left" w:pos="-720"/>
          <w:tab w:val="left" w:pos="0"/>
          <w:tab w:val="left" w:pos="720"/>
          <w:tab w:val="left" w:pos="1310"/>
          <w:tab w:val="left" w:pos="1632"/>
          <w:tab w:val="left" w:pos="2688"/>
          <w:tab w:val="left" w:pos="3096"/>
          <w:tab w:val="left" w:pos="5760"/>
        </w:tabs>
        <w:jc w:val="both"/>
        <w:rPr>
          <w:rFonts w:ascii="Bookman Old Style" w:hAnsi="Bookman Old Style"/>
          <w:b/>
          <w:sz w:val="22"/>
          <w:szCs w:val="22"/>
        </w:rPr>
      </w:pPr>
    </w:p>
    <w:p w:rsidR="00D7512E" w:rsidRPr="00201A84" w:rsidRDefault="00D7512E" w:rsidP="00D7512E">
      <w:pPr>
        <w:ind w:right="-110"/>
        <w:jc w:val="both"/>
        <w:rPr>
          <w:rFonts w:ascii="Bookman Old Style" w:hAnsi="Bookman Old Style"/>
          <w:b/>
          <w:sz w:val="22"/>
          <w:szCs w:val="22"/>
        </w:rPr>
      </w:pPr>
    </w:p>
    <w:p w:rsidR="00717EC8" w:rsidRPr="00201A84"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717EC8" w:rsidRPr="00201A84"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717EC8" w:rsidRPr="00201A84"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717EC8" w:rsidRPr="00201A84"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717EC8" w:rsidRPr="00201A84"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717EC8" w:rsidRPr="00201A84"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717EC8" w:rsidRPr="00201A84" w:rsidRDefault="00717EC8" w:rsidP="00717EC8">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rsidR="00717EC8" w:rsidRPr="00201A84"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717EC8" w:rsidRPr="00201A84"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717EC8" w:rsidRPr="00201A84" w:rsidRDefault="00717EC8" w:rsidP="00717EC8">
      <w:pPr>
        <w:ind w:right="-110"/>
        <w:jc w:val="both"/>
        <w:rPr>
          <w:rFonts w:ascii="Bookman Old Style" w:hAnsi="Bookman Old Style"/>
          <w:b/>
          <w:sz w:val="22"/>
          <w:szCs w:val="22"/>
        </w:rPr>
      </w:pPr>
    </w:p>
    <w:p w:rsidR="0059735C" w:rsidRPr="008F2BD9" w:rsidRDefault="0055175D" w:rsidP="00E61394">
      <w:pPr>
        <w:pStyle w:val="Listaszerbekezds"/>
        <w:rPr>
          <w:rFonts w:ascii="Bookman Old Style" w:hAnsi="Bookman Old Style"/>
        </w:rPr>
      </w:pPr>
      <w:r w:rsidRPr="008F2BD9">
        <w:rPr>
          <w:rFonts w:ascii="Bookman Old Style" w:hAnsi="Bookman Old Style"/>
        </w:rPr>
        <w:t xml:space="preserve">III. </w:t>
      </w:r>
      <w:r w:rsidR="0059735C" w:rsidRPr="008F2BD9">
        <w:rPr>
          <w:rFonts w:ascii="Bookman Old Style" w:hAnsi="Bookman Old Style"/>
        </w:rPr>
        <w:t>FEJEZET</w:t>
      </w:r>
    </w:p>
    <w:p w:rsidR="0059735C" w:rsidRPr="00201A84" w:rsidRDefault="0059735C" w:rsidP="0059735C">
      <w:pPr>
        <w:ind w:right="-110"/>
        <w:jc w:val="center"/>
        <w:rPr>
          <w:rFonts w:ascii="Bookman Old Style" w:hAnsi="Bookman Old Style"/>
          <w:b/>
          <w:sz w:val="22"/>
          <w:szCs w:val="22"/>
        </w:rPr>
      </w:pPr>
    </w:p>
    <w:p w:rsidR="0059735C" w:rsidRPr="00201A84" w:rsidRDefault="0059735C" w:rsidP="0059735C">
      <w:pPr>
        <w:ind w:right="-110"/>
        <w:jc w:val="center"/>
        <w:rPr>
          <w:rFonts w:ascii="Bookman Old Style" w:hAnsi="Bookman Old Style"/>
          <w:b/>
          <w:sz w:val="22"/>
          <w:szCs w:val="22"/>
        </w:rPr>
      </w:pPr>
    </w:p>
    <w:p w:rsidR="0059735C" w:rsidRPr="00870876" w:rsidRDefault="00780AAA">
      <w:pPr>
        <w:pStyle w:val="1Alcm"/>
      </w:pPr>
      <w:bookmarkStart w:id="1605" w:name="_Toc494807477"/>
      <w:r w:rsidRPr="00201A84">
        <w:t xml:space="preserve">III. </w:t>
      </w:r>
      <w:r w:rsidR="0059735C" w:rsidRPr="00870876">
        <w:t>ÚTÉPÍTÉS ÉS FORGALOMTECHNIKA</w:t>
      </w:r>
      <w:bookmarkEnd w:id="1605"/>
    </w:p>
    <w:p w:rsidR="00717EC8" w:rsidRPr="00201A84" w:rsidRDefault="00717EC8" w:rsidP="00717EC8">
      <w:pPr>
        <w:ind w:right="-110"/>
        <w:jc w:val="both"/>
        <w:rPr>
          <w:rFonts w:ascii="Bookman Old Style" w:hAnsi="Bookman Old Style"/>
          <w:b/>
          <w:sz w:val="22"/>
          <w:szCs w:val="22"/>
        </w:rPr>
      </w:pPr>
    </w:p>
    <w:p w:rsidR="00717EC8" w:rsidRPr="00201A84" w:rsidRDefault="00717EC8" w:rsidP="00717EC8">
      <w:pPr>
        <w:ind w:right="-110"/>
        <w:jc w:val="both"/>
        <w:rPr>
          <w:rFonts w:ascii="Bookman Old Style" w:hAnsi="Bookman Old Style"/>
          <w:b/>
          <w:sz w:val="22"/>
          <w:szCs w:val="22"/>
        </w:rPr>
      </w:pPr>
    </w:p>
    <w:p w:rsidR="004C245A" w:rsidRPr="00201A84" w:rsidRDefault="004C245A">
      <w:pPr>
        <w:pStyle w:val="2Alcm"/>
      </w:pPr>
      <w:bookmarkStart w:id="1606" w:name="_Toc494807478"/>
      <w:r w:rsidRPr="00201A84">
        <w:t>III.2. Pályaszerkezeti rétegek</w:t>
      </w:r>
      <w:bookmarkEnd w:id="1606"/>
    </w:p>
    <w:p w:rsidR="00717EC8" w:rsidRPr="00201A84" w:rsidRDefault="00717EC8" w:rsidP="00717EC8">
      <w:pPr>
        <w:ind w:right="-110"/>
        <w:jc w:val="both"/>
        <w:rPr>
          <w:rFonts w:ascii="Bookman Old Style" w:hAnsi="Bookman Old Style"/>
          <w:b/>
          <w:sz w:val="22"/>
          <w:szCs w:val="22"/>
        </w:rPr>
      </w:pPr>
    </w:p>
    <w:p w:rsidR="00717EC8" w:rsidRPr="00201A84" w:rsidRDefault="006266AC">
      <w:pPr>
        <w:pStyle w:val="3Alcm"/>
      </w:pPr>
      <w:bookmarkStart w:id="1607" w:name="_Toc494807479"/>
      <w:r w:rsidRPr="00201A84">
        <w:t>III.</w:t>
      </w:r>
      <w:r w:rsidR="004C245A" w:rsidRPr="00201A84">
        <w:t xml:space="preserve">2.3. </w:t>
      </w:r>
      <w:r w:rsidR="00717EC8" w:rsidRPr="00201A84">
        <w:t>Kő-, műkő- és betonkő burkolatok építése</w:t>
      </w:r>
      <w:bookmarkEnd w:id="1607"/>
    </w:p>
    <w:p w:rsidR="00717EC8" w:rsidRPr="00201A84" w:rsidRDefault="00717EC8" w:rsidP="00717EC8">
      <w:pPr>
        <w:pStyle w:val="lfej"/>
        <w:rPr>
          <w:rFonts w:ascii="Bookman Old Style" w:hAnsi="Bookman Old Style"/>
          <w:spacing w:val="-3"/>
          <w:sz w:val="22"/>
          <w:szCs w:val="22"/>
        </w:rPr>
      </w:pPr>
    </w:p>
    <w:p w:rsidR="009623E9" w:rsidRPr="00201A84" w:rsidRDefault="00515321" w:rsidP="00717EC8">
      <w:pPr>
        <w:ind w:right="-110"/>
        <w:jc w:val="both"/>
        <w:rPr>
          <w:rFonts w:ascii="Bookman Old Style" w:hAnsi="Bookman Old Style"/>
          <w:b/>
          <w:spacing w:val="-3"/>
          <w:sz w:val="22"/>
          <w:szCs w:val="22"/>
        </w:rPr>
      </w:pPr>
      <w:r w:rsidRPr="00201A84">
        <w:rPr>
          <w:rFonts w:ascii="Bookman Old Style" w:hAnsi="Bookman Old Style"/>
          <w:b/>
          <w:spacing w:val="-3"/>
          <w:sz w:val="22"/>
          <w:szCs w:val="22"/>
        </w:rPr>
        <w:br w:type="page"/>
      </w:r>
    </w:p>
    <w:p w:rsidR="009623E9" w:rsidRPr="00201A84" w:rsidRDefault="009623E9" w:rsidP="009623E9">
      <w:pPr>
        <w:ind w:right="-110"/>
        <w:jc w:val="both"/>
        <w:rPr>
          <w:rFonts w:ascii="Bookman Old Style" w:hAnsi="Bookman Old Style"/>
          <w:sz w:val="22"/>
          <w:szCs w:val="22"/>
        </w:rPr>
      </w:pPr>
      <w:r w:rsidRPr="00201A84">
        <w:rPr>
          <w:rFonts w:ascii="Bookman Old Style" w:hAnsi="Bookman Old Style"/>
          <w:sz w:val="22"/>
          <w:szCs w:val="22"/>
        </w:rPr>
        <w:t>Tartalomjegyzék</w:t>
      </w:r>
    </w:p>
    <w:p w:rsidR="009623E9" w:rsidRPr="00201A84" w:rsidRDefault="009623E9" w:rsidP="00717EC8">
      <w:pPr>
        <w:ind w:right="-110"/>
        <w:jc w:val="both"/>
        <w:rPr>
          <w:rFonts w:ascii="Bookman Old Style" w:hAnsi="Bookman Old Style"/>
          <w:b/>
          <w:spacing w:val="-3"/>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pacing w:val="-3"/>
        </w:rPr>
        <w:fldChar w:fldCharType="begin"/>
      </w:r>
      <w:r w:rsidR="001A49DA" w:rsidRPr="008F2BD9">
        <w:rPr>
          <w:rFonts w:ascii="Bookman Old Style" w:hAnsi="Bookman Old Style"/>
          <w:spacing w:val="-3"/>
        </w:rPr>
        <w:instrText xml:space="preserve"> TOC \b szakaszIII23  \* MERGEFORMAT </w:instrText>
      </w:r>
      <w:r w:rsidRPr="008F2BD9">
        <w:rPr>
          <w:rFonts w:ascii="Bookman Old Style" w:hAnsi="Bookman Old Style"/>
          <w:spacing w:val="-3"/>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_Toc494808013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181</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Építési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_Toc494808014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181</w:t>
      </w:r>
      <w:r w:rsidR="00964237" w:rsidRPr="008F2BD9">
        <w:rPr>
          <w:rFonts w:ascii="Bookman Old Style" w:hAnsi="Bookman Old Style"/>
          <w:noProof/>
        </w:rPr>
        <w:fldChar w:fldCharType="end"/>
      </w:r>
    </w:p>
    <w:p w:rsidR="00717EC8" w:rsidRPr="00201A84" w:rsidRDefault="00964237" w:rsidP="00717EC8">
      <w:pPr>
        <w:ind w:right="-110"/>
        <w:jc w:val="both"/>
        <w:rPr>
          <w:rFonts w:ascii="Bookman Old Style" w:hAnsi="Bookman Old Style"/>
          <w:b/>
          <w:spacing w:val="-3"/>
          <w:sz w:val="22"/>
          <w:szCs w:val="22"/>
        </w:rPr>
      </w:pPr>
      <w:r w:rsidRPr="008F2BD9">
        <w:rPr>
          <w:rFonts w:ascii="Bookman Old Style" w:hAnsi="Bookman Old Style"/>
          <w:bCs/>
          <w:caps/>
          <w:spacing w:val="-3"/>
          <w:sz w:val="20"/>
          <w:szCs w:val="20"/>
        </w:rPr>
        <w:fldChar w:fldCharType="end"/>
      </w:r>
      <w:r w:rsidR="00717EC8" w:rsidRPr="00201A84">
        <w:rPr>
          <w:rFonts w:ascii="Bookman Old Style" w:hAnsi="Bookman Old Style"/>
          <w:b/>
          <w:spacing w:val="-3"/>
          <w:sz w:val="22"/>
          <w:szCs w:val="22"/>
        </w:rPr>
        <w:br w:type="page"/>
      </w:r>
    </w:p>
    <w:p w:rsidR="00717EC8" w:rsidRPr="00201A84" w:rsidRDefault="00717EC8" w:rsidP="009D5681">
      <w:pPr>
        <w:pStyle w:val="Cmsor1"/>
        <w:numPr>
          <w:ilvl w:val="0"/>
          <w:numId w:val="226"/>
        </w:numPr>
      </w:pPr>
      <w:bookmarkStart w:id="1608" w:name="_Toc348710803"/>
      <w:bookmarkStart w:id="1609" w:name="_Toc348945003"/>
      <w:bookmarkStart w:id="1610" w:name="_Toc349117888"/>
      <w:bookmarkStart w:id="1611" w:name="_Toc393217838"/>
      <w:bookmarkStart w:id="1612" w:name="_Toc393218272"/>
      <w:bookmarkStart w:id="1613" w:name="_Toc393220202"/>
      <w:bookmarkStart w:id="1614" w:name="_Toc494808013"/>
      <w:bookmarkStart w:id="1615" w:name="szakaszIII23"/>
      <w:r w:rsidRPr="00201A84">
        <w:t>Általános előírások</w:t>
      </w:r>
      <w:bookmarkEnd w:id="1608"/>
      <w:bookmarkEnd w:id="1609"/>
      <w:bookmarkEnd w:id="1610"/>
      <w:bookmarkEnd w:id="1611"/>
      <w:bookmarkEnd w:id="1612"/>
      <w:bookmarkEnd w:id="1613"/>
      <w:bookmarkEnd w:id="1614"/>
    </w:p>
    <w:p w:rsidR="00717EC8" w:rsidRPr="00201A84" w:rsidRDefault="00717EC8" w:rsidP="00717EC8">
      <w:pPr>
        <w:ind w:right="-110"/>
        <w:jc w:val="both"/>
        <w:rPr>
          <w:rFonts w:ascii="Bookman Old Style" w:hAnsi="Bookman Old Style"/>
          <w:sz w:val="22"/>
          <w:szCs w:val="22"/>
        </w:rPr>
      </w:pPr>
    </w:p>
    <w:p w:rsidR="00717EC8" w:rsidRPr="00870876" w:rsidRDefault="00717EC8" w:rsidP="00717EC8">
      <w:pPr>
        <w:ind w:right="-110"/>
        <w:jc w:val="both"/>
        <w:rPr>
          <w:rFonts w:ascii="Bookman Old Style" w:hAnsi="Bookman Old Style"/>
          <w:sz w:val="22"/>
          <w:szCs w:val="22"/>
        </w:rPr>
      </w:pPr>
      <w:r w:rsidRPr="00201A84">
        <w:rPr>
          <w:rFonts w:ascii="Bookman Old Style" w:hAnsi="Bookman Old Style"/>
          <w:sz w:val="22"/>
          <w:szCs w:val="22"/>
        </w:rPr>
        <w:t>Jelen fejezet az alábbi burkolatok építésére v</w:t>
      </w:r>
      <w:r w:rsidRPr="00870876">
        <w:rPr>
          <w:rFonts w:ascii="Bookman Old Style" w:hAnsi="Bookman Old Style"/>
          <w:sz w:val="22"/>
          <w:szCs w:val="22"/>
        </w:rPr>
        <w:t>onatkozik:</w:t>
      </w:r>
    </w:p>
    <w:p w:rsidR="00717EC8" w:rsidRPr="00201A84" w:rsidRDefault="00717EC8" w:rsidP="00717EC8">
      <w:pPr>
        <w:ind w:right="-110"/>
        <w:jc w:val="both"/>
        <w:rPr>
          <w:rFonts w:ascii="Bookman Old Style" w:hAnsi="Bookman Old Style"/>
          <w:sz w:val="22"/>
          <w:szCs w:val="22"/>
        </w:rPr>
      </w:pPr>
    </w:p>
    <w:p w:rsidR="00717EC8" w:rsidRPr="00201A84" w:rsidRDefault="00717EC8" w:rsidP="008B6A75">
      <w:pPr>
        <w:numPr>
          <w:ilvl w:val="0"/>
          <w:numId w:val="16"/>
        </w:numPr>
        <w:ind w:right="-110"/>
        <w:jc w:val="both"/>
        <w:rPr>
          <w:rFonts w:ascii="Bookman Old Style" w:hAnsi="Bookman Old Style"/>
          <w:b/>
          <w:spacing w:val="-3"/>
          <w:sz w:val="22"/>
          <w:szCs w:val="22"/>
        </w:rPr>
      </w:pPr>
      <w:r w:rsidRPr="00201A84">
        <w:rPr>
          <w:rFonts w:ascii="Bookman Old Style" w:hAnsi="Bookman Old Style"/>
          <w:sz w:val="22"/>
          <w:szCs w:val="22"/>
        </w:rPr>
        <w:t>Térkő burkolat</w:t>
      </w:r>
      <w:r w:rsidR="009623E9" w:rsidRPr="00201A84">
        <w:rPr>
          <w:rFonts w:ascii="Bookman Old Style" w:hAnsi="Bookman Old Style"/>
          <w:sz w:val="22"/>
          <w:szCs w:val="22"/>
        </w:rPr>
        <w:t>,</w:t>
      </w:r>
    </w:p>
    <w:p w:rsidR="00717EC8" w:rsidRPr="00201A84" w:rsidRDefault="00717EC8" w:rsidP="008B6A75">
      <w:pPr>
        <w:numPr>
          <w:ilvl w:val="0"/>
          <w:numId w:val="16"/>
        </w:numPr>
        <w:ind w:right="-110"/>
        <w:jc w:val="both"/>
        <w:rPr>
          <w:rFonts w:ascii="Bookman Old Style" w:hAnsi="Bookman Old Style"/>
          <w:b/>
          <w:spacing w:val="-3"/>
          <w:sz w:val="22"/>
          <w:szCs w:val="22"/>
        </w:rPr>
      </w:pPr>
      <w:r w:rsidRPr="00201A84">
        <w:rPr>
          <w:rFonts w:ascii="Bookman Old Style" w:hAnsi="Bookman Old Style"/>
          <w:sz w:val="22"/>
          <w:szCs w:val="22"/>
        </w:rPr>
        <w:t>Beton lapburkolat</w:t>
      </w:r>
      <w:r w:rsidR="009623E9" w:rsidRPr="00201A84">
        <w:rPr>
          <w:rFonts w:ascii="Bookman Old Style" w:hAnsi="Bookman Old Style"/>
          <w:sz w:val="22"/>
          <w:szCs w:val="22"/>
        </w:rPr>
        <w:t>,</w:t>
      </w:r>
    </w:p>
    <w:p w:rsidR="00717EC8" w:rsidRPr="00201A84" w:rsidRDefault="009623E9"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Természetes kő burkolat,</w:t>
      </w:r>
    </w:p>
    <w:p w:rsidR="00717EC8" w:rsidRPr="00201A84" w:rsidRDefault="009623E9"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Gyephézagos lapburkolat,</w:t>
      </w:r>
    </w:p>
    <w:p w:rsidR="00717EC8" w:rsidRPr="00201A84" w:rsidRDefault="00717EC8" w:rsidP="008B6A75">
      <w:pPr>
        <w:numPr>
          <w:ilvl w:val="0"/>
          <w:numId w:val="16"/>
        </w:numPr>
        <w:tabs>
          <w:tab w:val="left" w:pos="0"/>
          <w:tab w:val="left" w:pos="5812"/>
        </w:tabs>
        <w:ind w:right="-110"/>
        <w:jc w:val="both"/>
        <w:rPr>
          <w:rFonts w:ascii="Bookman Old Style" w:hAnsi="Bookman Old Style"/>
          <w:b/>
          <w:sz w:val="22"/>
          <w:szCs w:val="22"/>
        </w:rPr>
      </w:pPr>
      <w:r w:rsidRPr="00201A84">
        <w:rPr>
          <w:rFonts w:ascii="Bookman Old Style" w:hAnsi="Bookman Old Style"/>
          <w:sz w:val="22"/>
          <w:szCs w:val="22"/>
        </w:rPr>
        <w:t>Terméskő burkolat</w:t>
      </w:r>
      <w:r w:rsidR="009623E9" w:rsidRPr="00201A84">
        <w:rPr>
          <w:rFonts w:ascii="Bookman Old Style" w:hAnsi="Bookman Old Style"/>
          <w:sz w:val="22"/>
          <w:szCs w:val="22"/>
        </w:rPr>
        <w:t>.</w:t>
      </w:r>
    </w:p>
    <w:p w:rsidR="00717EC8" w:rsidRPr="00201A84" w:rsidRDefault="00717EC8" w:rsidP="00717EC8">
      <w:pPr>
        <w:ind w:right="-110"/>
        <w:jc w:val="both"/>
        <w:rPr>
          <w:rFonts w:ascii="Bookman Old Style" w:hAnsi="Bookman Old Style"/>
          <w:snapToGrid w:val="0"/>
          <w:sz w:val="22"/>
          <w:szCs w:val="22"/>
        </w:rPr>
      </w:pPr>
    </w:p>
    <w:p w:rsidR="00717EC8" w:rsidRPr="00201A84" w:rsidRDefault="00717EC8" w:rsidP="009D5681">
      <w:pPr>
        <w:pStyle w:val="Cmsor1"/>
      </w:pPr>
      <w:bookmarkStart w:id="1616" w:name="_Toc348710804"/>
      <w:bookmarkStart w:id="1617" w:name="_Toc348945004"/>
      <w:bookmarkStart w:id="1618" w:name="_Toc349117889"/>
      <w:bookmarkStart w:id="1619" w:name="_Toc393217839"/>
      <w:bookmarkStart w:id="1620" w:name="_Toc393218273"/>
      <w:bookmarkStart w:id="1621" w:name="_Toc393220203"/>
      <w:bookmarkStart w:id="1622" w:name="_Toc494808014"/>
      <w:r w:rsidRPr="00201A84">
        <w:t>Építési előírások</w:t>
      </w:r>
      <w:bookmarkEnd w:id="1616"/>
      <w:bookmarkEnd w:id="1617"/>
      <w:bookmarkEnd w:id="1618"/>
      <w:bookmarkEnd w:id="1619"/>
      <w:bookmarkEnd w:id="1620"/>
      <w:bookmarkEnd w:id="1621"/>
      <w:bookmarkEnd w:id="1622"/>
    </w:p>
    <w:p w:rsidR="00717EC8" w:rsidRPr="00201A84"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717EC8" w:rsidRPr="00201A84" w:rsidRDefault="00717EC8" w:rsidP="00717EC8">
      <w:pPr>
        <w:ind w:right="-110"/>
        <w:jc w:val="both"/>
        <w:rPr>
          <w:rFonts w:ascii="Bookman Old Style" w:hAnsi="Bookman Old Style"/>
          <w:snapToGrid w:val="0"/>
          <w:sz w:val="22"/>
          <w:szCs w:val="22"/>
        </w:rPr>
      </w:pPr>
      <w:r w:rsidRPr="00201A84">
        <w:rPr>
          <w:rFonts w:ascii="Bookman Old Style" w:hAnsi="Bookman Old Style"/>
          <w:snapToGrid w:val="0"/>
          <w:sz w:val="22"/>
          <w:szCs w:val="22"/>
        </w:rPr>
        <w:t xml:space="preserve">A burkolatok építése során az </w:t>
      </w:r>
      <w:r w:rsidRPr="00201A84">
        <w:rPr>
          <w:rFonts w:ascii="Bookman Old Style" w:hAnsi="Bookman Old Style"/>
          <w:spacing w:val="-3"/>
          <w:sz w:val="22"/>
          <w:szCs w:val="22"/>
        </w:rPr>
        <w:t>e-UT 06.03.41 (</w:t>
      </w:r>
      <w:r w:rsidRPr="00201A84">
        <w:rPr>
          <w:rFonts w:ascii="Bookman Old Style" w:hAnsi="Bookman Old Style"/>
          <w:snapToGrid w:val="0"/>
          <w:sz w:val="22"/>
          <w:szCs w:val="22"/>
        </w:rPr>
        <w:t>ÚT 2-3.205) és a</w:t>
      </w:r>
      <w:r w:rsidR="00D53706" w:rsidRPr="00201A84">
        <w:rPr>
          <w:rFonts w:ascii="Bookman Old Style" w:hAnsi="Bookman Old Style"/>
          <w:snapToGrid w:val="0"/>
          <w:sz w:val="22"/>
          <w:szCs w:val="22"/>
        </w:rPr>
        <w:t>z</w:t>
      </w:r>
      <w:r w:rsidR="009623E9" w:rsidRPr="00201A84">
        <w:rPr>
          <w:rFonts w:ascii="Bookman Old Style" w:hAnsi="Bookman Old Style"/>
          <w:snapToGrid w:val="0"/>
          <w:sz w:val="22"/>
          <w:szCs w:val="22"/>
        </w:rPr>
        <w:t xml:space="preserve"> e-UT 06.03.42 (ÚT 2-3.212)</w:t>
      </w:r>
      <w:r w:rsidRPr="00201A84">
        <w:rPr>
          <w:rFonts w:ascii="Bookman Old Style" w:hAnsi="Bookman Old Style"/>
          <w:snapToGrid w:val="0"/>
          <w:sz w:val="22"/>
          <w:szCs w:val="22"/>
        </w:rPr>
        <w:t xml:space="preserve"> Útügyi Műszaki Előírások követelményeit kell betartani.</w:t>
      </w:r>
    </w:p>
    <w:p w:rsidR="00717EC8" w:rsidRPr="00201A84"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717EC8" w:rsidRPr="00201A84"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Fenti Útügyi Műszaki Előírásokban hivatkozott szabványok szerinti vizsgálatok közül a</w:t>
      </w:r>
      <w:r w:rsidR="009623E9" w:rsidRPr="00201A84">
        <w:rPr>
          <w:rFonts w:ascii="Bookman Old Style" w:hAnsi="Bookman Old Style"/>
          <w:sz w:val="22"/>
          <w:szCs w:val="22"/>
        </w:rPr>
        <w:t xml:space="preserve"> fagyállóságot, </w:t>
      </w:r>
      <w:r w:rsidRPr="00201A84">
        <w:rPr>
          <w:rFonts w:ascii="Bookman Old Style" w:hAnsi="Bookman Old Style"/>
          <w:sz w:val="22"/>
          <w:szCs w:val="22"/>
        </w:rPr>
        <w:t>a szilárdságot és az SRT értékét Vállalkozó köteles gyártónként igazolni</w:t>
      </w:r>
      <w:r w:rsidR="009623E9" w:rsidRPr="00201A84">
        <w:rPr>
          <w:rFonts w:ascii="Bookman Old Style" w:hAnsi="Bookman Old Style"/>
          <w:sz w:val="22"/>
          <w:szCs w:val="22"/>
        </w:rPr>
        <w:t>.</w:t>
      </w:r>
    </w:p>
    <w:p w:rsidR="00717EC8" w:rsidRPr="00201A84"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z w:val="22"/>
          <w:szCs w:val="22"/>
        </w:rPr>
      </w:pPr>
    </w:p>
    <w:p w:rsidR="00717EC8" w:rsidRPr="00201A84" w:rsidRDefault="00067397"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i/>
          <w:spacing w:val="-3"/>
          <w:sz w:val="22"/>
          <w:szCs w:val="22"/>
        </w:rPr>
      </w:pPr>
      <w:r w:rsidRPr="00201A84">
        <w:rPr>
          <w:rFonts w:ascii="Bookman Old Style" w:hAnsi="Bookman Old Style"/>
          <w:sz w:val="22"/>
          <w:szCs w:val="22"/>
        </w:rPr>
        <w:t>A hézagkitöltésről a T</w:t>
      </w:r>
      <w:r w:rsidR="00717EC8" w:rsidRPr="00201A84">
        <w:rPr>
          <w:rFonts w:ascii="Bookman Old Style" w:hAnsi="Bookman Old Style"/>
          <w:sz w:val="22"/>
          <w:szCs w:val="22"/>
        </w:rPr>
        <w:t>ervnek kell rendelkeznie.</w:t>
      </w:r>
    </w:p>
    <w:p w:rsidR="00717EC8" w:rsidRPr="00201A84"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z w:val="22"/>
          <w:szCs w:val="22"/>
        </w:rPr>
      </w:pPr>
    </w:p>
    <w:p w:rsidR="00717EC8" w:rsidRPr="00201A84" w:rsidRDefault="00717EC8" w:rsidP="00717EC8">
      <w:pPr>
        <w:ind w:right="-110"/>
        <w:jc w:val="both"/>
        <w:rPr>
          <w:rFonts w:ascii="Bookman Old Style" w:hAnsi="Bookman Old Style"/>
          <w:snapToGrid w:val="0"/>
          <w:sz w:val="22"/>
          <w:szCs w:val="22"/>
        </w:rPr>
      </w:pPr>
      <w:r w:rsidRPr="00201A84">
        <w:rPr>
          <w:rFonts w:ascii="Bookman Old Style" w:hAnsi="Bookman Old Style"/>
          <w:snapToGrid w:val="0"/>
          <w:sz w:val="22"/>
          <w:szCs w:val="22"/>
        </w:rPr>
        <w:t xml:space="preserve">A szegélyeket, szélsorokat és futósorokat – ha van ilyen – a burkolatépítés előtt kell megépíteni. A szegélyek építésének előírásait </w:t>
      </w:r>
      <w:r w:rsidR="009623E9" w:rsidRPr="00201A84">
        <w:rPr>
          <w:rFonts w:ascii="Bookman Old Style" w:hAnsi="Bookman Old Style"/>
          <w:snapToGrid w:val="0"/>
          <w:sz w:val="22"/>
          <w:szCs w:val="22"/>
        </w:rPr>
        <w:t>jelen</w:t>
      </w:r>
      <w:r w:rsidRPr="00201A84">
        <w:rPr>
          <w:rFonts w:ascii="Bookman Old Style" w:hAnsi="Bookman Old Style"/>
          <w:snapToGrid w:val="0"/>
          <w:sz w:val="22"/>
          <w:szCs w:val="22"/>
        </w:rPr>
        <w:t xml:space="preserve"> Műszaki Előírás</w:t>
      </w:r>
      <w:r w:rsidR="00D53706" w:rsidRPr="00201A84">
        <w:rPr>
          <w:rFonts w:ascii="Bookman Old Style" w:hAnsi="Bookman Old Style"/>
          <w:snapToGrid w:val="0"/>
          <w:sz w:val="22"/>
          <w:szCs w:val="22"/>
        </w:rPr>
        <w:t>ok</w:t>
      </w:r>
      <w:r w:rsidR="009623E9" w:rsidRPr="00201A84">
        <w:rPr>
          <w:rFonts w:ascii="Bookman Old Style" w:hAnsi="Bookman Old Style"/>
          <w:snapToGrid w:val="0"/>
          <w:sz w:val="22"/>
          <w:szCs w:val="22"/>
        </w:rPr>
        <w:t xml:space="preserve">III.2.4. </w:t>
      </w:r>
      <w:r w:rsidRPr="00201A84">
        <w:rPr>
          <w:rFonts w:ascii="Bookman Old Style" w:hAnsi="Bookman Old Style"/>
          <w:snapToGrid w:val="0"/>
          <w:sz w:val="22"/>
          <w:szCs w:val="22"/>
        </w:rPr>
        <w:t>fejezete tartalmazza.</w:t>
      </w:r>
    </w:p>
    <w:p w:rsidR="00717EC8" w:rsidRPr="00201A84" w:rsidRDefault="00717EC8" w:rsidP="00717EC8">
      <w:pPr>
        <w:ind w:right="-110"/>
        <w:jc w:val="both"/>
        <w:rPr>
          <w:rFonts w:ascii="Bookman Old Style" w:hAnsi="Bookman Old Style"/>
          <w:snapToGrid w:val="0"/>
          <w:sz w:val="22"/>
          <w:szCs w:val="22"/>
        </w:rPr>
      </w:pPr>
    </w:p>
    <w:bookmarkEnd w:id="1615"/>
    <w:p w:rsidR="00717EC8" w:rsidRPr="00201A84" w:rsidRDefault="00717EC8" w:rsidP="00717EC8">
      <w:pPr>
        <w:ind w:right="-110"/>
        <w:jc w:val="both"/>
        <w:rPr>
          <w:rFonts w:ascii="Bookman Old Style" w:hAnsi="Bookman Old Style"/>
          <w:b/>
          <w:snapToGrid w:val="0"/>
          <w:sz w:val="22"/>
          <w:szCs w:val="22"/>
        </w:rPr>
      </w:pPr>
      <w:r w:rsidRPr="00201A84">
        <w:rPr>
          <w:rFonts w:ascii="Bookman Old Style" w:hAnsi="Bookman Old Style"/>
          <w:snapToGrid w:val="0"/>
          <w:sz w:val="22"/>
          <w:szCs w:val="22"/>
        </w:rPr>
        <w:br w:type="page"/>
      </w:r>
    </w:p>
    <w:p w:rsidR="006C7DDF" w:rsidRPr="00201A84"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6C7DDF" w:rsidRPr="00201A84"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6C7DDF" w:rsidRPr="00201A84"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6C7DDF" w:rsidRPr="00201A84"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6C7DDF" w:rsidRPr="00201A84"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6C7DDF" w:rsidRPr="00201A84"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6C7DDF" w:rsidRPr="00201A84" w:rsidRDefault="006C7DDF" w:rsidP="006C7DDF">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rsidR="006C7DDF" w:rsidRPr="00201A84"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6C7DDF" w:rsidRPr="00201A84"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6C7DDF" w:rsidRPr="00201A84"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86348" w:rsidRPr="00201A84" w:rsidRDefault="00386348" w:rsidP="006C7DDF">
      <w:pPr>
        <w:ind w:right="-110"/>
        <w:jc w:val="both"/>
        <w:rPr>
          <w:rFonts w:ascii="Bookman Old Style" w:hAnsi="Bookman Old Style"/>
          <w:b/>
          <w:sz w:val="22"/>
          <w:szCs w:val="22"/>
        </w:rPr>
      </w:pPr>
    </w:p>
    <w:p w:rsidR="0059735C" w:rsidRPr="008F2BD9" w:rsidRDefault="0055175D" w:rsidP="00E61394">
      <w:pPr>
        <w:pStyle w:val="Listaszerbekezds"/>
        <w:rPr>
          <w:rFonts w:ascii="Bookman Old Style" w:hAnsi="Bookman Old Style"/>
        </w:rPr>
      </w:pPr>
      <w:r w:rsidRPr="008F2BD9">
        <w:rPr>
          <w:rFonts w:ascii="Bookman Old Style" w:hAnsi="Bookman Old Style"/>
        </w:rPr>
        <w:t xml:space="preserve">III. </w:t>
      </w:r>
      <w:r w:rsidR="0059735C" w:rsidRPr="008F2BD9">
        <w:rPr>
          <w:rFonts w:ascii="Bookman Old Style" w:hAnsi="Bookman Old Style"/>
        </w:rPr>
        <w:t>FEJEZET</w:t>
      </w:r>
    </w:p>
    <w:p w:rsidR="0059735C" w:rsidRPr="00201A84" w:rsidRDefault="0059735C" w:rsidP="0059735C">
      <w:pPr>
        <w:ind w:right="-110"/>
        <w:jc w:val="center"/>
        <w:rPr>
          <w:rFonts w:ascii="Bookman Old Style" w:hAnsi="Bookman Old Style"/>
          <w:b/>
          <w:sz w:val="22"/>
          <w:szCs w:val="22"/>
        </w:rPr>
      </w:pPr>
    </w:p>
    <w:p w:rsidR="0059735C" w:rsidRPr="00201A84" w:rsidRDefault="0059735C" w:rsidP="0059735C">
      <w:pPr>
        <w:ind w:right="-110"/>
        <w:jc w:val="center"/>
        <w:rPr>
          <w:rFonts w:ascii="Bookman Old Style" w:hAnsi="Bookman Old Style"/>
          <w:b/>
          <w:sz w:val="22"/>
          <w:szCs w:val="22"/>
        </w:rPr>
      </w:pPr>
    </w:p>
    <w:p w:rsidR="0059735C" w:rsidRPr="00870876" w:rsidRDefault="0055175D">
      <w:pPr>
        <w:pStyle w:val="1Alcm"/>
      </w:pPr>
      <w:bookmarkStart w:id="1623" w:name="_Toc494807480"/>
      <w:r w:rsidRPr="00201A84">
        <w:t xml:space="preserve">III. </w:t>
      </w:r>
      <w:r w:rsidR="0059735C" w:rsidRPr="00870876">
        <w:t>ÚTÉPÍTÉS ÉS FORGALOMTECHNIKA</w:t>
      </w:r>
      <w:bookmarkEnd w:id="1623"/>
    </w:p>
    <w:p w:rsidR="006C7DDF" w:rsidRPr="00201A84" w:rsidRDefault="006C7DDF" w:rsidP="006C7DDF">
      <w:pPr>
        <w:ind w:right="-110"/>
        <w:jc w:val="both"/>
        <w:rPr>
          <w:rFonts w:ascii="Bookman Old Style" w:hAnsi="Bookman Old Style"/>
          <w:b/>
          <w:sz w:val="22"/>
          <w:szCs w:val="22"/>
        </w:rPr>
      </w:pPr>
    </w:p>
    <w:p w:rsidR="006C7DDF" w:rsidRPr="00201A84" w:rsidRDefault="006C7DDF" w:rsidP="006C7DDF">
      <w:pPr>
        <w:ind w:right="-110"/>
        <w:jc w:val="both"/>
        <w:rPr>
          <w:rFonts w:ascii="Bookman Old Style" w:hAnsi="Bookman Old Style"/>
          <w:b/>
          <w:sz w:val="22"/>
          <w:szCs w:val="22"/>
        </w:rPr>
      </w:pPr>
    </w:p>
    <w:p w:rsidR="004C245A" w:rsidRPr="00201A84" w:rsidRDefault="004C245A">
      <w:pPr>
        <w:pStyle w:val="2Alcm"/>
      </w:pPr>
      <w:bookmarkStart w:id="1624" w:name="_Toc494807481"/>
      <w:r w:rsidRPr="00201A84">
        <w:t>III.2. Pályaszerkezeti rétegek</w:t>
      </w:r>
      <w:bookmarkEnd w:id="1624"/>
    </w:p>
    <w:p w:rsidR="006C7DDF" w:rsidRPr="00201A84" w:rsidRDefault="006C7DDF" w:rsidP="006C7DDF">
      <w:pPr>
        <w:ind w:right="-110"/>
        <w:jc w:val="both"/>
        <w:rPr>
          <w:rFonts w:ascii="Bookman Old Style" w:hAnsi="Bookman Old Style"/>
          <w:b/>
          <w:sz w:val="22"/>
          <w:szCs w:val="22"/>
        </w:rPr>
      </w:pPr>
    </w:p>
    <w:p w:rsidR="006C7DDF" w:rsidRPr="00201A84" w:rsidRDefault="006C7DDF" w:rsidP="006C7DDF">
      <w:pPr>
        <w:ind w:right="-110"/>
        <w:jc w:val="both"/>
        <w:rPr>
          <w:rFonts w:ascii="Bookman Old Style" w:hAnsi="Bookman Old Style"/>
          <w:b/>
          <w:sz w:val="22"/>
          <w:szCs w:val="22"/>
        </w:rPr>
      </w:pPr>
    </w:p>
    <w:p w:rsidR="006C7DDF" w:rsidRPr="00201A84" w:rsidRDefault="004C245A">
      <w:pPr>
        <w:pStyle w:val="3Alcm"/>
      </w:pPr>
      <w:bookmarkStart w:id="1625" w:name="_Toc494807482"/>
      <w:r w:rsidRPr="00201A84">
        <w:t xml:space="preserve">III.2.4. </w:t>
      </w:r>
      <w:r w:rsidR="006C7DDF" w:rsidRPr="00201A84">
        <w:t>Szegélyek építése</w:t>
      </w:r>
      <w:bookmarkEnd w:id="1625"/>
    </w:p>
    <w:p w:rsidR="006C7DDF" w:rsidRPr="00201A84" w:rsidRDefault="006C7DDF" w:rsidP="006C7DDF">
      <w:pPr>
        <w:pStyle w:val="lfej"/>
        <w:rPr>
          <w:rFonts w:ascii="Bookman Old Style" w:hAnsi="Bookman Old Style"/>
          <w:b/>
          <w:sz w:val="22"/>
          <w:szCs w:val="22"/>
        </w:rPr>
      </w:pPr>
    </w:p>
    <w:p w:rsidR="00386348" w:rsidRPr="00201A84" w:rsidRDefault="00515321" w:rsidP="00386348">
      <w:pPr>
        <w:ind w:right="-110"/>
        <w:jc w:val="both"/>
        <w:rPr>
          <w:rFonts w:ascii="Bookman Old Style" w:hAnsi="Bookman Old Style"/>
          <w:b/>
          <w:spacing w:val="-3"/>
          <w:sz w:val="22"/>
          <w:szCs w:val="22"/>
        </w:rPr>
      </w:pPr>
      <w:r w:rsidRPr="008F2BD9">
        <w:rPr>
          <w:rFonts w:ascii="Bookman Old Style" w:hAnsi="Bookman Old Style"/>
          <w:b/>
          <w:spacing w:val="-3"/>
          <w:szCs w:val="22"/>
        </w:rPr>
        <w:br w:type="page"/>
      </w:r>
    </w:p>
    <w:p w:rsidR="00386348" w:rsidRPr="00201A84" w:rsidRDefault="00386348" w:rsidP="00386348">
      <w:pPr>
        <w:ind w:right="-110"/>
        <w:jc w:val="both"/>
        <w:rPr>
          <w:rFonts w:ascii="Bookman Old Style" w:hAnsi="Bookman Old Style"/>
          <w:sz w:val="22"/>
          <w:szCs w:val="22"/>
        </w:rPr>
      </w:pPr>
      <w:r w:rsidRPr="00201A84">
        <w:rPr>
          <w:rFonts w:ascii="Bookman Old Style" w:hAnsi="Bookman Old Style"/>
          <w:sz w:val="22"/>
          <w:szCs w:val="22"/>
        </w:rPr>
        <w:t>Tartalomjegyzék</w:t>
      </w:r>
    </w:p>
    <w:p w:rsidR="00386348" w:rsidRPr="00201A84" w:rsidRDefault="00386348" w:rsidP="00386348">
      <w:pPr>
        <w:ind w:right="-110"/>
        <w:jc w:val="both"/>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pacing w:val="-3"/>
        </w:rPr>
        <w:fldChar w:fldCharType="begin"/>
      </w:r>
      <w:r w:rsidR="001A49DA" w:rsidRPr="008F2BD9">
        <w:rPr>
          <w:rFonts w:ascii="Bookman Old Style" w:hAnsi="Bookman Old Style"/>
          <w:spacing w:val="-3"/>
        </w:rPr>
        <w:instrText xml:space="preserve"> TOC \b szakaszIII24  \* MERGEFORMAT </w:instrText>
      </w:r>
      <w:r w:rsidRPr="008F2BD9">
        <w:rPr>
          <w:rFonts w:ascii="Bookman Old Style" w:hAnsi="Bookman Old Style"/>
          <w:spacing w:val="-3"/>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_Toc494808018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184</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Építési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_Toc494808019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184</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Minőségi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_Toc494808020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184</w:t>
      </w:r>
      <w:r w:rsidR="00964237" w:rsidRPr="008F2BD9">
        <w:rPr>
          <w:rFonts w:ascii="Bookman Old Style" w:hAnsi="Bookman Old Style"/>
          <w:noProof/>
        </w:rPr>
        <w:fldChar w:fldCharType="end"/>
      </w:r>
    </w:p>
    <w:p w:rsidR="000C0244" w:rsidRPr="00201A84" w:rsidRDefault="00964237" w:rsidP="009D5681">
      <w:pPr>
        <w:pStyle w:val="Cmsor1"/>
        <w:numPr>
          <w:ilvl w:val="0"/>
          <w:numId w:val="0"/>
        </w:numPr>
        <w:ind w:left="432" w:hanging="432"/>
      </w:pPr>
      <w:r w:rsidRPr="008F2BD9">
        <w:fldChar w:fldCharType="end"/>
      </w:r>
      <w:bookmarkStart w:id="1626" w:name="_Toc348710805"/>
      <w:bookmarkStart w:id="1627" w:name="_Toc348903835"/>
      <w:bookmarkStart w:id="1628" w:name="_Toc349117891"/>
      <w:bookmarkStart w:id="1629" w:name="_Toc349117892"/>
      <w:bookmarkStart w:id="1630" w:name="_Toc393217840"/>
      <w:bookmarkStart w:id="1631" w:name="_Toc393218274"/>
      <w:bookmarkStart w:id="1632" w:name="_Toc393220204"/>
      <w:bookmarkStart w:id="1633" w:name="szakaszIII24"/>
      <w:r w:rsidR="000C0244" w:rsidRPr="00201A84">
        <w:br w:type="page"/>
      </w:r>
    </w:p>
    <w:p w:rsidR="006C7DDF" w:rsidRPr="00201A84" w:rsidRDefault="006C7DDF" w:rsidP="009D5681">
      <w:pPr>
        <w:pStyle w:val="Cmsor1"/>
        <w:numPr>
          <w:ilvl w:val="0"/>
          <w:numId w:val="227"/>
        </w:numPr>
      </w:pPr>
      <w:bookmarkStart w:id="1634" w:name="_Toc494808018"/>
      <w:r w:rsidRPr="00201A84">
        <w:t>Általános előírások</w:t>
      </w:r>
      <w:bookmarkEnd w:id="1626"/>
      <w:bookmarkEnd w:id="1627"/>
      <w:bookmarkEnd w:id="1628"/>
      <w:bookmarkEnd w:id="1629"/>
      <w:bookmarkEnd w:id="1630"/>
      <w:bookmarkEnd w:id="1631"/>
      <w:bookmarkEnd w:id="1632"/>
      <w:bookmarkEnd w:id="1634"/>
    </w:p>
    <w:p w:rsidR="006C7DDF" w:rsidRPr="00201A84" w:rsidRDefault="006C7DDF" w:rsidP="006C7DDF">
      <w:pPr>
        <w:ind w:right="-110"/>
        <w:jc w:val="both"/>
        <w:rPr>
          <w:rFonts w:ascii="Bookman Old Style" w:hAnsi="Bookman Old Style"/>
          <w:sz w:val="22"/>
          <w:szCs w:val="22"/>
        </w:rPr>
      </w:pPr>
    </w:p>
    <w:p w:rsidR="006C7DDF" w:rsidRPr="00201A84" w:rsidRDefault="006C7DDF" w:rsidP="006C7DDF">
      <w:pPr>
        <w:ind w:right="-110"/>
        <w:jc w:val="both"/>
        <w:rPr>
          <w:rFonts w:ascii="Bookman Old Style" w:hAnsi="Bookman Old Style"/>
          <w:sz w:val="22"/>
          <w:szCs w:val="22"/>
        </w:rPr>
      </w:pPr>
      <w:r w:rsidRPr="00201A84">
        <w:rPr>
          <w:rFonts w:ascii="Bookman Old Style" w:hAnsi="Bookman Old Style"/>
          <w:sz w:val="22"/>
          <w:szCs w:val="22"/>
        </w:rPr>
        <w:t>Jelen fejezet az alábbi típusú szegélyek építésére vonatkozik:</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Kiemelt szegély</w:t>
      </w:r>
      <w:r w:rsidR="00386348" w:rsidRPr="00201A84">
        <w:rPr>
          <w:rFonts w:ascii="Bookman Old Style" w:hAnsi="Bookman Old Style"/>
          <w:sz w:val="22"/>
          <w:szCs w:val="22"/>
        </w:rPr>
        <w:t>,</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"K" szegély</w:t>
      </w:r>
      <w:r w:rsidR="00386348" w:rsidRPr="00201A84">
        <w:rPr>
          <w:rFonts w:ascii="Bookman Old Style" w:hAnsi="Bookman Old Style"/>
          <w:sz w:val="22"/>
          <w:szCs w:val="22"/>
        </w:rPr>
        <w:t>,</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Süllyesztett szegély</w:t>
      </w:r>
      <w:r w:rsidR="00386348" w:rsidRPr="00201A84">
        <w:rPr>
          <w:rFonts w:ascii="Bookman Old Style" w:hAnsi="Bookman Old Style"/>
          <w:sz w:val="22"/>
          <w:szCs w:val="22"/>
        </w:rPr>
        <w:t>,</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Kerékpárúti szegély</w:t>
      </w:r>
      <w:r w:rsidR="00386348" w:rsidRPr="00201A84">
        <w:rPr>
          <w:rFonts w:ascii="Bookman Old Style" w:hAnsi="Bookman Old Style"/>
          <w:sz w:val="22"/>
          <w:szCs w:val="22"/>
        </w:rPr>
        <w:t>,</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Kerti szegély</w:t>
      </w:r>
      <w:r w:rsidR="00386348" w:rsidRPr="00201A84">
        <w:rPr>
          <w:rFonts w:ascii="Bookman Old Style" w:hAnsi="Bookman Old Style"/>
          <w:sz w:val="22"/>
          <w:szCs w:val="22"/>
        </w:rPr>
        <w:t>,</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Döntött szegély</w:t>
      </w:r>
      <w:r w:rsidR="00386348" w:rsidRPr="00201A84">
        <w:rPr>
          <w:rFonts w:ascii="Bookman Old Style" w:hAnsi="Bookman Old Style"/>
          <w:sz w:val="22"/>
          <w:szCs w:val="22"/>
        </w:rPr>
        <w:t>,</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Futósor</w:t>
      </w:r>
      <w:r w:rsidR="00386348" w:rsidRPr="00201A84">
        <w:rPr>
          <w:rFonts w:ascii="Bookman Old Style" w:hAnsi="Bookman Old Style"/>
          <w:sz w:val="22"/>
          <w:szCs w:val="22"/>
        </w:rPr>
        <w:t>.</w:t>
      </w:r>
    </w:p>
    <w:p w:rsidR="006C7DDF" w:rsidRPr="00201A84" w:rsidRDefault="006C7DDF" w:rsidP="006C7DDF">
      <w:pPr>
        <w:ind w:right="-110"/>
        <w:jc w:val="both"/>
        <w:rPr>
          <w:rFonts w:ascii="Bookman Old Style" w:hAnsi="Bookman Old Style"/>
          <w:snapToGrid w:val="0"/>
          <w:sz w:val="22"/>
          <w:szCs w:val="22"/>
        </w:rPr>
      </w:pPr>
    </w:p>
    <w:p w:rsidR="006C7DDF" w:rsidRPr="00201A84" w:rsidRDefault="006C7DDF" w:rsidP="006C7DDF">
      <w:pPr>
        <w:ind w:right="-110"/>
        <w:jc w:val="both"/>
        <w:rPr>
          <w:rFonts w:ascii="Bookman Old Style" w:hAnsi="Bookman Old Style"/>
          <w:snapToGrid w:val="0"/>
          <w:sz w:val="22"/>
          <w:szCs w:val="22"/>
        </w:rPr>
      </w:pPr>
      <w:r w:rsidRPr="00201A84">
        <w:rPr>
          <w:rFonts w:ascii="Bookman Old Style" w:hAnsi="Bookman Old Style"/>
          <w:snapToGrid w:val="0"/>
          <w:sz w:val="22"/>
          <w:szCs w:val="22"/>
        </w:rPr>
        <w:t xml:space="preserve">A szegélyek építése során az </w:t>
      </w:r>
      <w:r w:rsidRPr="00201A84">
        <w:rPr>
          <w:rFonts w:ascii="Bookman Old Style" w:hAnsi="Bookman Old Style"/>
          <w:spacing w:val="-3"/>
          <w:sz w:val="22"/>
          <w:szCs w:val="22"/>
        </w:rPr>
        <w:t>e-UT 06.03.41 (</w:t>
      </w:r>
      <w:r w:rsidRPr="00201A84">
        <w:rPr>
          <w:rFonts w:ascii="Bookman Old Style" w:hAnsi="Bookman Old Style"/>
          <w:snapToGrid w:val="0"/>
          <w:sz w:val="22"/>
          <w:szCs w:val="22"/>
        </w:rPr>
        <w:t>ÚT 2-3.205) és</w:t>
      </w:r>
      <w:r w:rsidR="00E43A9A" w:rsidRPr="00201A84">
        <w:rPr>
          <w:rFonts w:ascii="Bookman Old Style" w:hAnsi="Bookman Old Style"/>
          <w:snapToGrid w:val="0"/>
          <w:sz w:val="22"/>
          <w:szCs w:val="22"/>
        </w:rPr>
        <w:t xml:space="preserve"> az e-UT 06.03.42 (ÚT 2-3.212)</w:t>
      </w:r>
      <w:r w:rsidRPr="00201A84">
        <w:rPr>
          <w:rFonts w:ascii="Bookman Old Style" w:hAnsi="Bookman Old Style"/>
          <w:snapToGrid w:val="0"/>
          <w:sz w:val="22"/>
          <w:szCs w:val="22"/>
        </w:rPr>
        <w:t xml:space="preserve"> Útügyi Műszaki Előírások követelményeit kell betartani.</w:t>
      </w:r>
    </w:p>
    <w:p w:rsidR="00E43A9A" w:rsidRPr="00201A84" w:rsidRDefault="00E43A9A" w:rsidP="00E43A9A">
      <w:pPr>
        <w:ind w:right="-110"/>
        <w:jc w:val="both"/>
        <w:rPr>
          <w:rFonts w:ascii="Bookman Old Style" w:hAnsi="Bookman Old Style"/>
          <w:snapToGrid w:val="0"/>
          <w:sz w:val="22"/>
          <w:szCs w:val="22"/>
        </w:rPr>
      </w:pPr>
      <w:r w:rsidRPr="00201A84">
        <w:rPr>
          <w:rFonts w:ascii="Bookman Old Style" w:hAnsi="Bookman Old Style"/>
          <w:snapToGrid w:val="0"/>
          <w:sz w:val="22"/>
          <w:szCs w:val="22"/>
        </w:rPr>
        <w:t>A hézagkitöltő, illetve kiöntő anyag a burkolat hézagait kitöltő homok és cementhabarcs, illetve bitumenes kiöntőanyag, vagy egyéb, műszaki specifikációval rendelkező anyag.</w:t>
      </w:r>
    </w:p>
    <w:p w:rsidR="006C7DDF" w:rsidRPr="00201A84" w:rsidRDefault="00E43A9A" w:rsidP="00E43A9A">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z w:val="22"/>
          <w:szCs w:val="22"/>
        </w:rPr>
        <w:t>A hézagképzés módjáról minden esetben a Terv rendelkezik.</w:t>
      </w:r>
    </w:p>
    <w:p w:rsidR="006C7DDF" w:rsidRPr="00201A84" w:rsidRDefault="006C7DDF" w:rsidP="009D5681">
      <w:pPr>
        <w:pStyle w:val="Cmsor1"/>
      </w:pPr>
      <w:bookmarkStart w:id="1635" w:name="_Toc348710806"/>
      <w:bookmarkStart w:id="1636" w:name="_Toc348903836"/>
      <w:bookmarkStart w:id="1637" w:name="_Toc349117893"/>
      <w:bookmarkStart w:id="1638" w:name="_Toc393217841"/>
      <w:bookmarkStart w:id="1639" w:name="_Toc393218275"/>
      <w:bookmarkStart w:id="1640" w:name="_Toc393220205"/>
      <w:bookmarkStart w:id="1641" w:name="_Toc494808019"/>
      <w:r w:rsidRPr="00201A84">
        <w:t>Építési előírások</w:t>
      </w:r>
      <w:bookmarkEnd w:id="1635"/>
      <w:bookmarkEnd w:id="1636"/>
      <w:bookmarkEnd w:id="1637"/>
      <w:bookmarkEnd w:id="1638"/>
      <w:bookmarkEnd w:id="1639"/>
      <w:bookmarkEnd w:id="1640"/>
      <w:bookmarkEnd w:id="1641"/>
    </w:p>
    <w:p w:rsidR="006C7DDF" w:rsidRPr="00201A84" w:rsidRDefault="006C7DDF" w:rsidP="006C7DDF">
      <w:pPr>
        <w:ind w:right="-110"/>
        <w:jc w:val="both"/>
        <w:rPr>
          <w:rFonts w:ascii="Bookman Old Style" w:hAnsi="Bookman Old Style"/>
          <w:snapToGrid w:val="0"/>
          <w:sz w:val="22"/>
          <w:szCs w:val="22"/>
        </w:rPr>
      </w:pPr>
    </w:p>
    <w:p w:rsidR="006C7DDF" w:rsidRPr="00201A84" w:rsidRDefault="006C7DDF" w:rsidP="006C7DDF">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Fenti Útügyi Műszaki Előírásokban hivatkozott szabványok szerinti vizsgálatok közül a</w:t>
      </w:r>
      <w:r w:rsidRPr="00201A84">
        <w:rPr>
          <w:rFonts w:ascii="Bookman Old Style" w:hAnsi="Bookman Old Style"/>
          <w:sz w:val="22"/>
          <w:szCs w:val="22"/>
        </w:rPr>
        <w:t xml:space="preserve"> fagyállóságot és a szilárdságot a Vállalkozó köteles gyártónként igazolni</w:t>
      </w:r>
    </w:p>
    <w:p w:rsidR="006C7DDF" w:rsidRPr="00201A84" w:rsidRDefault="006C7DDF" w:rsidP="006C7DDF">
      <w:pPr>
        <w:ind w:right="-110"/>
        <w:jc w:val="both"/>
        <w:rPr>
          <w:rFonts w:ascii="Bookman Old Style" w:hAnsi="Bookman Old Style"/>
          <w:snapToGrid w:val="0"/>
          <w:sz w:val="22"/>
          <w:szCs w:val="22"/>
        </w:rPr>
      </w:pPr>
      <w:r w:rsidRPr="00201A84">
        <w:rPr>
          <w:rFonts w:ascii="Bookman Old Style" w:hAnsi="Bookman Old Style"/>
          <w:sz w:val="22"/>
          <w:szCs w:val="22"/>
        </w:rPr>
        <w:t>Beton szegélyalap min</w:t>
      </w:r>
      <w:r w:rsidR="00067397" w:rsidRPr="00201A84">
        <w:rPr>
          <w:rFonts w:ascii="Bookman Old Style" w:hAnsi="Bookman Old Style"/>
          <w:sz w:val="22"/>
          <w:szCs w:val="22"/>
        </w:rPr>
        <w:t>ősége T</w:t>
      </w:r>
      <w:r w:rsidRPr="00201A84">
        <w:rPr>
          <w:rFonts w:ascii="Bookman Old Style" w:hAnsi="Bookman Old Style"/>
          <w:sz w:val="22"/>
          <w:szCs w:val="22"/>
        </w:rPr>
        <w:t>erv szerinti, de minimum C20/25 MSZ</w:t>
      </w:r>
      <w:r w:rsidRPr="00201A84">
        <w:rPr>
          <w:rFonts w:ascii="Bookman Old Style" w:hAnsi="Bookman Old Style"/>
          <w:spacing w:val="-3"/>
          <w:sz w:val="22"/>
          <w:szCs w:val="22"/>
        </w:rPr>
        <w:t xml:space="preserve"> 4798-1:2004, </w:t>
      </w:r>
      <w:r w:rsidRPr="00201A84">
        <w:rPr>
          <w:rFonts w:ascii="Bookman Old Style" w:hAnsi="Bookman Old Style"/>
          <w:sz w:val="22"/>
          <w:szCs w:val="22"/>
        </w:rPr>
        <w:t>gépjárműforgalomnak, sózásnak kitett szegélyek esetében pedig legalább</w:t>
      </w:r>
      <w:r w:rsidRPr="00201A84">
        <w:rPr>
          <w:rFonts w:ascii="Bookman Old Style" w:hAnsi="Bookman Old Style"/>
          <w:spacing w:val="-3"/>
          <w:sz w:val="22"/>
          <w:szCs w:val="22"/>
        </w:rPr>
        <w:t xml:space="preserve"> C25/30 MSZ 4798-1:2004 szilárdságú legyen.</w:t>
      </w:r>
    </w:p>
    <w:p w:rsidR="006C7DDF" w:rsidRPr="00201A84" w:rsidRDefault="006C7DDF" w:rsidP="006C7DDF">
      <w:pPr>
        <w:ind w:right="-110"/>
        <w:jc w:val="both"/>
        <w:rPr>
          <w:rFonts w:ascii="Bookman Old Style" w:hAnsi="Bookman Old Style"/>
          <w:snapToGrid w:val="0"/>
          <w:sz w:val="22"/>
          <w:szCs w:val="22"/>
        </w:rPr>
      </w:pPr>
      <w:r w:rsidRPr="00201A84">
        <w:rPr>
          <w:rFonts w:ascii="Bookman Old Style" w:hAnsi="Bookman Old Style"/>
          <w:snapToGrid w:val="0"/>
          <w:sz w:val="22"/>
          <w:szCs w:val="22"/>
        </w:rPr>
        <w:t>A szegélyeket – ha lehetséges – a burkolatépítés előtt kell megépíteni. A szegélyköveket kizárólag beton ágyazattal lehet építeni, és a beton kötésének kezdete előtt kell a betonba ágyazni. A kivitelezés során az alábbi méreteket kell betartani:</w:t>
      </w:r>
    </w:p>
    <w:p w:rsidR="00E43A9A" w:rsidRPr="00201A84" w:rsidRDefault="00E43A9A" w:rsidP="006C7DDF">
      <w:pPr>
        <w:ind w:right="-110"/>
        <w:jc w:val="both"/>
        <w:rPr>
          <w:rFonts w:ascii="Bookman Old Style" w:hAnsi="Bookman Old Style"/>
          <w:snapToGrid w:val="0"/>
          <w:sz w:val="22"/>
          <w:szCs w:val="22"/>
        </w:rPr>
      </w:pP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vastagság a szegélykő alatt: min. 10 cm</w:t>
      </w:r>
      <w:r w:rsidR="00E43A9A" w:rsidRPr="00201A84">
        <w:rPr>
          <w:rFonts w:ascii="Bookman Old Style" w:hAnsi="Bookman Old Style"/>
          <w:sz w:val="22"/>
          <w:szCs w:val="22"/>
        </w:rPr>
        <w:t>,</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szélesség a külső oldalon: min. 10 cm</w:t>
      </w:r>
      <w:r w:rsidR="00E43A9A" w:rsidRPr="00201A84">
        <w:rPr>
          <w:rFonts w:ascii="Bookman Old Style" w:hAnsi="Bookman Old Style"/>
          <w:sz w:val="22"/>
          <w:szCs w:val="22"/>
        </w:rPr>
        <w:t>.</w:t>
      </w:r>
    </w:p>
    <w:p w:rsidR="006C7DDF" w:rsidRPr="00201A84" w:rsidRDefault="006C7DDF" w:rsidP="006C7DDF">
      <w:pPr>
        <w:ind w:right="-110"/>
        <w:jc w:val="both"/>
        <w:rPr>
          <w:rFonts w:ascii="Bookman Old Style" w:hAnsi="Bookman Old Style"/>
          <w:snapToGrid w:val="0"/>
          <w:sz w:val="22"/>
          <w:szCs w:val="22"/>
        </w:rPr>
      </w:pPr>
    </w:p>
    <w:p w:rsidR="006C7DDF" w:rsidRPr="00201A84" w:rsidRDefault="00E43A9A" w:rsidP="00E43A9A">
      <w:pPr>
        <w:ind w:right="-110"/>
        <w:jc w:val="both"/>
        <w:rPr>
          <w:rFonts w:ascii="Bookman Old Style" w:hAnsi="Bookman Old Style"/>
          <w:snapToGrid w:val="0"/>
          <w:sz w:val="22"/>
          <w:szCs w:val="22"/>
        </w:rPr>
      </w:pPr>
      <w:r w:rsidRPr="00201A84">
        <w:rPr>
          <w:rFonts w:ascii="Bookman Old Style" w:hAnsi="Bookman Old Style"/>
          <w:snapToGrid w:val="0"/>
          <w:sz w:val="22"/>
          <w:szCs w:val="22"/>
        </w:rPr>
        <w:t>A szegélykövek közötti</w:t>
      </w:r>
      <w:r w:rsidR="006C7DDF" w:rsidRPr="00201A84">
        <w:rPr>
          <w:rFonts w:ascii="Bookman Old Style" w:hAnsi="Bookman Old Style"/>
          <w:snapToGrid w:val="0"/>
          <w:sz w:val="22"/>
          <w:szCs w:val="22"/>
        </w:rPr>
        <w:t xml:space="preserve"> hézagokat ki kell tölteni.</w:t>
      </w:r>
    </w:p>
    <w:p w:rsidR="006C7DDF" w:rsidRPr="00201A84" w:rsidRDefault="006C7DDF" w:rsidP="006C7DDF">
      <w:pPr>
        <w:ind w:right="-110"/>
        <w:jc w:val="both"/>
        <w:rPr>
          <w:rFonts w:ascii="Bookman Old Style" w:hAnsi="Bookman Old Style"/>
          <w:snapToGrid w:val="0"/>
          <w:sz w:val="22"/>
          <w:szCs w:val="22"/>
        </w:rPr>
      </w:pPr>
    </w:p>
    <w:p w:rsidR="006C7DDF" w:rsidRPr="00201A84" w:rsidRDefault="006C7DDF" w:rsidP="009D5681">
      <w:pPr>
        <w:pStyle w:val="Cmsor1"/>
      </w:pPr>
      <w:bookmarkStart w:id="1642" w:name="_Toc348710807"/>
      <w:bookmarkStart w:id="1643" w:name="_Toc348903837"/>
      <w:bookmarkStart w:id="1644" w:name="_Toc349117894"/>
      <w:bookmarkStart w:id="1645" w:name="_Toc393217842"/>
      <w:bookmarkStart w:id="1646" w:name="_Toc393218276"/>
      <w:bookmarkStart w:id="1647" w:name="_Toc393220206"/>
      <w:bookmarkStart w:id="1648" w:name="_Toc494808020"/>
      <w:r w:rsidRPr="00201A84">
        <w:t>Minőségi követelmények</w:t>
      </w:r>
      <w:bookmarkEnd w:id="1642"/>
      <w:bookmarkEnd w:id="1643"/>
      <w:bookmarkEnd w:id="1644"/>
      <w:bookmarkEnd w:id="1645"/>
      <w:bookmarkEnd w:id="1646"/>
      <w:bookmarkEnd w:id="1647"/>
      <w:bookmarkEnd w:id="1648"/>
    </w:p>
    <w:p w:rsidR="006C7DDF" w:rsidRPr="00201A84" w:rsidRDefault="006C7DDF" w:rsidP="006C7DDF">
      <w:pPr>
        <w:ind w:right="-110"/>
        <w:jc w:val="both"/>
        <w:rPr>
          <w:rFonts w:ascii="Bookman Old Style" w:hAnsi="Bookman Old Style"/>
          <w:snapToGrid w:val="0"/>
          <w:sz w:val="22"/>
          <w:szCs w:val="22"/>
        </w:rPr>
      </w:pPr>
    </w:p>
    <w:p w:rsidR="006C7DDF" w:rsidRPr="00201A84" w:rsidRDefault="006C7DDF" w:rsidP="006C7DDF">
      <w:pPr>
        <w:ind w:right="-110"/>
        <w:jc w:val="both"/>
        <w:rPr>
          <w:rFonts w:ascii="Bookman Old Style" w:hAnsi="Bookman Old Style"/>
          <w:snapToGrid w:val="0"/>
          <w:sz w:val="22"/>
          <w:szCs w:val="22"/>
        </w:rPr>
      </w:pPr>
      <w:r w:rsidRPr="00201A84">
        <w:rPr>
          <w:rFonts w:ascii="Bookman Old Style" w:hAnsi="Bookman Old Style"/>
          <w:snapToGrid w:val="0"/>
          <w:sz w:val="22"/>
          <w:szCs w:val="22"/>
        </w:rPr>
        <w:t>A szegély al</w:t>
      </w:r>
      <w:r w:rsidR="00067397" w:rsidRPr="00201A84">
        <w:rPr>
          <w:rFonts w:ascii="Bookman Old Style" w:hAnsi="Bookman Old Style"/>
          <w:snapToGrid w:val="0"/>
          <w:sz w:val="22"/>
          <w:szCs w:val="22"/>
        </w:rPr>
        <w:t>atti betonágyazat vastagsága a T</w:t>
      </w:r>
      <w:r w:rsidRPr="00201A84">
        <w:rPr>
          <w:rFonts w:ascii="Bookman Old Style" w:hAnsi="Bookman Old Style"/>
          <w:snapToGrid w:val="0"/>
          <w:sz w:val="22"/>
          <w:szCs w:val="22"/>
        </w:rPr>
        <w:t>ervtől ± 10 %-kal, de l</w:t>
      </w:r>
      <w:r w:rsidR="00E43A9A" w:rsidRPr="00201A84">
        <w:rPr>
          <w:rFonts w:ascii="Bookman Old Style" w:hAnsi="Bookman Old Style"/>
          <w:snapToGrid w:val="0"/>
          <w:sz w:val="22"/>
          <w:szCs w:val="22"/>
        </w:rPr>
        <w:t xml:space="preserve">egfeljebb ± 2 cm-rel térhet el. </w:t>
      </w:r>
      <w:r w:rsidRPr="00201A84">
        <w:rPr>
          <w:rFonts w:ascii="Bookman Old Style" w:hAnsi="Bookman Old Style"/>
          <w:snapToGrid w:val="0"/>
          <w:sz w:val="22"/>
          <w:szCs w:val="22"/>
        </w:rPr>
        <w:t>Geometriai követelmények:</w:t>
      </w:r>
    </w:p>
    <w:p w:rsidR="006C7DDF" w:rsidRPr="00201A84" w:rsidRDefault="006C7DDF" w:rsidP="006C7DDF">
      <w:pPr>
        <w:ind w:right="-110"/>
        <w:jc w:val="both"/>
        <w:rPr>
          <w:rFonts w:ascii="Bookman Old Style" w:hAnsi="Bookman Old Style"/>
          <w:snapToGrid w:val="0"/>
          <w:sz w:val="22"/>
          <w:szCs w:val="22"/>
        </w:rPr>
      </w:pPr>
    </w:p>
    <w:p w:rsidR="00E43A9A" w:rsidRPr="00201A84" w:rsidRDefault="006C7DDF" w:rsidP="006C7DDF">
      <w:pPr>
        <w:tabs>
          <w:tab w:val="left" w:pos="709"/>
        </w:tabs>
        <w:ind w:right="-110"/>
        <w:jc w:val="both"/>
        <w:rPr>
          <w:rFonts w:ascii="Bookman Old Style" w:hAnsi="Bookman Old Style"/>
          <w:snapToGrid w:val="0"/>
          <w:sz w:val="22"/>
          <w:szCs w:val="22"/>
        </w:rPr>
      </w:pPr>
      <w:r w:rsidRPr="00201A84">
        <w:rPr>
          <w:rFonts w:ascii="Bookman Old Style" w:hAnsi="Bookman Old Style"/>
          <w:snapToGrid w:val="0"/>
          <w:sz w:val="22"/>
          <w:szCs w:val="22"/>
        </w:rPr>
        <w:t>Szegélyek tervezettől való eltérése:</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Vízszintesen:</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15 mm</w:t>
      </w:r>
    </w:p>
    <w:p w:rsidR="006C7DDF" w:rsidRPr="00201A84" w:rsidRDefault="006C7DDF"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Magassági vonalvezetés tűrése</w:t>
      </w:r>
      <w:r w:rsidRPr="00201A84">
        <w:rPr>
          <w:rFonts w:ascii="Bookman Old Style" w:hAnsi="Bookman Old Style"/>
          <w:sz w:val="22"/>
          <w:szCs w:val="22"/>
        </w:rPr>
        <w:tab/>
        <w:t>± 12 mm</w:t>
      </w:r>
    </w:p>
    <w:p w:rsidR="006C7DDF" w:rsidRPr="00201A84" w:rsidRDefault="006C7DDF" w:rsidP="006C7DDF">
      <w:pPr>
        <w:ind w:right="-110"/>
        <w:jc w:val="both"/>
        <w:rPr>
          <w:rFonts w:ascii="Bookman Old Style" w:hAnsi="Bookman Old Style"/>
          <w:snapToGrid w:val="0"/>
          <w:sz w:val="22"/>
          <w:szCs w:val="22"/>
        </w:rPr>
      </w:pPr>
    </w:p>
    <w:p w:rsidR="006C7DDF" w:rsidRPr="00201A84" w:rsidRDefault="00067397" w:rsidP="006851A4">
      <w:pPr>
        <w:ind w:right="-110"/>
        <w:jc w:val="both"/>
        <w:rPr>
          <w:rFonts w:ascii="Bookman Old Style" w:hAnsi="Bookman Old Style"/>
          <w:spacing w:val="-3"/>
          <w:sz w:val="22"/>
          <w:szCs w:val="22"/>
        </w:rPr>
      </w:pPr>
      <w:r w:rsidRPr="00201A84">
        <w:rPr>
          <w:rFonts w:ascii="Bookman Old Style" w:hAnsi="Bookman Old Style"/>
          <w:snapToGrid w:val="0"/>
          <w:sz w:val="22"/>
          <w:szCs w:val="22"/>
        </w:rPr>
        <w:t>Fenti előírások a T</w:t>
      </w:r>
      <w:r w:rsidR="006C7DDF" w:rsidRPr="00201A84">
        <w:rPr>
          <w:rFonts w:ascii="Bookman Old Style" w:hAnsi="Bookman Old Style"/>
          <w:snapToGrid w:val="0"/>
          <w:sz w:val="22"/>
          <w:szCs w:val="22"/>
        </w:rPr>
        <w:t>ervben szereplő geometriai vonalvezetésre vonatkoznak.</w:t>
      </w:r>
      <w:r w:rsidR="00417FF6" w:rsidRPr="00201A84">
        <w:rPr>
          <w:rFonts w:ascii="Bookman Old Style" w:hAnsi="Bookman Old Style"/>
          <w:snapToGrid w:val="0"/>
          <w:sz w:val="22"/>
          <w:szCs w:val="22"/>
        </w:rPr>
        <w:t xml:space="preserve"> </w:t>
      </w:r>
      <w:r w:rsidR="006C7DDF" w:rsidRPr="00201A84">
        <w:rPr>
          <w:rFonts w:ascii="Bookman Old Style" w:hAnsi="Bookman Old Style"/>
          <w:snapToGrid w:val="0"/>
          <w:sz w:val="22"/>
          <w:szCs w:val="22"/>
        </w:rPr>
        <w:t>Az egymás mellett lévő szegélykövek egymástól való eltérése magassági és vízszintes értelemben is maximum 5 mm</w:t>
      </w:r>
      <w:r w:rsidR="00E43A9A" w:rsidRPr="00201A84">
        <w:rPr>
          <w:rFonts w:ascii="Bookman Old Style" w:hAnsi="Bookman Old Style"/>
          <w:snapToGrid w:val="0"/>
          <w:sz w:val="22"/>
          <w:szCs w:val="22"/>
        </w:rPr>
        <w:t xml:space="preserve"> lehet.</w:t>
      </w:r>
    </w:p>
    <w:p w:rsidR="001C17DD" w:rsidRPr="00201A84" w:rsidRDefault="006C7DDF" w:rsidP="00985405">
      <w:pPr>
        <w:ind w:right="-110"/>
        <w:jc w:val="both"/>
        <w:rPr>
          <w:rFonts w:ascii="Bookman Old Style" w:hAnsi="Bookman Old Style"/>
          <w:b/>
          <w:sz w:val="22"/>
          <w:szCs w:val="22"/>
        </w:rPr>
      </w:pPr>
      <w:r w:rsidRPr="00201A84">
        <w:rPr>
          <w:rFonts w:ascii="Bookman Old Style" w:hAnsi="Bookman Old Style"/>
          <w:snapToGrid w:val="0"/>
          <w:sz w:val="22"/>
          <w:szCs w:val="22"/>
        </w:rPr>
        <w:t>Az értékcsökkenést az e-UT 06.03.41 (ÚT 2-3.205) Útügyi Műszaki Előírás 13. pontja szerint kell kiszámítani.</w:t>
      </w:r>
      <w:bookmarkEnd w:id="1633"/>
      <w:r w:rsidR="00717EC8" w:rsidRPr="00201A84">
        <w:rPr>
          <w:rFonts w:ascii="Bookman Old Style" w:hAnsi="Bookman Old Style"/>
          <w:b/>
          <w:sz w:val="22"/>
          <w:szCs w:val="22"/>
        </w:rPr>
        <w:br w:type="page"/>
      </w: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201A84" w:rsidRDefault="001C17DD" w:rsidP="001C17DD">
      <w:pPr>
        <w:ind w:right="-110"/>
        <w:jc w:val="center"/>
        <w:rPr>
          <w:rFonts w:ascii="Bookman Old Style" w:hAnsi="Bookman Old Style"/>
          <w:b/>
          <w:sz w:val="22"/>
          <w:szCs w:val="22"/>
        </w:rPr>
      </w:pPr>
    </w:p>
    <w:p w:rsidR="001C17DD" w:rsidRPr="008F2BD9" w:rsidRDefault="001C17DD" w:rsidP="00E61394">
      <w:pPr>
        <w:pStyle w:val="Listaszerbekezds"/>
        <w:rPr>
          <w:rFonts w:ascii="Bookman Old Style" w:hAnsi="Bookman Old Style"/>
        </w:rPr>
      </w:pPr>
      <w:r w:rsidRPr="008F2BD9">
        <w:rPr>
          <w:rFonts w:ascii="Bookman Old Style" w:hAnsi="Bookman Old Style"/>
        </w:rPr>
        <w:t>III. FEJEZET</w:t>
      </w:r>
    </w:p>
    <w:p w:rsidR="001C17DD" w:rsidRPr="00201A84" w:rsidRDefault="001C17DD" w:rsidP="001C17DD">
      <w:pPr>
        <w:ind w:right="-110"/>
        <w:jc w:val="both"/>
        <w:rPr>
          <w:rFonts w:ascii="Bookman Old Style" w:hAnsi="Bookman Old Style"/>
          <w:b/>
          <w:sz w:val="22"/>
          <w:szCs w:val="22"/>
        </w:rPr>
      </w:pPr>
    </w:p>
    <w:p w:rsidR="001C17DD" w:rsidRPr="00201A84" w:rsidRDefault="001C17DD" w:rsidP="001C17DD">
      <w:pPr>
        <w:ind w:right="-110"/>
        <w:jc w:val="both"/>
        <w:rPr>
          <w:rFonts w:ascii="Bookman Old Style" w:hAnsi="Bookman Old Style"/>
          <w:b/>
          <w:sz w:val="22"/>
          <w:szCs w:val="22"/>
        </w:rPr>
      </w:pPr>
    </w:p>
    <w:p w:rsidR="001C17DD" w:rsidRPr="00870876" w:rsidRDefault="00CE6AAD">
      <w:pPr>
        <w:pStyle w:val="1Alcm"/>
      </w:pPr>
      <w:bookmarkStart w:id="1649" w:name="_Toc494807483"/>
      <w:r w:rsidRPr="00201A84">
        <w:t xml:space="preserve">III. </w:t>
      </w:r>
      <w:r w:rsidR="001C17DD" w:rsidRPr="00870876">
        <w:t>ÚTÉPÍTÉS ÉS FORGALOMTECHNIKA</w:t>
      </w:r>
      <w:bookmarkEnd w:id="1649"/>
    </w:p>
    <w:p w:rsidR="001C17DD" w:rsidRPr="00201A84" w:rsidRDefault="001C17DD" w:rsidP="001C17DD">
      <w:pPr>
        <w:ind w:right="-110"/>
        <w:jc w:val="both"/>
        <w:rPr>
          <w:rFonts w:ascii="Bookman Old Style" w:hAnsi="Bookman Old Style"/>
          <w:b/>
          <w:sz w:val="22"/>
          <w:szCs w:val="22"/>
        </w:rPr>
      </w:pPr>
    </w:p>
    <w:p w:rsidR="001C17DD" w:rsidRPr="00201A84" w:rsidRDefault="001C17DD" w:rsidP="001C17DD">
      <w:pPr>
        <w:ind w:right="-110"/>
        <w:jc w:val="both"/>
        <w:rPr>
          <w:rFonts w:ascii="Bookman Old Style" w:hAnsi="Bookman Old Style"/>
          <w:b/>
          <w:sz w:val="22"/>
          <w:szCs w:val="22"/>
        </w:rPr>
      </w:pPr>
    </w:p>
    <w:p w:rsidR="001C17DD" w:rsidRPr="00201A84" w:rsidRDefault="001C17DD">
      <w:pPr>
        <w:pStyle w:val="2Alcm"/>
      </w:pPr>
      <w:bookmarkStart w:id="1650" w:name="_Toc494807484"/>
      <w:r w:rsidRPr="00201A84">
        <w:t>III.2. Pályaszerkezeti rétegek</w:t>
      </w:r>
      <w:bookmarkEnd w:id="1650"/>
    </w:p>
    <w:p w:rsidR="001C17DD" w:rsidRPr="00201A84" w:rsidRDefault="001C17DD" w:rsidP="001C17DD">
      <w:pPr>
        <w:ind w:right="-110"/>
        <w:jc w:val="both"/>
        <w:rPr>
          <w:rFonts w:ascii="Bookman Old Style" w:hAnsi="Bookman Old Style"/>
          <w:b/>
          <w:sz w:val="22"/>
          <w:szCs w:val="22"/>
        </w:rPr>
      </w:pPr>
    </w:p>
    <w:p w:rsidR="001C17DD" w:rsidRPr="00201A84" w:rsidRDefault="001C17DD" w:rsidP="001C17DD">
      <w:pPr>
        <w:ind w:right="-110"/>
        <w:jc w:val="both"/>
        <w:rPr>
          <w:rFonts w:ascii="Bookman Old Style" w:hAnsi="Bookman Old Style"/>
          <w:b/>
          <w:sz w:val="22"/>
          <w:szCs w:val="22"/>
        </w:rPr>
      </w:pPr>
    </w:p>
    <w:p w:rsidR="00446CC8" w:rsidRPr="00201A84" w:rsidRDefault="001C17DD">
      <w:pPr>
        <w:pStyle w:val="3Alcm"/>
      </w:pPr>
      <w:bookmarkStart w:id="1651" w:name="_Toc494807485"/>
      <w:r w:rsidRPr="00201A84">
        <w:t>III.2.</w:t>
      </w:r>
      <w:r w:rsidR="00A26FA5" w:rsidRPr="00201A84">
        <w:t>5</w:t>
      </w:r>
      <w:r w:rsidRPr="00201A84">
        <w:t>. Betonburkolatok</w:t>
      </w:r>
      <w:bookmarkEnd w:id="1651"/>
    </w:p>
    <w:p w:rsidR="007962BD" w:rsidRPr="00201A84" w:rsidRDefault="00446CC8" w:rsidP="007962BD">
      <w:pPr>
        <w:ind w:right="-110"/>
        <w:jc w:val="both"/>
        <w:rPr>
          <w:rFonts w:ascii="Bookman Old Style" w:hAnsi="Bookman Old Style"/>
          <w:sz w:val="22"/>
          <w:szCs w:val="22"/>
        </w:rPr>
      </w:pPr>
      <w:r w:rsidRPr="00201A84">
        <w:rPr>
          <w:rFonts w:ascii="Bookman Old Style" w:hAnsi="Bookman Old Style"/>
          <w:sz w:val="22"/>
          <w:szCs w:val="22"/>
        </w:rPr>
        <w:br w:type="page"/>
      </w:r>
      <w:r w:rsidR="007962BD" w:rsidRPr="00201A84">
        <w:rPr>
          <w:rFonts w:ascii="Bookman Old Style" w:hAnsi="Bookman Old Style"/>
          <w:sz w:val="22"/>
          <w:szCs w:val="22"/>
        </w:rPr>
        <w:t>Tartalomjegyzék</w:t>
      </w:r>
    </w:p>
    <w:p w:rsidR="007962BD" w:rsidRPr="00201A84" w:rsidRDefault="007962BD" w:rsidP="007962BD">
      <w:pPr>
        <w:pStyle w:val="lfej"/>
        <w:rPr>
          <w:rFonts w:ascii="Bookman Old Style" w:hAnsi="Bookman Old Style"/>
          <w:sz w:val="22"/>
          <w:szCs w:val="22"/>
        </w:rPr>
      </w:pPr>
    </w:p>
    <w:p w:rsidR="007962BD" w:rsidRPr="00201A84" w:rsidRDefault="007962BD" w:rsidP="007962BD">
      <w:pPr>
        <w:pStyle w:val="lfej"/>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1A49DA" w:rsidRPr="008F2BD9">
        <w:rPr>
          <w:rFonts w:ascii="Bookman Old Style" w:hAnsi="Bookman Old Style"/>
        </w:rPr>
        <w:instrText xml:space="preserve"> TOC \b szakaszIII25 \* MERGEFORMAT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Betonburkolatok fogadórétegeinek kialakítása</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_Toc494808022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188</w:t>
      </w:r>
      <w:r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Földmű</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_Toc494808023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CKt-4 jelű alapréteg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_Toc494808024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beton pályaburkolat szerkezeti kialakítása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_Toc494808025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_Toc494808026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betonburkolat erősítése vasalással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_Toc494808027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betonburkolat vastagsága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_Toc494808028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betontáblák mérete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_Toc494808029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189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Hézagok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hézagok típusai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Vakhézagok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Terjeszkedési hézagok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Szoros hézagok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Kereszthézagok kialakítása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Hosszhézagok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Munkahézagok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Elválasztó hézagok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_Toc494808039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2.5.10</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hézag lezárása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194</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pályaburkolati beton alkalmassági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pályaburkolati beton alapanyagainak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pályaburkolati beton összetétele, a keverék elkészítése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Friss beton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Próbatestek készítése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Szilárd beton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Vizsgálati eredmények értékelése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Alkalmassági vizsgálat érvényessége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Próbaszakasz építése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_Toc494808049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196</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Építési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Vizsgálatokra, minőség-ellenőrzésre vonatkozó 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betonburkolat felületének kialakítása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betonfelület egyenletessége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Betonfelület érdesítése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Utókezelés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Forgalomba helyezés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Betonburkolat jégmentesítése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197</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pályabeton és a betonburkolat minőségi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_Toc494808059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friss pályabeton minőségi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betonburkolat minőségi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5.2.1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Vastagság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5.2.2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Oldalesés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5.2.3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felület egyenletessége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5.2.4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Szintmagasság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5.2.5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Szélesség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5.2.6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Csatlakozási szinteltérés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199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5.2.7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Repedések a betonburkolaton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5.2.8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Érdesség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_Toc494808069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vizsgálatok módszere és gyakorisága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_Toc494808070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Alkalmassági 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_Toc494808071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Gyártásellenőrző és minősítő 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_Toc494808072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betonburkolat minősítése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_Toc494808073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Minőségcsökkenés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_Toc494808074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206</w:t>
      </w:r>
      <w:r w:rsidR="00964237" w:rsidRPr="008F2BD9">
        <w:rPr>
          <w:rFonts w:ascii="Bookman Old Style" w:hAnsi="Bookman Old Style"/>
          <w:noProof/>
        </w:rPr>
        <w:fldChar w:fldCharType="end"/>
      </w:r>
    </w:p>
    <w:p w:rsidR="007962BD" w:rsidRPr="008F2BD9" w:rsidRDefault="00964237" w:rsidP="00D61A78">
      <w:pPr>
        <w:pStyle w:val="TJ1"/>
        <w:rPr>
          <w:rFonts w:ascii="Bookman Old Style" w:hAnsi="Bookman Old Style"/>
          <w:highlight w:val="yellow"/>
        </w:rPr>
      </w:pPr>
      <w:r w:rsidRPr="008F2BD9">
        <w:rPr>
          <w:rFonts w:ascii="Bookman Old Style" w:hAnsi="Bookman Old Style"/>
        </w:rPr>
        <w:fldChar w:fldCharType="end"/>
      </w:r>
    </w:p>
    <w:p w:rsidR="007962BD" w:rsidRPr="00201A84" w:rsidRDefault="007962BD" w:rsidP="007962BD">
      <w:pPr>
        <w:ind w:right="-110"/>
        <w:jc w:val="both"/>
        <w:rPr>
          <w:rFonts w:ascii="Bookman Old Style" w:hAnsi="Bookman Old Style"/>
          <w:b/>
          <w:sz w:val="22"/>
          <w:szCs w:val="22"/>
          <w:highlight w:val="yellow"/>
        </w:rPr>
      </w:pPr>
      <w:r w:rsidRPr="00201A84">
        <w:rPr>
          <w:rFonts w:ascii="Bookman Old Style" w:hAnsi="Bookman Old Style"/>
          <w:b/>
          <w:sz w:val="22"/>
          <w:szCs w:val="22"/>
          <w:highlight w:val="yellow"/>
        </w:rPr>
        <w:br w:type="page"/>
      </w:r>
    </w:p>
    <w:p w:rsidR="007962BD" w:rsidRPr="00201A84" w:rsidRDefault="007962BD" w:rsidP="009D5681">
      <w:pPr>
        <w:pStyle w:val="Cmsor1"/>
        <w:numPr>
          <w:ilvl w:val="0"/>
          <w:numId w:val="228"/>
        </w:numPr>
      </w:pPr>
      <w:bookmarkStart w:id="1652" w:name="_Toc349117896"/>
      <w:bookmarkStart w:id="1653" w:name="_Toc385405886"/>
      <w:bookmarkStart w:id="1654" w:name="_Toc393217843"/>
      <w:bookmarkStart w:id="1655" w:name="_Toc393218277"/>
      <w:bookmarkStart w:id="1656" w:name="_Toc393220207"/>
      <w:bookmarkStart w:id="1657" w:name="_Toc494808022"/>
      <w:bookmarkStart w:id="1658" w:name="szakaszIII25"/>
      <w:r w:rsidRPr="00201A84">
        <w:t>Betonburkolatok fogadórétegeinek kialakítása</w:t>
      </w:r>
      <w:bookmarkEnd w:id="1652"/>
      <w:bookmarkEnd w:id="1653"/>
      <w:bookmarkEnd w:id="1654"/>
      <w:bookmarkEnd w:id="1655"/>
      <w:bookmarkEnd w:id="1656"/>
      <w:bookmarkEnd w:id="1657"/>
    </w:p>
    <w:p w:rsidR="007962BD" w:rsidRPr="00201A84" w:rsidRDefault="007962BD">
      <w:pPr>
        <w:pStyle w:val="Alfejezet2"/>
      </w:pPr>
      <w:bookmarkStart w:id="1659" w:name="_Toc385405887"/>
      <w:bookmarkStart w:id="1660" w:name="_Toc393217844"/>
      <w:bookmarkStart w:id="1661" w:name="_Toc393218278"/>
      <w:bookmarkStart w:id="1662" w:name="_Toc393220208"/>
      <w:bookmarkStart w:id="1663" w:name="_Toc494808023"/>
      <w:r w:rsidRPr="00201A84">
        <w:t>Földmű</w:t>
      </w:r>
      <w:bookmarkEnd w:id="1659"/>
      <w:bookmarkEnd w:id="1660"/>
      <w:bookmarkEnd w:id="1661"/>
      <w:bookmarkEnd w:id="1662"/>
      <w:bookmarkEnd w:id="1663"/>
    </w:p>
    <w:p w:rsidR="007962BD" w:rsidRPr="00201A84" w:rsidRDefault="007962BD" w:rsidP="007962BD">
      <w:pPr>
        <w:tabs>
          <w:tab w:val="left" w:pos="0"/>
        </w:tabs>
        <w:ind w:right="-110"/>
        <w:jc w:val="both"/>
        <w:rPr>
          <w:rFonts w:ascii="Bookman Old Style" w:hAnsi="Bookman Old Style"/>
          <w:b/>
          <w:sz w:val="22"/>
          <w:szCs w:val="22"/>
        </w:rPr>
      </w:pPr>
    </w:p>
    <w:p w:rsidR="007962BD" w:rsidRPr="00870876" w:rsidRDefault="007962BD" w:rsidP="007962BD">
      <w:pPr>
        <w:tabs>
          <w:tab w:val="left" w:pos="0"/>
        </w:tabs>
        <w:ind w:right="-110"/>
        <w:jc w:val="both"/>
        <w:rPr>
          <w:rFonts w:ascii="Bookman Old Style" w:hAnsi="Bookman Old Style"/>
          <w:sz w:val="22"/>
          <w:szCs w:val="22"/>
        </w:rPr>
      </w:pPr>
      <w:r w:rsidRPr="00870876">
        <w:rPr>
          <w:rFonts w:ascii="Bookman Old Style" w:hAnsi="Bookman Old Style"/>
          <w:sz w:val="22"/>
          <w:szCs w:val="22"/>
        </w:rPr>
        <w:t xml:space="preserve">A betonburkolatok alatti földmű feleljen meg jelen Műszaki Előírás III.1. fejezetében </w:t>
      </w:r>
      <w:proofErr w:type="gramStart"/>
      <w:r w:rsidRPr="00870876">
        <w:rPr>
          <w:rFonts w:ascii="Bookman Old Style" w:hAnsi="Bookman Old Style"/>
          <w:sz w:val="22"/>
          <w:szCs w:val="22"/>
        </w:rPr>
        <w:t>a  forgalmi</w:t>
      </w:r>
      <w:proofErr w:type="gramEnd"/>
      <w:r w:rsidRPr="00870876">
        <w:rPr>
          <w:rFonts w:ascii="Bookman Old Style" w:hAnsi="Bookman Old Style"/>
          <w:sz w:val="22"/>
          <w:szCs w:val="22"/>
        </w:rPr>
        <w:t xml:space="preserve"> osztálynak meghatározott követelményeknek.</w:t>
      </w:r>
    </w:p>
    <w:p w:rsidR="007962BD" w:rsidRPr="00201A84" w:rsidRDefault="007962BD" w:rsidP="007962BD">
      <w:pPr>
        <w:tabs>
          <w:tab w:val="left" w:pos="0"/>
        </w:tabs>
        <w:ind w:right="-110"/>
        <w:jc w:val="both"/>
        <w:rPr>
          <w:rFonts w:ascii="Bookman Old Style" w:hAnsi="Bookman Old Style"/>
          <w:sz w:val="22"/>
          <w:szCs w:val="22"/>
        </w:rPr>
      </w:pPr>
    </w:p>
    <w:p w:rsidR="007962BD" w:rsidRPr="00201A84" w:rsidRDefault="007962BD" w:rsidP="007962BD">
      <w:pPr>
        <w:tabs>
          <w:tab w:val="left" w:pos="0"/>
        </w:tabs>
        <w:ind w:right="-110"/>
        <w:jc w:val="both"/>
        <w:rPr>
          <w:rFonts w:ascii="Bookman Old Style" w:hAnsi="Bookman Old Style"/>
          <w:sz w:val="22"/>
          <w:szCs w:val="22"/>
        </w:rPr>
      </w:pPr>
      <w:r w:rsidRPr="00201A84">
        <w:rPr>
          <w:rFonts w:ascii="Bookman Old Style" w:hAnsi="Bookman Old Style"/>
          <w:sz w:val="22"/>
          <w:szCs w:val="22"/>
        </w:rPr>
        <w:t>A betonburkolat alatti alaprétegek feleljenek meg jelen Műszaki Előírás III.2.1. fejezetében meghatározott követelményeknek.</w:t>
      </w:r>
    </w:p>
    <w:p w:rsidR="007962BD" w:rsidRPr="00201A84" w:rsidRDefault="007962BD" w:rsidP="007962BD">
      <w:pPr>
        <w:tabs>
          <w:tab w:val="left" w:pos="0"/>
        </w:tabs>
        <w:ind w:right="-110"/>
        <w:jc w:val="both"/>
        <w:rPr>
          <w:rFonts w:ascii="Bookman Old Style" w:hAnsi="Bookman Old Style"/>
          <w:sz w:val="22"/>
          <w:szCs w:val="22"/>
        </w:rPr>
      </w:pPr>
    </w:p>
    <w:p w:rsidR="007962BD" w:rsidRPr="00201A84" w:rsidRDefault="007962BD" w:rsidP="002D003E">
      <w:pPr>
        <w:pStyle w:val="Szvegtrzs"/>
        <w:spacing w:after="0"/>
        <w:jc w:val="both"/>
        <w:rPr>
          <w:rFonts w:ascii="Bookman Old Style" w:hAnsi="Bookman Old Style"/>
          <w:sz w:val="22"/>
          <w:szCs w:val="22"/>
        </w:rPr>
      </w:pPr>
      <w:r w:rsidRPr="00201A84">
        <w:rPr>
          <w:rFonts w:ascii="Bookman Old Style" w:hAnsi="Bookman Old Style"/>
          <w:sz w:val="22"/>
          <w:szCs w:val="22"/>
        </w:rPr>
        <w:t xml:space="preserve">A földmű felső 0,5 m vastag rétegének építésekor be kell tartani a földmű tulajdonságaira vonatkozóan az </w:t>
      </w:r>
      <w:r w:rsidRPr="00201A84">
        <w:rPr>
          <w:rFonts w:ascii="Bookman Old Style" w:hAnsi="Bookman Old Style"/>
          <w:spacing w:val="-3"/>
          <w:sz w:val="22"/>
          <w:szCs w:val="22"/>
        </w:rPr>
        <w:t>e-UT 06.02.11</w:t>
      </w:r>
      <w:r w:rsidRPr="00201A84">
        <w:rPr>
          <w:rFonts w:ascii="Bookman Old Style" w:hAnsi="Bookman Old Style"/>
          <w:sz w:val="22"/>
          <w:szCs w:val="22"/>
        </w:rPr>
        <w:t xml:space="preserve"> (ÚT 2-1.222:2007) utasításait.</w:t>
      </w:r>
    </w:p>
    <w:p w:rsidR="007962BD" w:rsidRPr="00201A84" w:rsidRDefault="007962BD" w:rsidP="002D003E">
      <w:pPr>
        <w:pStyle w:val="Szvegtrzs"/>
        <w:spacing w:before="120"/>
        <w:jc w:val="both"/>
        <w:rPr>
          <w:rFonts w:ascii="Bookman Old Style" w:hAnsi="Bookman Old Style"/>
          <w:sz w:val="22"/>
          <w:szCs w:val="22"/>
        </w:rPr>
      </w:pPr>
      <w:r w:rsidRPr="00201A84">
        <w:rPr>
          <w:rFonts w:ascii="Bookman Old Style" w:hAnsi="Bookman Old Style"/>
          <w:sz w:val="22"/>
          <w:szCs w:val="22"/>
        </w:rPr>
        <w:t>A földmű felső rétegének kialakításánál figyelembe kell venni a környező vízelvezető rendszereket és a helyi talajadottságokat, hogy hosszútávon biztosítani lehessen a megfelelő teherbírást, a kondenzpára és a víz elvezetését.</w:t>
      </w:r>
    </w:p>
    <w:p w:rsidR="007962BD" w:rsidRPr="00201A84" w:rsidRDefault="007962BD" w:rsidP="007962BD">
      <w:pPr>
        <w:jc w:val="both"/>
        <w:rPr>
          <w:rFonts w:ascii="Bookman Old Style" w:hAnsi="Bookman Old Style"/>
          <w:sz w:val="22"/>
          <w:szCs w:val="22"/>
        </w:rPr>
      </w:pPr>
      <w:r w:rsidRPr="00201A84">
        <w:rPr>
          <w:rFonts w:ascii="Bookman Old Style" w:hAnsi="Bookman Old Style"/>
          <w:sz w:val="22"/>
          <w:szCs w:val="22"/>
        </w:rPr>
        <w:t>Ha szükséges, akkor CT</w:t>
      </w:r>
      <w:r w:rsidRPr="00201A84">
        <w:rPr>
          <w:rFonts w:ascii="Bookman Old Style" w:hAnsi="Bookman Old Style"/>
          <w:sz w:val="22"/>
          <w:szCs w:val="22"/>
          <w:vertAlign w:val="subscript"/>
        </w:rPr>
        <w:t>h</w:t>
      </w:r>
      <w:r w:rsidRPr="00201A84">
        <w:rPr>
          <w:rFonts w:ascii="Bookman Old Style" w:hAnsi="Bookman Old Style"/>
          <w:sz w:val="22"/>
          <w:szCs w:val="22"/>
        </w:rPr>
        <w:t xml:space="preserve"> vagy CT</w:t>
      </w:r>
      <w:r w:rsidRPr="00201A84">
        <w:rPr>
          <w:rFonts w:ascii="Bookman Old Style" w:hAnsi="Bookman Old Style"/>
          <w:sz w:val="22"/>
          <w:szCs w:val="22"/>
          <w:vertAlign w:val="subscript"/>
        </w:rPr>
        <w:t>t</w:t>
      </w:r>
      <w:r w:rsidRPr="00201A84">
        <w:rPr>
          <w:rFonts w:ascii="Bookman Old Style" w:hAnsi="Bookman Old Style"/>
          <w:sz w:val="22"/>
          <w:szCs w:val="22"/>
        </w:rPr>
        <w:t xml:space="preserve"> javítóréteget kell alkalmazni. Ezen rétegeket úgy kell kialakítani, hogy a betonburkolatot építő géplánc közlekedése biztosított legyen.</w:t>
      </w:r>
    </w:p>
    <w:p w:rsidR="007962BD" w:rsidRPr="00201A84" w:rsidRDefault="007962BD">
      <w:pPr>
        <w:pStyle w:val="Alfejezet2"/>
      </w:pPr>
      <w:bookmarkStart w:id="1664" w:name="_Toc260660500"/>
      <w:bookmarkStart w:id="1665" w:name="_Toc267903463"/>
      <w:bookmarkStart w:id="1666" w:name="_Toc349117897"/>
      <w:bookmarkStart w:id="1667" w:name="_Toc385405888"/>
      <w:bookmarkStart w:id="1668" w:name="_Toc393217845"/>
      <w:bookmarkStart w:id="1669" w:name="_Toc393218279"/>
      <w:bookmarkStart w:id="1670" w:name="_Toc393220209"/>
      <w:bookmarkStart w:id="1671" w:name="_Toc494808024"/>
      <w:r w:rsidRPr="00201A84">
        <w:t>CKt-4 jelű alapréteg</w:t>
      </w:r>
      <w:bookmarkEnd w:id="1664"/>
      <w:bookmarkEnd w:id="1665"/>
      <w:bookmarkEnd w:id="1666"/>
      <w:bookmarkEnd w:id="1667"/>
      <w:bookmarkEnd w:id="1668"/>
      <w:bookmarkEnd w:id="1669"/>
      <w:bookmarkEnd w:id="1670"/>
      <w:bookmarkEnd w:id="1671"/>
    </w:p>
    <w:p w:rsidR="007962BD" w:rsidRPr="00201A84" w:rsidRDefault="007962BD" w:rsidP="007962BD">
      <w:pPr>
        <w:jc w:val="both"/>
        <w:rPr>
          <w:rFonts w:ascii="Bookman Old Style" w:hAnsi="Bookman Old Style"/>
          <w:sz w:val="22"/>
          <w:szCs w:val="22"/>
        </w:rPr>
      </w:pPr>
    </w:p>
    <w:p w:rsidR="007962BD" w:rsidRPr="00201A84" w:rsidRDefault="007962BD" w:rsidP="007962BD">
      <w:pPr>
        <w:pStyle w:val="Szvegtrzs"/>
        <w:jc w:val="both"/>
        <w:rPr>
          <w:rFonts w:ascii="Bookman Old Style" w:hAnsi="Bookman Old Style"/>
          <w:sz w:val="22"/>
          <w:szCs w:val="22"/>
        </w:rPr>
      </w:pPr>
      <w:r w:rsidRPr="00201A84">
        <w:rPr>
          <w:rFonts w:ascii="Bookman Old Style" w:hAnsi="Bookman Old Style"/>
          <w:sz w:val="22"/>
          <w:szCs w:val="22"/>
        </w:rPr>
        <w:t>A burkolat alaprétege általában 20 cm-es vastagságú CK</w:t>
      </w:r>
      <w:r w:rsidRPr="00201A84">
        <w:rPr>
          <w:rFonts w:ascii="Bookman Old Style" w:hAnsi="Bookman Old Style"/>
          <w:sz w:val="22"/>
          <w:szCs w:val="22"/>
          <w:vertAlign w:val="subscript"/>
        </w:rPr>
        <w:t>t</w:t>
      </w:r>
      <w:r w:rsidRPr="00201A84">
        <w:rPr>
          <w:rFonts w:ascii="Bookman Old Style" w:hAnsi="Bookman Old Style"/>
          <w:sz w:val="22"/>
          <w:szCs w:val="22"/>
        </w:rPr>
        <w:t xml:space="preserve">-4, </w:t>
      </w:r>
      <w:proofErr w:type="gramStart"/>
      <w:r w:rsidRPr="00201A84">
        <w:rPr>
          <w:rFonts w:ascii="Bookman Old Style" w:hAnsi="Bookman Old Style"/>
          <w:sz w:val="22"/>
          <w:szCs w:val="22"/>
        </w:rPr>
        <w:t>A,B</w:t>
      </w:r>
      <w:proofErr w:type="gramEnd"/>
      <w:r w:rsidRPr="00201A84">
        <w:rPr>
          <w:rFonts w:ascii="Bookman Old Style" w:hAnsi="Bookman Old Style"/>
          <w:sz w:val="22"/>
          <w:szCs w:val="22"/>
        </w:rPr>
        <w:t xml:space="preserve">,C jelű forgalmi osztályban 15 cm vastagságú, amelynek anyagai, összetétele és tulajdonságai feleljenek meg az </w:t>
      </w:r>
      <w:r w:rsidRPr="00201A84">
        <w:rPr>
          <w:rFonts w:ascii="Bookman Old Style" w:hAnsi="Bookman Old Style"/>
          <w:spacing w:val="-3"/>
          <w:sz w:val="22"/>
          <w:szCs w:val="22"/>
        </w:rPr>
        <w:t>e-UT 06.03.52</w:t>
      </w:r>
      <w:r w:rsidRPr="00201A84">
        <w:rPr>
          <w:rFonts w:ascii="Bookman Old Style" w:hAnsi="Bookman Old Style"/>
          <w:sz w:val="22"/>
          <w:szCs w:val="22"/>
        </w:rPr>
        <w:t xml:space="preserve"> (ÚT 2-3.207:2007) előírásainak.</w:t>
      </w:r>
    </w:p>
    <w:p w:rsidR="007962BD" w:rsidRPr="00201A84" w:rsidRDefault="007962BD" w:rsidP="007962BD">
      <w:pPr>
        <w:pStyle w:val="Szvegtrzs"/>
        <w:jc w:val="both"/>
        <w:rPr>
          <w:rFonts w:ascii="Bookman Old Style" w:hAnsi="Bookman Old Style"/>
          <w:sz w:val="22"/>
          <w:szCs w:val="22"/>
        </w:rPr>
      </w:pPr>
      <w:r w:rsidRPr="00201A84">
        <w:rPr>
          <w:rFonts w:ascii="Bookman Old Style" w:hAnsi="Bookman Old Style"/>
          <w:sz w:val="22"/>
          <w:szCs w:val="22"/>
        </w:rPr>
        <w:t xml:space="preserve">Az alaprétegre a betonburkolatot akkor lehet tovább építeni, ha a </w:t>
      </w:r>
    </w:p>
    <w:p w:rsidR="007962BD" w:rsidRPr="00201A84" w:rsidRDefault="007962BD"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teherbíró képessége 14 napos korban E2≥270 MN/m</w:t>
      </w:r>
      <w:r w:rsidRPr="00201A84">
        <w:rPr>
          <w:rFonts w:ascii="Bookman Old Style" w:hAnsi="Bookman Old Style"/>
          <w:sz w:val="22"/>
          <w:szCs w:val="22"/>
          <w:vertAlign w:val="superscript"/>
        </w:rPr>
        <w:t>2</w:t>
      </w:r>
      <w:r w:rsidRPr="00201A84">
        <w:rPr>
          <w:rFonts w:ascii="Bookman Old Style" w:hAnsi="Bookman Old Style"/>
          <w:sz w:val="22"/>
          <w:szCs w:val="22"/>
        </w:rPr>
        <w:t xml:space="preserve"> (nem minősítő jelleggel),</w:t>
      </w:r>
    </w:p>
    <w:p w:rsidR="007962BD" w:rsidRPr="00201A84" w:rsidRDefault="007962BD"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felülete tiszta és nincsenek rajta fészkek, kátyús felületrészek,</w:t>
      </w:r>
    </w:p>
    <w:p w:rsidR="007962BD" w:rsidRPr="00201A84" w:rsidRDefault="007962BD"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azon az utókezelő védőanyagként felhordott bitumenemulzió megfelelő zártságú,</w:t>
      </w:r>
    </w:p>
    <w:p w:rsidR="007962BD" w:rsidRPr="00201A84" w:rsidRDefault="007962BD" w:rsidP="008B6A75">
      <w:pPr>
        <w:numPr>
          <w:ilvl w:val="0"/>
          <w:numId w:val="16"/>
        </w:numPr>
        <w:ind w:right="-110"/>
        <w:jc w:val="both"/>
        <w:rPr>
          <w:rFonts w:ascii="Bookman Old Style" w:hAnsi="Bookman Old Style"/>
          <w:sz w:val="22"/>
          <w:szCs w:val="22"/>
        </w:rPr>
      </w:pPr>
      <w:r w:rsidRPr="00201A84">
        <w:rPr>
          <w:rFonts w:ascii="Bookman Old Style" w:hAnsi="Bookman Old Style"/>
          <w:sz w:val="22"/>
          <w:szCs w:val="22"/>
        </w:rPr>
        <w:t>Szilárdság, tömörség és a geometriai előírások e-UT 06.03.51 (ÚT 2-3:206) alapján.</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gépesített beépítésnél a beépítendő gépek járószerkezetéhez szükséges teherbíró és hullámmentes felületet kell biztosítani.</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betonburkolat építése előtt az alapréteg hibáit és sérüléseit (felületi hámlások, felületi egyenetlenségek, munkahézagoknál feltorlódások, kipergések stb.) ki kell javítani. A bedolgozás-technológiai utasításnak tartalmaznia kell a fogadófelület szükség szerinti javítási munkáinak részletes leírását.</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betonburkolat és a hidraulikus kötőanyagú alapréteg összekötését a két réteg közé helyezett elválasztó réteggel meg kell akadályozni. Az elválasztó réteg lehet bitumenemulziós bevonat, aszfaltréteg, legalább 450g/m</w:t>
      </w:r>
      <w:r w:rsidRPr="00201A84">
        <w:rPr>
          <w:rFonts w:ascii="Bookman Old Style" w:hAnsi="Bookman Old Style"/>
          <w:sz w:val="22"/>
          <w:szCs w:val="22"/>
          <w:vertAlign w:val="superscript"/>
        </w:rPr>
        <w:t>2</w:t>
      </w:r>
      <w:r w:rsidRPr="00201A84">
        <w:rPr>
          <w:rFonts w:ascii="Bookman Old Style" w:hAnsi="Bookman Old Style"/>
          <w:sz w:val="22"/>
          <w:szCs w:val="22"/>
        </w:rPr>
        <w:t xml:space="preserve"> tömegű műszaki textília. A hidraulikus kötőanyagú alapréteg utókezelésére párazáró bevonatként alkalmazott bitumenemulziós bevonat is megfelelhet elválasztó rétegként, ha az alapréteget a bitumen a teljes felületen minimum 1,2 kg/m</w:t>
      </w:r>
      <w:r w:rsidRPr="00201A84">
        <w:rPr>
          <w:rFonts w:ascii="Bookman Old Style" w:hAnsi="Bookman Old Style"/>
          <w:sz w:val="22"/>
          <w:szCs w:val="22"/>
          <w:vertAlign w:val="superscript"/>
        </w:rPr>
        <w:t>2</w:t>
      </w:r>
      <w:r w:rsidRPr="00201A84">
        <w:rPr>
          <w:rFonts w:ascii="Bookman Old Style" w:hAnsi="Bookman Old Style"/>
          <w:sz w:val="22"/>
          <w:szCs w:val="22"/>
        </w:rPr>
        <w:t xml:space="preserve"> tömegben bevonja. Ha a bevonatot az építési forgalom lekoptatta vagy feltépte, akkor azt a burkolat építése előtt fel kell újítani. Az elválasztó rétegként alkalmazott fóliát gyűrődésmentesen és az alászorult levegő kiszorításával kell leteríteni. Gyorsforgalmi utakon épülő betonburkolat kizárólag aszfalt elválasztó réteggel épülhet.</w:t>
      </w:r>
    </w:p>
    <w:p w:rsidR="007962BD" w:rsidRPr="00201A84" w:rsidRDefault="007962BD" w:rsidP="009D5681">
      <w:pPr>
        <w:pStyle w:val="Cmsor1"/>
      </w:pPr>
      <w:bookmarkStart w:id="1672" w:name="_Toc349117898"/>
      <w:bookmarkStart w:id="1673" w:name="_Toc385405889"/>
      <w:bookmarkStart w:id="1674" w:name="_Toc393217846"/>
      <w:bookmarkStart w:id="1675" w:name="_Toc393218280"/>
      <w:bookmarkStart w:id="1676" w:name="_Toc393220210"/>
      <w:bookmarkStart w:id="1677" w:name="_Toc494808025"/>
      <w:r w:rsidRPr="00201A84">
        <w:t>A beton pályaburkolat szerkezeti kialakítása</w:t>
      </w:r>
      <w:bookmarkEnd w:id="1672"/>
      <w:bookmarkEnd w:id="1673"/>
      <w:bookmarkEnd w:id="1674"/>
      <w:bookmarkEnd w:id="1675"/>
      <w:bookmarkEnd w:id="1676"/>
      <w:bookmarkEnd w:id="1677"/>
    </w:p>
    <w:p w:rsidR="007962BD" w:rsidRPr="00201A84" w:rsidRDefault="007962BD">
      <w:pPr>
        <w:pStyle w:val="Alfejezet2"/>
      </w:pPr>
      <w:bookmarkStart w:id="1678" w:name="_Toc349117899"/>
      <w:bookmarkStart w:id="1679" w:name="_Toc385405890"/>
      <w:bookmarkStart w:id="1680" w:name="_Toc393217847"/>
      <w:bookmarkStart w:id="1681" w:name="_Toc393218281"/>
      <w:bookmarkStart w:id="1682" w:name="_Toc393220211"/>
      <w:bookmarkStart w:id="1683" w:name="_Toc494808026"/>
      <w:r w:rsidRPr="00201A84">
        <w:t>Általános előírások</w:t>
      </w:r>
      <w:bookmarkEnd w:id="1678"/>
      <w:bookmarkEnd w:id="1679"/>
      <w:bookmarkEnd w:id="1680"/>
      <w:bookmarkEnd w:id="1681"/>
      <w:bookmarkEnd w:id="1682"/>
      <w:bookmarkEnd w:id="1683"/>
    </w:p>
    <w:p w:rsidR="007962BD" w:rsidRPr="00201A84" w:rsidRDefault="007962BD" w:rsidP="007962BD">
      <w:pPr>
        <w:ind w:right="-110"/>
        <w:jc w:val="both"/>
        <w:rPr>
          <w:rFonts w:ascii="Bookman Old Style" w:hAnsi="Bookman Old Style"/>
          <w:b/>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Jelen Műszaki Előírás a hézagolt beton pályaburkolatokra vonatkozik. A betontáblák hosszát a kereszthézagok egymástól való távolsága, a táblák szélességét és a hosszhézagok egymástól való távolsága vagy pedig a hosszhézag és a beton széle közötti távolság határozza meg. </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A beton pályaburkolat építése során az </w:t>
      </w:r>
      <w:r w:rsidRPr="00201A84">
        <w:rPr>
          <w:rFonts w:ascii="Bookman Old Style" w:hAnsi="Bookman Old Style"/>
          <w:spacing w:val="-3"/>
          <w:sz w:val="22"/>
          <w:szCs w:val="22"/>
        </w:rPr>
        <w:t>e-UT 06.03.31</w:t>
      </w:r>
      <w:r w:rsidRPr="00201A84">
        <w:rPr>
          <w:rFonts w:ascii="Bookman Old Style" w:hAnsi="Bookman Old Style"/>
          <w:sz w:val="22"/>
          <w:szCs w:val="22"/>
        </w:rPr>
        <w:t xml:space="preserve"> (ÚT 2-3.201) előírásait be kell tartani.</w:t>
      </w:r>
    </w:p>
    <w:p w:rsidR="007962BD" w:rsidRPr="00201A84" w:rsidRDefault="007962BD">
      <w:pPr>
        <w:pStyle w:val="Alfejezet2"/>
      </w:pPr>
      <w:bookmarkStart w:id="1684" w:name="_Toc349117900"/>
      <w:bookmarkStart w:id="1685" w:name="_Toc385405891"/>
      <w:bookmarkStart w:id="1686" w:name="_Toc393217848"/>
      <w:bookmarkStart w:id="1687" w:name="_Toc393218282"/>
      <w:bookmarkStart w:id="1688" w:name="_Toc393220212"/>
      <w:bookmarkStart w:id="1689" w:name="_Toc494808027"/>
      <w:r w:rsidRPr="00201A84">
        <w:t>A betonburkolat erősítése vasalással</w:t>
      </w:r>
      <w:bookmarkEnd w:id="1684"/>
      <w:bookmarkEnd w:id="1685"/>
      <w:bookmarkEnd w:id="1686"/>
      <w:bookmarkEnd w:id="1687"/>
      <w:bookmarkEnd w:id="1688"/>
      <w:bookmarkEnd w:id="1689"/>
    </w:p>
    <w:p w:rsidR="007962BD" w:rsidRPr="00201A84" w:rsidRDefault="007962BD" w:rsidP="007962BD">
      <w:pPr>
        <w:ind w:right="-110"/>
        <w:jc w:val="both"/>
        <w:rPr>
          <w:rFonts w:ascii="Bookman Old Style" w:hAnsi="Bookman Old Style"/>
          <w:b/>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Ha a betonburkolat vasalással erősítve készül, a betonacélok betontakarása felülről legalább 70 mm, ha alsó betonacélokat is szerelnek a burkolatba, azok betontakarása alulról legalább 30 mm legyen. A betonburkolat vasalásához általában legalább 0,03</w:t>
      </w:r>
      <w:r w:rsidRPr="00201A84">
        <w:rPr>
          <w:rFonts w:ascii="Bookman Old Style" w:hAnsi="Bookman Old Style"/>
          <w:i/>
          <w:sz w:val="22"/>
          <w:szCs w:val="22"/>
        </w:rPr>
        <w:t>h</w:t>
      </w:r>
      <w:r w:rsidRPr="00201A84">
        <w:rPr>
          <w:rFonts w:ascii="Bookman Old Style" w:hAnsi="Bookman Old Style"/>
          <w:sz w:val="22"/>
          <w:szCs w:val="22"/>
        </w:rPr>
        <w:t xml:space="preserve"> kg/m2 betonacél-mennyiséget kell alkalmazni, ahol </w:t>
      </w:r>
      <w:r w:rsidRPr="00201A84">
        <w:rPr>
          <w:rFonts w:ascii="Bookman Old Style" w:hAnsi="Bookman Old Style"/>
          <w:i/>
          <w:sz w:val="22"/>
          <w:szCs w:val="22"/>
        </w:rPr>
        <w:t>h</w:t>
      </w:r>
      <w:r w:rsidRPr="00201A84">
        <w:rPr>
          <w:rFonts w:ascii="Bookman Old Style" w:hAnsi="Bookman Old Style"/>
          <w:sz w:val="22"/>
          <w:szCs w:val="22"/>
        </w:rPr>
        <w:t xml:space="preserve"> a betontábla vastagsága mm-ben. A betonacélok osztástávolsága 150 mm-nél nagyobb ne legyen.</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Hídpálya betonburkolatának vasalása egyrétegű hálóvasalás.</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betonburkolatú körpálya hegyes szögű becsatlakozó tábláit egyrétegű hálós vasalással kell ellátni.</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betonacélokat szerelhetik a helyszínen, vagy előre összeszerelt betonacél hálókat is helyezhetnek a tervezett beépítési helyre. A betonacélokat a hézagokon nem kell átvezetni, de a hézagok között – ha szükséges, akkor megfelelő toldással – folyamatosak legyenek, a vasalást 60 mm-rel a hézagok vonala előtt kell abbahagyni.</w:t>
      </w:r>
    </w:p>
    <w:p w:rsidR="007962BD" w:rsidRPr="00201A84" w:rsidRDefault="007962BD">
      <w:pPr>
        <w:pStyle w:val="Alfejezet2"/>
      </w:pPr>
      <w:bookmarkStart w:id="1690" w:name="_Toc349117901"/>
      <w:bookmarkStart w:id="1691" w:name="_Toc385405892"/>
      <w:bookmarkStart w:id="1692" w:name="_Toc393217849"/>
      <w:bookmarkStart w:id="1693" w:name="_Toc393218283"/>
      <w:bookmarkStart w:id="1694" w:name="_Toc393220213"/>
      <w:bookmarkStart w:id="1695" w:name="_Toc494808028"/>
      <w:r w:rsidRPr="00201A84">
        <w:t>A betonburkolat vastagsága</w:t>
      </w:r>
      <w:bookmarkEnd w:id="1690"/>
      <w:bookmarkEnd w:id="1691"/>
      <w:bookmarkEnd w:id="1692"/>
      <w:bookmarkEnd w:id="1693"/>
      <w:bookmarkEnd w:id="1694"/>
      <w:bookmarkEnd w:id="1695"/>
    </w:p>
    <w:p w:rsidR="007962BD" w:rsidRPr="00201A84" w:rsidRDefault="007962BD" w:rsidP="007962BD">
      <w:pPr>
        <w:ind w:right="-110"/>
        <w:jc w:val="both"/>
        <w:rPr>
          <w:rFonts w:ascii="Bookman Old Style" w:hAnsi="Bookman Old Style"/>
          <w:b/>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 beton pályaburkolatok vastagságát és a pályaszerkezet rétegeit, azok vastagságát az </w:t>
      </w:r>
      <w:r w:rsidRPr="00201A84">
        <w:rPr>
          <w:rFonts w:ascii="Bookman Old Style" w:hAnsi="Bookman Old Style"/>
          <w:spacing w:val="-3"/>
          <w:sz w:val="22"/>
          <w:szCs w:val="22"/>
        </w:rPr>
        <w:t>e-UT 06.03.15</w:t>
      </w:r>
      <w:r w:rsidRPr="00201A84">
        <w:rPr>
          <w:rFonts w:ascii="Bookman Old Style" w:hAnsi="Bookman Old Style"/>
          <w:sz w:val="22"/>
          <w:szCs w:val="22"/>
        </w:rPr>
        <w:t xml:space="preserve"> (ÚT 2-3.211) szerint kell meghatározni. A tervben a pályaszerkezet méretezését meg kell adni. A két rétegben épülő beton pályaburkolat felső rétegének vastagsága az alsó rétegével azonos keverék-összetétel esetén legalább 8 cm, kopóbeton építése esetén pedig legalább 4 cm legyen. Az adalékanyag legnagyobb szemnagysága nem lehet nagyobb a rétegvastagság negyedénél. Lásd még </w:t>
      </w:r>
      <w:r w:rsidRPr="00201A84">
        <w:rPr>
          <w:rFonts w:ascii="Bookman Old Style" w:hAnsi="Bookman Old Style"/>
          <w:spacing w:val="-3"/>
          <w:sz w:val="22"/>
          <w:szCs w:val="22"/>
        </w:rPr>
        <w:t>e-UT 06.03.31</w:t>
      </w:r>
      <w:r w:rsidRPr="00201A84">
        <w:rPr>
          <w:rFonts w:ascii="Bookman Old Style" w:hAnsi="Bookman Old Style"/>
          <w:sz w:val="22"/>
          <w:szCs w:val="22"/>
        </w:rPr>
        <w:t xml:space="preserve"> (ÚT 2-3.201) 5.3 pont. </w:t>
      </w:r>
    </w:p>
    <w:p w:rsidR="007962BD" w:rsidRPr="00201A84" w:rsidRDefault="007962BD">
      <w:pPr>
        <w:pStyle w:val="Alfejezet2"/>
      </w:pPr>
      <w:bookmarkStart w:id="1696" w:name="_Toc349117902"/>
      <w:bookmarkStart w:id="1697" w:name="_Toc385405893"/>
      <w:bookmarkStart w:id="1698" w:name="_Toc393217850"/>
      <w:bookmarkStart w:id="1699" w:name="_Toc393218284"/>
      <w:bookmarkStart w:id="1700" w:name="_Toc393220214"/>
      <w:bookmarkStart w:id="1701" w:name="_Toc494808029"/>
      <w:r w:rsidRPr="00201A84">
        <w:t>A betontáblák mérete</w:t>
      </w:r>
      <w:bookmarkEnd w:id="1696"/>
      <w:bookmarkEnd w:id="1697"/>
      <w:bookmarkEnd w:id="1698"/>
      <w:bookmarkEnd w:id="1699"/>
      <w:bookmarkEnd w:id="1700"/>
      <w:bookmarkEnd w:id="1701"/>
    </w:p>
    <w:p w:rsidR="007962BD" w:rsidRPr="00201A84" w:rsidRDefault="007962BD" w:rsidP="007962BD">
      <w:pPr>
        <w:ind w:right="-110"/>
        <w:jc w:val="both"/>
        <w:rPr>
          <w:rFonts w:ascii="Bookman Old Style" w:hAnsi="Bookman Old Style"/>
          <w:b/>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Vasalás nélküli burkolatban a kereszthézagok legnagyobb távolsága h = 300 mm lemezvastagságig a vastagságnak legfeljebb 25-szöröse lehet, de 300 mm-nél vastagabb betonburkolatban a kereszthézagok legnagyobb 7,5 méteres távolsága már nem növelhető. A betontáblák szélessége legfeljebb 5 m lehet. A betontáblák négyzet alakja a legkedvezőbb, a táblák hossza legfeljebb a szélességük másfélszerese lehet. Ha a betontáblák méretei ezektől az arányoktól eltérnek, akkor erősítő vasalással kell a repedések kialakulását megelőzni.</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Vasalással erősített burkolatokban a kereszthézagok egymástól nagyobb távolságban készíthetők, mint vasalás nélküli burkolatokban. A betontáblák alkalmazható hosszmérete a betonacél mennyiségétől is függ.</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Lásd még </w:t>
      </w:r>
      <w:r w:rsidRPr="00201A84">
        <w:rPr>
          <w:rFonts w:ascii="Bookman Old Style" w:hAnsi="Bookman Old Style"/>
          <w:spacing w:val="-3"/>
          <w:sz w:val="22"/>
          <w:szCs w:val="22"/>
        </w:rPr>
        <w:t>e-UT 06.03.31</w:t>
      </w:r>
      <w:r w:rsidR="005D00AA" w:rsidRPr="00201A84">
        <w:rPr>
          <w:rFonts w:ascii="Bookman Old Style" w:hAnsi="Bookman Old Style"/>
          <w:sz w:val="22"/>
          <w:szCs w:val="22"/>
        </w:rPr>
        <w:t xml:space="preserve"> (ÚT 2-3.201)</w:t>
      </w:r>
      <w:r w:rsidRPr="00201A84">
        <w:rPr>
          <w:rFonts w:ascii="Bookman Old Style" w:hAnsi="Bookman Old Style"/>
          <w:sz w:val="22"/>
          <w:szCs w:val="22"/>
        </w:rPr>
        <w:t xml:space="preserve"> 5.4 pont.</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hegyes szögű táblák kialakításánál figyelembe kell venni, hogy a legkisebb élhosszúság 300 mm.</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Vállalkozónak táblatervet kell készíttetnie és a Mérnökkel jóvá kell hagyatnia.</w:t>
      </w:r>
    </w:p>
    <w:p w:rsidR="007962BD" w:rsidRPr="00201A84" w:rsidRDefault="007962BD">
      <w:pPr>
        <w:pStyle w:val="Alfejezet2"/>
      </w:pPr>
      <w:bookmarkStart w:id="1702" w:name="_Toc349117903"/>
      <w:bookmarkStart w:id="1703" w:name="_Toc385405894"/>
      <w:bookmarkStart w:id="1704" w:name="_Toc393217851"/>
      <w:bookmarkStart w:id="1705" w:name="_Toc393218285"/>
      <w:bookmarkStart w:id="1706" w:name="_Toc393220215"/>
      <w:bookmarkStart w:id="1707" w:name="_Toc494808030"/>
      <w:r w:rsidRPr="00201A84">
        <w:t>Hézagok</w:t>
      </w:r>
      <w:bookmarkEnd w:id="1702"/>
      <w:bookmarkEnd w:id="1703"/>
      <w:bookmarkEnd w:id="1704"/>
      <w:bookmarkEnd w:id="1705"/>
      <w:bookmarkEnd w:id="1706"/>
      <w:bookmarkEnd w:id="1707"/>
    </w:p>
    <w:p w:rsidR="007962BD" w:rsidRPr="00201A84" w:rsidRDefault="007962BD" w:rsidP="007962BD">
      <w:pPr>
        <w:ind w:right="-110"/>
        <w:jc w:val="both"/>
        <w:rPr>
          <w:rFonts w:ascii="Bookman Old Style" w:hAnsi="Bookman Old Style"/>
          <w:b/>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A hézagok kialakításánál az </w:t>
      </w:r>
      <w:r w:rsidRPr="00201A84">
        <w:rPr>
          <w:rFonts w:ascii="Bookman Old Style" w:hAnsi="Bookman Old Style"/>
          <w:spacing w:val="-3"/>
          <w:sz w:val="22"/>
          <w:szCs w:val="22"/>
        </w:rPr>
        <w:t>e-UT 06.03.31</w:t>
      </w:r>
      <w:r w:rsidRPr="00201A84">
        <w:rPr>
          <w:rFonts w:ascii="Bookman Old Style" w:hAnsi="Bookman Old Style"/>
          <w:sz w:val="22"/>
          <w:szCs w:val="22"/>
        </w:rPr>
        <w:t xml:space="preserve"> (ÚT 2-3.201) 5.5 pont előírásait kell figyelembe venni.</w:t>
      </w:r>
    </w:p>
    <w:p w:rsidR="007962BD" w:rsidRPr="00201A84" w:rsidRDefault="007962BD">
      <w:pPr>
        <w:pStyle w:val="Cmsor3"/>
      </w:pPr>
      <w:bookmarkStart w:id="1708" w:name="_Toc349117904"/>
      <w:bookmarkStart w:id="1709" w:name="_Toc385405895"/>
      <w:bookmarkStart w:id="1710" w:name="_Toc393217852"/>
      <w:bookmarkStart w:id="1711" w:name="_Toc393218286"/>
      <w:bookmarkStart w:id="1712" w:name="_Toc393220216"/>
      <w:bookmarkStart w:id="1713" w:name="_Toc494808031"/>
      <w:r w:rsidRPr="00201A84">
        <w:t>A hézagok típusai</w:t>
      </w:r>
      <w:bookmarkEnd w:id="1708"/>
      <w:bookmarkEnd w:id="1709"/>
      <w:bookmarkEnd w:id="1710"/>
      <w:bookmarkEnd w:id="1711"/>
      <w:bookmarkEnd w:id="1712"/>
      <w:bookmarkEnd w:id="1713"/>
    </w:p>
    <w:p w:rsidR="007962BD" w:rsidRPr="00201A84" w:rsidRDefault="007962BD" w:rsidP="007962BD">
      <w:pPr>
        <w:ind w:right="-110"/>
        <w:jc w:val="both"/>
        <w:rPr>
          <w:rFonts w:ascii="Bookman Old Style" w:hAnsi="Bookman Old Style"/>
          <w:b/>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 beton pályaburkolatokban vakhézagok, terjeszkedési hézagok, szoros hézagok és elválasztó hézagok készülhetnek. A beton pályaburkolatok hézagai – azok iránya szerint – hossz-és kereszthézagok lehetnek. A hosszhézagok vonala a forgalom és az építés irányával megegyezik, a kereszt hézagoké erre merőleges vagy pedig közel merőleges (hajlása 1:6 arányú legyen). A kereszthézagok vakhézagok, terjeszkedési hézagok és szoros hézagok lehetnek. A hosszhézagok vakhézagként vagy szoros hézagként készülhetnek. </w:t>
      </w:r>
    </w:p>
    <w:p w:rsidR="007962BD" w:rsidRPr="00201A84" w:rsidRDefault="007962BD">
      <w:pPr>
        <w:pStyle w:val="Cmsor3"/>
      </w:pPr>
      <w:bookmarkStart w:id="1714" w:name="_Toc349117905"/>
      <w:bookmarkStart w:id="1715" w:name="_Toc385405896"/>
      <w:bookmarkStart w:id="1716" w:name="_Toc393217853"/>
      <w:bookmarkStart w:id="1717" w:name="_Toc393218287"/>
      <w:bookmarkStart w:id="1718" w:name="_Toc393220217"/>
      <w:bookmarkStart w:id="1719" w:name="_Toc494808032"/>
      <w:r w:rsidRPr="00201A84">
        <w:t>Általános előírások</w:t>
      </w:r>
      <w:bookmarkEnd w:id="1714"/>
      <w:bookmarkEnd w:id="1715"/>
      <w:bookmarkEnd w:id="1716"/>
      <w:bookmarkEnd w:id="1717"/>
      <w:bookmarkEnd w:id="1718"/>
      <w:bookmarkEnd w:id="1719"/>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tervnek a hézagok kiosztását tartalmaznia kell. A hossz- és a kereszthézagok egymásra lehetőleg merőlegesek legyenek. A hosszhézagot nem szabad a forgalomban részt vevő járművek kerekei alá tervezni. A beton pályaburkolatokat általában terjeszkedési hézagok nélkül kell készíteni, de minden esetben terjeszkedési hézagokkal kell a mélyebben alapozott szerkezeteket (hidakat, épületeket, aknákat stb.) a burkolattól elválasztani.</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A hidak előtt és után a betonburkolat hídtól függetlenített mozgásainak kialakulási lehetőségét terjeszkedési hézagokkal kell lehetővé tenni. </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kereszthézagok teherátadó acélbetéteinek helyzetét arra alkalmas, roncsolásmentes eljárással a kezdeti vagy próbaszakasz építése során rendszeresen, majd a folyamatosan épített szakaszon a hézagok 5 százalékánál ellenőrizni kell.</w:t>
      </w:r>
    </w:p>
    <w:p w:rsidR="007962BD" w:rsidRPr="00201A84" w:rsidRDefault="007962BD">
      <w:pPr>
        <w:pStyle w:val="Cmsor3"/>
      </w:pPr>
      <w:bookmarkStart w:id="1720" w:name="_Toc349117906"/>
      <w:bookmarkStart w:id="1721" w:name="_Toc385405897"/>
      <w:bookmarkStart w:id="1722" w:name="_Toc393217854"/>
      <w:bookmarkStart w:id="1723" w:name="_Toc393218288"/>
      <w:bookmarkStart w:id="1724" w:name="_Toc393220218"/>
      <w:bookmarkStart w:id="1725" w:name="_Toc494808033"/>
      <w:r w:rsidRPr="00201A84">
        <w:t>Vakhézagok</w:t>
      </w:r>
      <w:bookmarkEnd w:id="1720"/>
      <w:bookmarkEnd w:id="1721"/>
      <w:bookmarkEnd w:id="1722"/>
      <w:bookmarkEnd w:id="1723"/>
      <w:bookmarkEnd w:id="1724"/>
      <w:bookmarkEnd w:id="1725"/>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vakhézagok képzésével olyan keresztmetszet-gyengítést kell elérni, hogy a betonréteg a</w:t>
      </w:r>
      <w:r w:rsidR="00362BE1" w:rsidRPr="00201A84">
        <w:rPr>
          <w:rFonts w:ascii="Bookman Old Style" w:hAnsi="Bookman Old Style"/>
          <w:sz w:val="22"/>
          <w:szCs w:val="22"/>
        </w:rPr>
        <w:t>z</w:t>
      </w:r>
      <w:r w:rsidRPr="00201A84">
        <w:rPr>
          <w:rFonts w:ascii="Bookman Old Style" w:hAnsi="Bookman Old Style"/>
          <w:sz w:val="22"/>
          <w:szCs w:val="22"/>
        </w:rPr>
        <w:t xml:space="preserve"> alakított hézagrés alatt lehetőleg minden hézagban és minél hamarabb átrepedjen. A keresztirányú vakhézagokban a keresztmetszet gyengítése legalább 25 százalékos, de legfeljebb 35 százalékos legyen. A C-R forgalmi terhelési osztályba sorolt forgalmú betonburkolatok kereszthézagaiban a függőleges terhelés táblavégek közötti átadására acélbetéteket kell alkalmazni. A hosszhézagként készült vakhézagokban a keresztmetszet gyengítése legalább 33 százalékos, de legfeljebb 45 százalékos legyen. A hosszhézagban a csatlakozó betontáblákat összekötő (horgonyzó) acélbetétekkel kapcsolják össze.</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A hézagrést általában két ütemben kell a megszilárdult burkolatban kialakítani. Az első ütemben 3,0-3,5 mm-es szélességű hézagrés készülhet a szükséges keresztmetszet-gyengítésnek megfelelő mélységben, a második ütemben a rést felül 25-35 mm-es mélységig, a hézagkitöltő anyaggal történő lezárás érdekében ki kell szélesíteni. A felső kiszélesített hézagrés szélességét a várható legnagyobb hézagmegnyílás alapján kell megválasztani. Melegen önthető hézagkitöltő anyag alkalmazása esetén a hézagrés szélességét és mélységét – a hézag legnagyobb megnyílásától függően az 1. táblázat adja meg. </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hézagok éleit 45 fokban le kell vágni.</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Hosszhézagok esetében egy mm-nél nagyobb hézagnyílásra nem kell számítani, mert a betontáblákat a hosszhézagban elhelyezett összekötő betonacél fogja össze. Rugalmas hézagprofil alkalmazása esetén a hézagrés szélességét és mélységét a terméktől függően kell megválasztani.</w:t>
      </w:r>
    </w:p>
    <w:p w:rsidR="007962BD" w:rsidRPr="00201A84" w:rsidRDefault="007962BD" w:rsidP="007962BD">
      <w:pPr>
        <w:ind w:right="-110"/>
        <w:jc w:val="both"/>
        <w:rPr>
          <w:rFonts w:ascii="Bookman Old Style" w:hAnsi="Bookman Old Style"/>
          <w:sz w:val="22"/>
          <w:szCs w:val="22"/>
        </w:rPr>
      </w:pPr>
    </w:p>
    <w:p w:rsidR="007962BD" w:rsidRPr="00201A84" w:rsidRDefault="007962BD" w:rsidP="00B642AD">
      <w:pPr>
        <w:ind w:right="-110"/>
        <w:jc w:val="right"/>
        <w:rPr>
          <w:rFonts w:ascii="Bookman Old Style" w:hAnsi="Bookman Old Style"/>
          <w:sz w:val="22"/>
          <w:szCs w:val="22"/>
        </w:rPr>
      </w:pPr>
      <w:r w:rsidRPr="00201A84">
        <w:rPr>
          <w:rFonts w:ascii="Bookman Old Style" w:hAnsi="Bookman Old Style"/>
          <w:sz w:val="22"/>
          <w:szCs w:val="22"/>
        </w:rPr>
        <w:t>1. táblázat</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Hézagrés kiszélesítendő szélessége és mélysége</w:t>
      </w:r>
    </w:p>
    <w:p w:rsidR="007962BD" w:rsidRPr="00201A84" w:rsidRDefault="007962BD" w:rsidP="007962BD">
      <w:pPr>
        <w:ind w:right="-110"/>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962BD" w:rsidRPr="00201A84" w:rsidTr="00A549C4">
        <w:tc>
          <w:tcPr>
            <w:tcW w:w="3070" w:type="dxa"/>
          </w:tcPr>
          <w:p w:rsidR="007962BD" w:rsidRPr="00201A84" w:rsidRDefault="007962BD" w:rsidP="00A549C4">
            <w:pPr>
              <w:ind w:right="-110"/>
              <w:jc w:val="both"/>
              <w:rPr>
                <w:rFonts w:ascii="Bookman Old Style" w:hAnsi="Bookman Old Style"/>
                <w:b/>
                <w:sz w:val="22"/>
                <w:szCs w:val="22"/>
              </w:rPr>
            </w:pPr>
            <w:bookmarkStart w:id="1726" w:name="_Toc348934321"/>
            <w:r w:rsidRPr="00201A84">
              <w:rPr>
                <w:rFonts w:ascii="Bookman Old Style" w:hAnsi="Bookman Old Style"/>
                <w:b/>
                <w:sz w:val="22"/>
                <w:szCs w:val="22"/>
              </w:rPr>
              <w:t>Legnagyobb hézagmegnyílás, mm</w:t>
            </w:r>
            <w:bookmarkEnd w:id="1726"/>
          </w:p>
        </w:tc>
        <w:tc>
          <w:tcPr>
            <w:tcW w:w="3070" w:type="dxa"/>
          </w:tcPr>
          <w:p w:rsidR="007962BD" w:rsidRPr="00201A84" w:rsidRDefault="007962BD" w:rsidP="00A549C4">
            <w:pPr>
              <w:ind w:right="-110"/>
              <w:jc w:val="both"/>
              <w:rPr>
                <w:rFonts w:ascii="Bookman Old Style" w:hAnsi="Bookman Old Style"/>
                <w:b/>
                <w:sz w:val="22"/>
                <w:szCs w:val="22"/>
              </w:rPr>
            </w:pPr>
            <w:bookmarkStart w:id="1727" w:name="_Toc348934322"/>
            <w:r w:rsidRPr="00201A84">
              <w:rPr>
                <w:rFonts w:ascii="Bookman Old Style" w:hAnsi="Bookman Old Style"/>
                <w:b/>
                <w:sz w:val="22"/>
                <w:szCs w:val="22"/>
              </w:rPr>
              <w:t>Kiszélesített szélesség, mm</w:t>
            </w:r>
            <w:bookmarkEnd w:id="1727"/>
          </w:p>
        </w:tc>
        <w:tc>
          <w:tcPr>
            <w:tcW w:w="3070" w:type="dxa"/>
          </w:tcPr>
          <w:p w:rsidR="007962BD" w:rsidRPr="00201A84" w:rsidRDefault="007962BD" w:rsidP="00A549C4">
            <w:pPr>
              <w:ind w:right="-110"/>
              <w:jc w:val="both"/>
              <w:rPr>
                <w:rFonts w:ascii="Bookman Old Style" w:hAnsi="Bookman Old Style"/>
                <w:b/>
                <w:sz w:val="22"/>
                <w:szCs w:val="22"/>
              </w:rPr>
            </w:pPr>
            <w:bookmarkStart w:id="1728" w:name="_Toc348934323"/>
            <w:r w:rsidRPr="00201A84">
              <w:rPr>
                <w:rFonts w:ascii="Bookman Old Style" w:hAnsi="Bookman Old Style"/>
                <w:b/>
                <w:sz w:val="22"/>
                <w:szCs w:val="22"/>
              </w:rPr>
              <w:t>Kiszélesítés mélysége, mm</w:t>
            </w:r>
            <w:bookmarkEnd w:id="1728"/>
          </w:p>
        </w:tc>
      </w:tr>
      <w:tr w:rsidR="007962BD" w:rsidRPr="00201A84" w:rsidTr="00A549C4">
        <w:tc>
          <w:tcPr>
            <w:tcW w:w="3070" w:type="dxa"/>
          </w:tcPr>
          <w:p w:rsidR="007962BD" w:rsidRPr="00201A84" w:rsidRDefault="007962BD" w:rsidP="00A549C4">
            <w:pPr>
              <w:ind w:right="-110"/>
              <w:jc w:val="both"/>
              <w:rPr>
                <w:rFonts w:ascii="Bookman Old Style" w:hAnsi="Bookman Old Style"/>
                <w:sz w:val="22"/>
                <w:szCs w:val="22"/>
              </w:rPr>
            </w:pPr>
            <w:r w:rsidRPr="00201A84">
              <w:rPr>
                <w:rFonts w:ascii="Bookman Old Style" w:hAnsi="Bookman Old Style"/>
                <w:sz w:val="22"/>
                <w:szCs w:val="22"/>
              </w:rPr>
              <w:t>&lt; 1</w:t>
            </w:r>
          </w:p>
          <w:p w:rsidR="007962BD" w:rsidRPr="00201A84" w:rsidRDefault="007962BD" w:rsidP="00A549C4">
            <w:pPr>
              <w:ind w:right="-110"/>
              <w:jc w:val="both"/>
              <w:rPr>
                <w:rFonts w:ascii="Bookman Old Style" w:hAnsi="Bookman Old Style"/>
                <w:sz w:val="22"/>
                <w:szCs w:val="22"/>
              </w:rPr>
            </w:pPr>
            <w:r w:rsidRPr="00201A84">
              <w:rPr>
                <w:rFonts w:ascii="Bookman Old Style" w:hAnsi="Bookman Old Style"/>
                <w:sz w:val="22"/>
                <w:szCs w:val="22"/>
              </w:rPr>
              <w:t>1-2</w:t>
            </w:r>
          </w:p>
          <w:p w:rsidR="007962BD" w:rsidRPr="00201A84" w:rsidRDefault="007962BD" w:rsidP="00A549C4">
            <w:pPr>
              <w:ind w:right="-110"/>
              <w:jc w:val="both"/>
              <w:rPr>
                <w:rFonts w:ascii="Bookman Old Style" w:hAnsi="Bookman Old Style"/>
                <w:sz w:val="22"/>
                <w:szCs w:val="22"/>
              </w:rPr>
            </w:pPr>
            <w:r w:rsidRPr="00201A84">
              <w:rPr>
                <w:rFonts w:ascii="Bookman Old Style" w:hAnsi="Bookman Old Style"/>
                <w:sz w:val="22"/>
                <w:szCs w:val="22"/>
              </w:rPr>
              <w:t>&gt; 2</w:t>
            </w:r>
          </w:p>
        </w:tc>
        <w:tc>
          <w:tcPr>
            <w:tcW w:w="3070" w:type="dxa"/>
          </w:tcPr>
          <w:p w:rsidR="007962BD" w:rsidRPr="00870876" w:rsidRDefault="007962BD" w:rsidP="00A549C4">
            <w:pPr>
              <w:ind w:right="-110"/>
              <w:jc w:val="both"/>
              <w:rPr>
                <w:rFonts w:ascii="Bookman Old Style" w:hAnsi="Bookman Old Style"/>
                <w:sz w:val="22"/>
                <w:szCs w:val="22"/>
              </w:rPr>
            </w:pPr>
            <w:r w:rsidRPr="00870876">
              <w:rPr>
                <w:rFonts w:ascii="Bookman Old Style" w:hAnsi="Bookman Old Style"/>
                <w:sz w:val="22"/>
                <w:szCs w:val="22"/>
              </w:rPr>
              <w:t>8</w:t>
            </w:r>
          </w:p>
          <w:p w:rsidR="007962BD" w:rsidRPr="00201A84" w:rsidRDefault="007962BD" w:rsidP="00A549C4">
            <w:pPr>
              <w:ind w:right="-110"/>
              <w:jc w:val="both"/>
              <w:rPr>
                <w:rFonts w:ascii="Bookman Old Style" w:hAnsi="Bookman Old Style"/>
                <w:sz w:val="22"/>
                <w:szCs w:val="22"/>
              </w:rPr>
            </w:pPr>
            <w:r w:rsidRPr="00201A84">
              <w:rPr>
                <w:rFonts w:ascii="Bookman Old Style" w:hAnsi="Bookman Old Style"/>
                <w:sz w:val="22"/>
                <w:szCs w:val="22"/>
              </w:rPr>
              <w:t>12</w:t>
            </w:r>
          </w:p>
          <w:p w:rsidR="007962BD" w:rsidRPr="00201A84" w:rsidRDefault="007962BD" w:rsidP="00A549C4">
            <w:pPr>
              <w:ind w:right="-110"/>
              <w:jc w:val="both"/>
              <w:rPr>
                <w:rFonts w:ascii="Bookman Old Style" w:hAnsi="Bookman Old Style"/>
                <w:sz w:val="22"/>
                <w:szCs w:val="22"/>
              </w:rPr>
            </w:pPr>
            <w:r w:rsidRPr="00201A84">
              <w:rPr>
                <w:rFonts w:ascii="Bookman Old Style" w:hAnsi="Bookman Old Style"/>
                <w:sz w:val="22"/>
                <w:szCs w:val="22"/>
              </w:rPr>
              <w:t>15</w:t>
            </w:r>
          </w:p>
        </w:tc>
        <w:tc>
          <w:tcPr>
            <w:tcW w:w="3070" w:type="dxa"/>
          </w:tcPr>
          <w:p w:rsidR="007962BD" w:rsidRPr="00201A84" w:rsidRDefault="007962BD" w:rsidP="00A549C4">
            <w:pPr>
              <w:ind w:right="-110"/>
              <w:jc w:val="both"/>
              <w:rPr>
                <w:rFonts w:ascii="Bookman Old Style" w:hAnsi="Bookman Old Style"/>
                <w:sz w:val="22"/>
                <w:szCs w:val="22"/>
              </w:rPr>
            </w:pPr>
            <w:r w:rsidRPr="00201A84">
              <w:rPr>
                <w:rFonts w:ascii="Bookman Old Style" w:hAnsi="Bookman Old Style"/>
                <w:sz w:val="22"/>
                <w:szCs w:val="22"/>
              </w:rPr>
              <w:t>25</w:t>
            </w:r>
          </w:p>
          <w:p w:rsidR="007962BD" w:rsidRPr="00201A84" w:rsidRDefault="007962BD" w:rsidP="00A549C4">
            <w:pPr>
              <w:ind w:right="-110"/>
              <w:jc w:val="both"/>
              <w:rPr>
                <w:rFonts w:ascii="Bookman Old Style" w:hAnsi="Bookman Old Style"/>
                <w:sz w:val="22"/>
                <w:szCs w:val="22"/>
              </w:rPr>
            </w:pPr>
            <w:r w:rsidRPr="00201A84">
              <w:rPr>
                <w:rFonts w:ascii="Bookman Old Style" w:hAnsi="Bookman Old Style"/>
                <w:sz w:val="22"/>
                <w:szCs w:val="22"/>
              </w:rPr>
              <w:t>30</w:t>
            </w:r>
          </w:p>
          <w:p w:rsidR="007962BD" w:rsidRPr="00201A84" w:rsidRDefault="007962BD" w:rsidP="00A549C4">
            <w:pPr>
              <w:ind w:right="-110"/>
              <w:jc w:val="both"/>
              <w:rPr>
                <w:rFonts w:ascii="Bookman Old Style" w:hAnsi="Bookman Old Style"/>
                <w:sz w:val="22"/>
                <w:szCs w:val="22"/>
              </w:rPr>
            </w:pPr>
            <w:r w:rsidRPr="00201A84">
              <w:rPr>
                <w:rFonts w:ascii="Bookman Old Style" w:hAnsi="Bookman Old Style"/>
                <w:sz w:val="22"/>
                <w:szCs w:val="22"/>
              </w:rPr>
              <w:t>35</w:t>
            </w:r>
          </w:p>
        </w:tc>
      </w:tr>
    </w:tbl>
    <w:p w:rsidR="007962BD" w:rsidRPr="00201A84" w:rsidRDefault="007962BD">
      <w:pPr>
        <w:pStyle w:val="Cmsor3"/>
      </w:pPr>
      <w:bookmarkStart w:id="1729" w:name="_Toc349117907"/>
      <w:bookmarkStart w:id="1730" w:name="_Toc385405898"/>
      <w:bookmarkStart w:id="1731" w:name="_Toc393217855"/>
      <w:bookmarkStart w:id="1732" w:name="_Toc393218289"/>
      <w:bookmarkStart w:id="1733" w:name="_Toc393220219"/>
      <w:bookmarkStart w:id="1734" w:name="_Toc494808034"/>
      <w:r w:rsidRPr="00201A84">
        <w:t>Terjeszkedési hézagok</w:t>
      </w:r>
      <w:bookmarkEnd w:id="1729"/>
      <w:bookmarkEnd w:id="1730"/>
      <w:bookmarkEnd w:id="1731"/>
      <w:bookmarkEnd w:id="1732"/>
      <w:bookmarkEnd w:id="1733"/>
      <w:bookmarkEnd w:id="1734"/>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Terjeszkedési hézagokkal kell csatlakozni a mélyebben alapozott szerkezetekhez, vagy pedig olyan pályaszerk</w:t>
      </w:r>
      <w:r w:rsidRPr="00870876">
        <w:rPr>
          <w:rFonts w:ascii="Bookman Old Style" w:hAnsi="Bookman Old Style"/>
          <w:sz w:val="22"/>
          <w:szCs w:val="22"/>
        </w:rPr>
        <w:t>ezethez, melyeknek a mozgásai a hőmérséklet hatására eltérőek és a betonburkolatokkal nem kapcsolhatók össze, illetve minden olyan esetben, amikor a burkolatban kialakuló nyomófeszültség csökkentése szükséges. 400 méternél kisebb sugarú ívek elején és végé</w:t>
      </w:r>
      <w:r w:rsidRPr="00201A84">
        <w:rPr>
          <w:rFonts w:ascii="Bookman Old Style" w:hAnsi="Bookman Old Style"/>
          <w:sz w:val="22"/>
          <w:szCs w:val="22"/>
        </w:rPr>
        <w:t>n terjeszkedési hézagokat kell készíteni az íves szakasz eltolódásának elkerülése érdekében, és terjeszkedési hézagokkal kell a különböző irányból csatlakozó betonburkolatokat elválasztani. A kör alakú betonpályát kettő darab terjeszkedési hézaggal kell két félkörre szétválasztani. A 400 méternél kisebb sugarú ívek elején és végén terjeszkedési hézagok készítése nem szükséges, ha az ív nem túl hosszú illetve a középponti szög kicsi, így az íves szakasz eltolása nem várható.</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Terjeszkedési hézagot kell kialakítani felüljárók hídfője előtt és után, illetve a tervben megadott egyéb helyeken.</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terjeszkedési hézag két oldalán lévő betonburkolatot teljes vastagságban és a hézag teljes hosszában hézagbetét választja el. A hézagbetét felső széle legfeljebb 30 mm-el lehet alacsonyabb a betonréteg felső szintjénél annak érdekében, hogy a hézagbetét feletti részt rugalmas bitumen alapú hézagkiöntő anyaggal ki lehessen önteni, hogy a bedolgozott beton felület megszakítás nélkül lesimítható legyen. A hézagbetét felett megszilárdult betont hézagvágással el kell távolítani. A hézagrés legalább 2 mm-rel legyen szélesebb, mint a betétlemez. 20 mm vastagságú betétlemeznél a hézagrés mélysége általában 30 mm legyen.</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A hézagbetét egyenletesen összenyomható anyagú, de a beton bedolgozása közbeni összenyomódás és elhajlás elkerülése érdekében elegendő merevségű legyen. Vízfelvevő képessége kisebb legyen 1 %-nál. Egymással szembefordított, tetején csúcsában összehegesztett korrózióálló vaslemezből vagy műanyagból készített betétlemez 18-20 mm vastagsága megfelelő. </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hézagokba csak olyan anyagból készített lemezek használhatók, melyek egyenletesen összenyomhatók, a betont nem károsítják, a víz az anyagot nem oldja, nem nedvszívó, a betétlemez anyaga a beton vizét nem szívja magába, az anyagot lúg, oldószer és a hézagkitöltő anyag nem károsítja.</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Meg kell akadályozni legalább a betétlemez egyik oldalán, hogy a beton hozzákössön a lemezhez.</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terjeszkedési hézagoknál a táblavégek jelentős függőleges lehajlását a forgalmi terhelés hatására el kell kerülni, ezért a C-R terhelési osztályba tartozó tervezési forgalom esetén teherhordó acélbetéteket kell a forgalmi terheléssel igénybe vett hézagokba helyezni. Az A-B terhelési osztályba tartozó tervezési forgalom esetén is ajánlott. Az acélbetétek helyett a betonburkolat alá épített, legalább 150 mm vastagságú vasbetonlemezzel (párnabeton) is el lehet kerülni a táblavégek romlását okozó lehajlását. A hézag betétlemez elhelyezése nélkül, teljes mélységű hézagrés kivágásával is létrehozható, de a hézag felső, mintegy 30 mm mélységű részébe hézagkitöltő anyagot kell tölteni a víz, valamint a szennyeződések bejutásának megakadályozása érdekében.</w:t>
      </w:r>
    </w:p>
    <w:p w:rsidR="007962BD" w:rsidRPr="00201A84" w:rsidRDefault="007962BD">
      <w:pPr>
        <w:pStyle w:val="Cmsor3"/>
      </w:pPr>
      <w:bookmarkStart w:id="1735" w:name="_Toc349117908"/>
      <w:bookmarkStart w:id="1736" w:name="_Toc385405899"/>
      <w:bookmarkStart w:id="1737" w:name="_Toc393217856"/>
      <w:bookmarkStart w:id="1738" w:name="_Toc393218290"/>
      <w:bookmarkStart w:id="1739" w:name="_Toc393220220"/>
      <w:bookmarkStart w:id="1740" w:name="_Toc494808035"/>
      <w:r w:rsidRPr="00201A84">
        <w:t>Szoros hézagok</w:t>
      </w:r>
      <w:bookmarkEnd w:id="1735"/>
      <w:bookmarkEnd w:id="1736"/>
      <w:bookmarkEnd w:id="1737"/>
      <w:bookmarkEnd w:id="1738"/>
      <w:bookmarkEnd w:id="1739"/>
      <w:bookmarkEnd w:id="1740"/>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Szoros hézagok esetében a korábban épített betonburkolathoz csatlakozik az újabb betonréteg. A régi és az új betonburkolat összekötését elválasztó bevonattal kell megakadályozni. Elválasztó anyagként bitument vagy bitumenes anyagot lehet alkalmazni. </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Szoros hézagként kialakított hosszhézagba összekötő (horgonyzó) acélbetéteket kell helyezni a betonsávok eltávolodásának elkerülése érdekében. A hosszirányú szoros hézagba a hézagvasakat fúrással és ragasztással kell elhelyezni.</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kereszthézagba, ha azt szoros hézagként alakítják ki, teherátadó acélbetéteket kell elhelyezni.</w:t>
      </w:r>
    </w:p>
    <w:p w:rsidR="007962BD" w:rsidRPr="00201A84" w:rsidRDefault="007962BD">
      <w:pPr>
        <w:pStyle w:val="Cmsor3"/>
      </w:pPr>
      <w:bookmarkStart w:id="1741" w:name="_Toc349117909"/>
      <w:bookmarkStart w:id="1742" w:name="_Toc385405900"/>
      <w:bookmarkStart w:id="1743" w:name="_Toc393217857"/>
      <w:bookmarkStart w:id="1744" w:name="_Toc393218291"/>
      <w:bookmarkStart w:id="1745" w:name="_Toc393220221"/>
      <w:bookmarkStart w:id="1746" w:name="_Toc494808036"/>
      <w:r w:rsidRPr="00201A84">
        <w:t>Kereszthézagok kialakítása</w:t>
      </w:r>
      <w:bookmarkEnd w:id="1741"/>
      <w:bookmarkEnd w:id="1742"/>
      <w:bookmarkEnd w:id="1743"/>
      <w:bookmarkEnd w:id="1744"/>
      <w:bookmarkEnd w:id="1745"/>
      <w:bookmarkEnd w:id="1746"/>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kereszthézagok egymástól való távolsága a betontábla méreteire előírt követelmények betartása alapján határozható meg.</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kereszthézagok lehetnek vakhézagok, terjeszkedési vagy szoros hézagok.</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C-R terhelési osztályokba tartozó tervezési forgalom esetén a beton pályaburkolat vakhézagaiba teherátadó (csúszó) acélbetéteket kell helyezni. A-B terhelési osztályokba tartozó tervezési forgalom esetén is ajánlott a teherátadó acélbetétek alkalmazása, ha a burkolat alapja kötőanyag nélküli szemcsés anyagból készül. A teherátadó acélbetét feleljen meg az MSZ EN 13877-3 szabvány követelményeinek, sima felületű körszelvényű betonacélból készüljön, az átmérője 25 mm hossza pedig 500 mm legyen. A betonacélt teljes hosszban és a végein korrózió ellen bevonattal kell védeni, melynek minimális vastagsága 0,3mm.</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teherátadó acélbetéteket a burkolat vastagságának fele magasságában kell a betonsáv hosszirányával és felső felületével párhuzamosan elhelyezni. Az acélokat a sáv keresztmetszetében általában 300 mm-enként kell elhelyezni, vagy lehet a keréknyomok vonalában sűrítve 250 mm-enként és a kevéssé terhelt részeken 500 mm-enként kiosztani. A nehézforgalommal érintett sávokban a betonsáv szélétől az első teherátadó acélbetét 250 mm-nél távolabb nem lehet.</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terjeszkedési hézagokba teherátadó acélbetéteket az előzőekben leírtak szerint kell helyezni, illetve az A-B tervezési forgalom esetén az acélbetétek helyett a vasbeton alátámasztó lemezt (párnabetont) a burkolat alá építeni. A teherátadó acélbetétek átmérője, helye és kiosztása a vakhézagoknál előírtakkal azonos. A betonacélt teljes hosszában bevonattal kell védeni a korrózió ellen. Az acélok egyik végére jól illeszkedő fém vagy műanyag hüvelyt kell helyezni úgy, hogy a betonozás közben a cementhabarcs a hüvelybe ne jusson be. Tegye lehetővé a betonacélnak az összenyomható hézagbetét vastagságánál 5 mm-rel nagyobb szabad mozgását. A terjeszkedési hézag függőleges síkjába kell az összenyomható betétlemezt vagy pedig a korrózióálló acéllemezből készült hézagszerkezetet elhelyezni.</w:t>
      </w:r>
    </w:p>
    <w:p w:rsidR="007962BD" w:rsidRPr="00201A84" w:rsidRDefault="007962BD">
      <w:pPr>
        <w:pStyle w:val="Cmsor3"/>
      </w:pPr>
      <w:bookmarkStart w:id="1747" w:name="_Toc349117910"/>
      <w:bookmarkStart w:id="1748" w:name="_Toc385405901"/>
      <w:bookmarkStart w:id="1749" w:name="_Toc393217858"/>
      <w:bookmarkStart w:id="1750" w:name="_Toc393218292"/>
      <w:bookmarkStart w:id="1751" w:name="_Toc393220222"/>
      <w:bookmarkStart w:id="1752" w:name="_Toc494808037"/>
      <w:r w:rsidRPr="00201A84">
        <w:t>Hosszhézagok</w:t>
      </w:r>
      <w:bookmarkEnd w:id="1747"/>
      <w:bookmarkEnd w:id="1748"/>
      <w:bookmarkEnd w:id="1749"/>
      <w:bookmarkEnd w:id="1750"/>
      <w:bookmarkEnd w:id="1751"/>
      <w:bookmarkEnd w:id="1752"/>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 hosszhézagokat vakhézagként vagy szoros hézagként készíthetik. A hézagba a beton vastagságának alsó harmadában vagy legfeljebb fele magasságában, a hosszhézag vonalára merőlegesen és a burkolat felső felületével párhuzamosan, bordás betonacélból, összekötő (horgonyzó) acélbetéteket kell helyezni. Az acélbetét fele hossza az egyik, fele hossza a másik betontáblába kerüljön. Az összekötő acélbetétek átmérője 16 mm, hossza 800 mm legyen. Az összekötő betonacélokat egymástól egyenlő távolságra (kiosztási távolság 750 mm) kell elhelyezni, hogy minden betontáblába legalább három betonacél kerüljön. Az összekötő acélbetétek középső 200 mm hosszúságú részét korrózióvédő bevonattal kell védeni. A 200mm korrózióvédő bevonat a hézagvas betonba ragasztott végétől 200mm-re kezdődik. </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Mellébetonozáskor és utólagosan behelyezett összekötő vasak elhelyezésekor – a vasak előre kifúrt lyukba műanyag habarccsal kerülhetnek beragasztásra – az összekötő vas hosszúsága 600 mm. 200 mm műgyantás ragasztóval a kész betonburkolat vastagságának felében kerül elhelyezésre, 400 mm pedig a friss betonba. Szoros hézagként készített hosszhézagokban a beton oldalfelületét teherátadó kapcsolatra is alkalmas hornyos vagy hullámos kialakítással is el lehet készíteni. A hornyos kialakítást 300 mm a hullámos kialakítású hosszhézagot pedig 200 mm-nél vastagabb burkolatokban lehet alkalmazni, de a hézagok nem eshetnek a nehéz terhelésű járművek keréknyomába. A hornyos vagy hullámos kialakítású hézagokban az összekötő acélbetétet a vakhézagként kialakított hosszhézagokkal azonosan kell elhelyezni.</w:t>
      </w:r>
    </w:p>
    <w:p w:rsidR="007962BD" w:rsidRPr="00201A84" w:rsidRDefault="007962BD">
      <w:pPr>
        <w:pStyle w:val="Cmsor3"/>
      </w:pPr>
      <w:bookmarkStart w:id="1753" w:name="_Toc349117911"/>
      <w:bookmarkStart w:id="1754" w:name="_Toc385405902"/>
      <w:bookmarkStart w:id="1755" w:name="_Toc393217859"/>
      <w:bookmarkStart w:id="1756" w:name="_Toc393218293"/>
      <w:bookmarkStart w:id="1757" w:name="_Toc393220223"/>
      <w:bookmarkStart w:id="1758" w:name="_Toc494808038"/>
      <w:r w:rsidRPr="00201A84">
        <w:t>Munkahézagok</w:t>
      </w:r>
      <w:bookmarkEnd w:id="1753"/>
      <w:bookmarkEnd w:id="1754"/>
      <w:bookmarkEnd w:id="1755"/>
      <w:bookmarkEnd w:id="1756"/>
      <w:bookmarkEnd w:id="1757"/>
      <w:bookmarkEnd w:id="1758"/>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folyamatosan betonozott sávokban a napi munkaszakasz végén, vagy másfél órát meghaladó bedolgozási szünet esetén munkahézagot kell kialakítani. A munkahézagban a vakhézagoknál előírt teherátadó acélbetétekkel és kiosztással a teherátadást biztosítani kell. Az A-C terhelési osztályokba tartozó tervezési forgalom esetén a munkahézagban a teherátadást párnabetonnal vagy a munkahézag vonalában a beton oldalfelületének hornyolt kialakításával és mindkét esetben összekötő acélbetét alkalmazásával is biztosítani lehet. A betonozást a terjeszkedési hézagnál lehet megszakítani.</w:t>
      </w:r>
    </w:p>
    <w:p w:rsidR="007962BD" w:rsidRPr="00201A84" w:rsidRDefault="007962BD">
      <w:pPr>
        <w:pStyle w:val="Cmsor3"/>
      </w:pPr>
      <w:bookmarkStart w:id="1759" w:name="_Toc349117912"/>
      <w:bookmarkStart w:id="1760" w:name="_Toc385405903"/>
      <w:bookmarkStart w:id="1761" w:name="_Toc393217860"/>
      <w:bookmarkStart w:id="1762" w:name="_Toc393218294"/>
      <w:bookmarkStart w:id="1763" w:name="_Toc393220224"/>
      <w:bookmarkStart w:id="1764" w:name="_Toc494808039"/>
      <w:r w:rsidRPr="00201A84">
        <w:t>Elválasztó hézagok</w:t>
      </w:r>
      <w:bookmarkEnd w:id="1759"/>
      <w:bookmarkEnd w:id="1760"/>
      <w:bookmarkEnd w:id="1761"/>
      <w:bookmarkEnd w:id="1762"/>
      <w:bookmarkEnd w:id="1763"/>
      <w:bookmarkEnd w:id="1764"/>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Az elválasztó hézag a betonburkolatot más építménytől, mélyebben alapozott szerkezettől, magasabb szegélytől, burkolatrészektől választja el. Az elválasztó hézagot rendszerint terjeszkedési hézagként kell kialakítani, de teherátadó acélbetét nélkül. Az összenyomható betétlemezt úgy kell elhelyezni, hogy a betonburkolat teljes vastagságában csak a betétlemezzel érintkezhessen.</w:t>
      </w:r>
    </w:p>
    <w:p w:rsidR="007962BD" w:rsidRPr="00201A84" w:rsidRDefault="007962BD">
      <w:pPr>
        <w:pStyle w:val="Cmsor3"/>
      </w:pPr>
      <w:bookmarkStart w:id="1765" w:name="_Toc349117913"/>
      <w:bookmarkStart w:id="1766" w:name="_Toc385405904"/>
      <w:bookmarkStart w:id="1767" w:name="_Toc393217861"/>
      <w:bookmarkStart w:id="1768" w:name="_Toc393218295"/>
      <w:bookmarkStart w:id="1769" w:name="_Toc393220225"/>
      <w:bookmarkStart w:id="1770" w:name="_Toc494808040"/>
      <w:r w:rsidRPr="00201A84">
        <w:t>A hézag lezárása</w:t>
      </w:r>
      <w:bookmarkEnd w:id="1765"/>
      <w:bookmarkEnd w:id="1766"/>
      <w:bookmarkEnd w:id="1767"/>
      <w:bookmarkEnd w:id="1768"/>
      <w:bookmarkEnd w:id="1769"/>
      <w:bookmarkEnd w:id="1770"/>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 hézagok felső részén kialakított rést a víz bejutásának és burkolat alá szivárgásának megakadályozása érdekében le kell zárni. A hézag lezárása melegen önthető vagy hidegen bedolgozható anyagok rugalmas műanyag (műgumi) hézagprofilok alkalmazhatók. A hézagkitöltés lehetőleg hosszú időszakon keresztül biztosítson vízzárást. </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melegen önthető vagy hidegen bedolgozható anyagok esetében a kitöltött rés mélysége a szélesség másfélszeresénél nagyobb ne legyen. A vakhézagoknál a képlékeny betölthető hézagkitöltő anyagok lefolyását a rés mélyebb részeibe hézagzsinór elhelyezésével kell megakadályozni. A lezárását megelőzően a rést ki kell takarítani és a hézagkitöltő anyag betöltése előtt a hézag oldalfelületeit kellősíteni kell, a hézag aljára a hézagrés szélességének megfelelő vastagságú hézagzsinórt kell elhelyezni. A hézagzárás műveleteit időben szoros egymás utáni technológiai sorrendben kell végezni.</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 hézagok kialakításával kapcsolatos további szabályozást lásd még </w:t>
      </w:r>
      <w:r w:rsidRPr="00201A84">
        <w:rPr>
          <w:rFonts w:ascii="Bookman Old Style" w:hAnsi="Bookman Old Style"/>
          <w:spacing w:val="-3"/>
          <w:sz w:val="22"/>
          <w:szCs w:val="22"/>
        </w:rPr>
        <w:t>e-UT 06.03.31</w:t>
      </w:r>
      <w:r w:rsidR="00A549C4" w:rsidRPr="00201A84">
        <w:rPr>
          <w:rFonts w:ascii="Bookman Old Style" w:hAnsi="Bookman Old Style"/>
          <w:sz w:val="22"/>
          <w:szCs w:val="22"/>
        </w:rPr>
        <w:t xml:space="preserve"> (ÚT 2-3.201)</w:t>
      </w:r>
      <w:r w:rsidRPr="00201A84">
        <w:rPr>
          <w:rFonts w:ascii="Bookman Old Style" w:hAnsi="Bookman Old Style"/>
          <w:sz w:val="22"/>
          <w:szCs w:val="22"/>
        </w:rPr>
        <w:t xml:space="preserve"> 5.5 pontjában.</w:t>
      </w:r>
    </w:p>
    <w:p w:rsidR="007962BD" w:rsidRPr="00201A84" w:rsidRDefault="00515273" w:rsidP="009D5681">
      <w:pPr>
        <w:pStyle w:val="Cmsor1"/>
      </w:pPr>
      <w:bookmarkStart w:id="1771" w:name="_Toc349117931"/>
      <w:bookmarkStart w:id="1772" w:name="_Toc385405909"/>
      <w:bookmarkStart w:id="1773" w:name="_Toc393217866"/>
      <w:bookmarkStart w:id="1774" w:name="_Toc393218300"/>
      <w:bookmarkStart w:id="1775" w:name="_Toc393220230"/>
      <w:bookmarkStart w:id="1776" w:name="_Toc494808041"/>
      <w:r w:rsidRPr="00201A84">
        <w:t>A</w:t>
      </w:r>
      <w:r w:rsidR="007962BD" w:rsidRPr="00201A84">
        <w:t xml:space="preserve"> pályaburkolati beton alkalmassági vizsgálata</w:t>
      </w:r>
      <w:bookmarkEnd w:id="1771"/>
      <w:bookmarkEnd w:id="1772"/>
      <w:bookmarkEnd w:id="1773"/>
      <w:bookmarkEnd w:id="1774"/>
      <w:bookmarkEnd w:id="1775"/>
      <w:bookmarkEnd w:id="1776"/>
    </w:p>
    <w:p w:rsidR="007962BD" w:rsidRPr="00201A84" w:rsidRDefault="007962BD">
      <w:pPr>
        <w:pStyle w:val="Alfejezet2"/>
      </w:pPr>
      <w:bookmarkStart w:id="1777" w:name="_Toc349117932"/>
      <w:bookmarkStart w:id="1778" w:name="_Toc385405910"/>
      <w:bookmarkStart w:id="1779" w:name="_Toc393217867"/>
      <w:bookmarkStart w:id="1780" w:name="_Toc393218301"/>
      <w:bookmarkStart w:id="1781" w:name="_Toc393220231"/>
      <w:bookmarkStart w:id="1782" w:name="_Toc494808042"/>
      <w:r w:rsidRPr="00201A84">
        <w:t>A pályaburkolati beton alapanyagainak vizsgálata</w:t>
      </w:r>
      <w:bookmarkEnd w:id="1777"/>
      <w:bookmarkEnd w:id="1778"/>
      <w:bookmarkEnd w:id="1779"/>
      <w:bookmarkEnd w:id="1780"/>
      <w:bookmarkEnd w:id="1781"/>
      <w:bookmarkEnd w:id="1782"/>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pályaburkolati beton alapanyagainak alkalmasságát a termékszabványokban, valamint az</w:t>
      </w:r>
      <w:r w:rsidRPr="00201A84">
        <w:rPr>
          <w:rFonts w:ascii="Bookman Old Style" w:hAnsi="Bookman Old Style"/>
          <w:spacing w:val="-3"/>
          <w:sz w:val="22"/>
          <w:szCs w:val="22"/>
        </w:rPr>
        <w:t xml:space="preserve"> e-UT 06.03.31</w:t>
      </w:r>
      <w:r w:rsidRPr="00201A84">
        <w:rPr>
          <w:rFonts w:ascii="Bookman Old Style" w:hAnsi="Bookman Old Style"/>
          <w:sz w:val="22"/>
          <w:szCs w:val="22"/>
        </w:rPr>
        <w:t xml:space="preserve"> (ÚT 2-3.201) Útügyi Műszaki Előírás 6.1.1., 6.1.2., 6.1.3., 6.1.4., 6.1.5 pontjaiban előírt követelményeknek és a megadott vizsgálati módszereknek megfelelően a munka megkezdése előtt kell meghatározni.</w:t>
      </w:r>
    </w:p>
    <w:p w:rsidR="007962BD" w:rsidRPr="00201A84" w:rsidRDefault="007962BD">
      <w:pPr>
        <w:pStyle w:val="Alfejezet2"/>
      </w:pPr>
      <w:bookmarkStart w:id="1783" w:name="_Toc349117933"/>
      <w:bookmarkStart w:id="1784" w:name="_Toc385405911"/>
      <w:bookmarkStart w:id="1785" w:name="_Toc393217868"/>
      <w:bookmarkStart w:id="1786" w:name="_Toc393218302"/>
      <w:bookmarkStart w:id="1787" w:name="_Toc393220232"/>
      <w:bookmarkStart w:id="1788" w:name="_Toc494808043"/>
      <w:r w:rsidRPr="00201A84">
        <w:t>A pályaburkolati beton összetétele, a keverék elkészítése</w:t>
      </w:r>
      <w:bookmarkEnd w:id="1783"/>
      <w:bookmarkEnd w:id="1784"/>
      <w:bookmarkEnd w:id="1785"/>
      <w:bookmarkEnd w:id="1786"/>
      <w:bookmarkEnd w:id="1787"/>
      <w:bookmarkEnd w:id="1788"/>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megtervezett arányú cement-víz-adalékanyag-keveréket kell a friss és megszilárdult beton vizsgálatához a tervezett légtartalommal és konzisztenciával elkészíteni. A betonkeverék légtartalmát és konzisztenciáját az adalékszerek adagolt mennyiségével kell beszabályozni.</w:t>
      </w:r>
    </w:p>
    <w:p w:rsidR="007962BD" w:rsidRPr="00201A84" w:rsidRDefault="007962BD">
      <w:pPr>
        <w:pStyle w:val="Cmsor3"/>
      </w:pPr>
      <w:bookmarkStart w:id="1789" w:name="_Toc349117934"/>
      <w:bookmarkStart w:id="1790" w:name="_Toc385405912"/>
      <w:bookmarkStart w:id="1791" w:name="_Toc393217869"/>
      <w:bookmarkStart w:id="1792" w:name="_Toc393218303"/>
      <w:bookmarkStart w:id="1793" w:name="_Toc393220233"/>
      <w:bookmarkStart w:id="1794" w:name="_Toc494808044"/>
      <w:r w:rsidRPr="00201A84">
        <w:t>Friss beton vizsgálata</w:t>
      </w:r>
      <w:bookmarkEnd w:id="1789"/>
      <w:bookmarkEnd w:id="1790"/>
      <w:bookmarkEnd w:id="1791"/>
      <w:bookmarkEnd w:id="1792"/>
      <w:bookmarkEnd w:id="1793"/>
      <w:bookmarkEnd w:id="1794"/>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beton tulajdonságainak meghatározásához készített keverék friss állapotában az alábbiakat kell vizsgálni.</w:t>
      </w:r>
    </w:p>
    <w:p w:rsidR="007962BD" w:rsidRPr="00201A84" w:rsidRDefault="007962BD" w:rsidP="008130A3">
      <w:pPr>
        <w:numPr>
          <w:ilvl w:val="0"/>
          <w:numId w:val="28"/>
        </w:numPr>
        <w:ind w:right="-110"/>
        <w:jc w:val="both"/>
        <w:rPr>
          <w:rFonts w:ascii="Bookman Old Style" w:hAnsi="Bookman Old Style"/>
          <w:sz w:val="22"/>
          <w:szCs w:val="22"/>
        </w:rPr>
      </w:pPr>
      <w:r w:rsidRPr="00201A84">
        <w:rPr>
          <w:rFonts w:ascii="Bookman Old Style" w:hAnsi="Bookman Old Style"/>
          <w:sz w:val="22"/>
          <w:szCs w:val="22"/>
        </w:rPr>
        <w:t>Levegőtartalmát, hőmérsékletét, MSZ EN 12350-7:2009 (angol)</w:t>
      </w:r>
    </w:p>
    <w:p w:rsidR="007962BD" w:rsidRPr="00201A84" w:rsidRDefault="007962BD" w:rsidP="008130A3">
      <w:pPr>
        <w:numPr>
          <w:ilvl w:val="0"/>
          <w:numId w:val="28"/>
        </w:numPr>
        <w:ind w:right="-110"/>
        <w:jc w:val="both"/>
        <w:rPr>
          <w:rFonts w:ascii="Bookman Old Style" w:hAnsi="Bookman Old Style"/>
          <w:sz w:val="22"/>
          <w:szCs w:val="22"/>
        </w:rPr>
      </w:pPr>
      <w:r w:rsidRPr="00201A84">
        <w:rPr>
          <w:rFonts w:ascii="Bookman Old Style" w:hAnsi="Bookman Old Style"/>
          <w:sz w:val="22"/>
          <w:szCs w:val="22"/>
        </w:rPr>
        <w:t xml:space="preserve">Konzisztenciájának mérőszámát legalább két módszerrel, </w:t>
      </w:r>
    </w:p>
    <w:p w:rsidR="007962BD" w:rsidRPr="00201A84" w:rsidRDefault="007962BD" w:rsidP="007962BD">
      <w:pPr>
        <w:ind w:left="2127" w:right="-110" w:firstLine="709"/>
        <w:jc w:val="both"/>
        <w:rPr>
          <w:rFonts w:ascii="Bookman Old Style" w:hAnsi="Bookman Old Style"/>
          <w:sz w:val="22"/>
          <w:szCs w:val="22"/>
        </w:rPr>
      </w:pPr>
      <w:r w:rsidRPr="00201A84">
        <w:rPr>
          <w:rFonts w:ascii="Bookman Old Style" w:hAnsi="Bookman Old Style"/>
          <w:sz w:val="22"/>
          <w:szCs w:val="22"/>
        </w:rPr>
        <w:t>Roskadásvizsgálat MSZ EN 12350-2:2009 (angol)</w:t>
      </w:r>
    </w:p>
    <w:p w:rsidR="007962BD" w:rsidRPr="00201A84" w:rsidRDefault="007962BD" w:rsidP="002D003E">
      <w:pPr>
        <w:ind w:left="2127" w:right="-110" w:firstLine="709"/>
        <w:jc w:val="both"/>
        <w:rPr>
          <w:rFonts w:ascii="Bookman Old Style" w:hAnsi="Bookman Old Style"/>
          <w:sz w:val="22"/>
          <w:szCs w:val="22"/>
        </w:rPr>
      </w:pPr>
      <w:r w:rsidRPr="00201A84">
        <w:rPr>
          <w:rFonts w:ascii="Bookman Old Style" w:hAnsi="Bookman Old Style"/>
          <w:sz w:val="22"/>
          <w:szCs w:val="22"/>
        </w:rPr>
        <w:t>Terülésmérés rázóasztalon MSZ EN 12350-5:2009 (angol)</w:t>
      </w:r>
    </w:p>
    <w:p w:rsidR="007962BD" w:rsidRPr="00201A84" w:rsidRDefault="00E42DA2" w:rsidP="008130A3">
      <w:pPr>
        <w:numPr>
          <w:ilvl w:val="0"/>
          <w:numId w:val="28"/>
        </w:numPr>
        <w:ind w:right="-110"/>
        <w:jc w:val="both"/>
        <w:rPr>
          <w:rFonts w:ascii="Bookman Old Style" w:hAnsi="Bookman Old Style"/>
          <w:sz w:val="22"/>
          <w:szCs w:val="22"/>
        </w:rPr>
      </w:pPr>
      <w:r w:rsidRPr="00201A84">
        <w:rPr>
          <w:rFonts w:ascii="Bookman Old Style" w:hAnsi="Bookman Old Style"/>
          <w:sz w:val="22"/>
          <w:szCs w:val="22"/>
        </w:rPr>
        <w:t>Testsűrűségét,</w:t>
      </w:r>
      <w:r w:rsidR="007962BD" w:rsidRPr="00201A84">
        <w:rPr>
          <w:rFonts w:ascii="Bookman Old Style" w:hAnsi="Bookman Old Style"/>
          <w:sz w:val="22"/>
          <w:szCs w:val="22"/>
        </w:rPr>
        <w:t xml:space="preserve"> MSZ EN 12350-6:2009 (angol)</w:t>
      </w:r>
    </w:p>
    <w:p w:rsidR="007962BD" w:rsidRPr="00201A84" w:rsidRDefault="007962BD">
      <w:pPr>
        <w:pStyle w:val="Cmsor3"/>
      </w:pPr>
      <w:bookmarkStart w:id="1795" w:name="_Toc349117935"/>
      <w:bookmarkStart w:id="1796" w:name="_Toc385405913"/>
      <w:bookmarkStart w:id="1797" w:name="_Toc393217870"/>
      <w:bookmarkStart w:id="1798" w:name="_Toc393218304"/>
      <w:bookmarkStart w:id="1799" w:name="_Toc393220234"/>
      <w:bookmarkStart w:id="1800" w:name="_Toc494808045"/>
      <w:r w:rsidRPr="00201A84">
        <w:t>Próbatestek készítése</w:t>
      </w:r>
      <w:bookmarkEnd w:id="1795"/>
      <w:bookmarkEnd w:id="1796"/>
      <w:bookmarkEnd w:id="1797"/>
      <w:bookmarkEnd w:id="1798"/>
      <w:bookmarkEnd w:id="1799"/>
      <w:bookmarkEnd w:id="1800"/>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szilárd beton tulajdonságainak meghatározásához a betonkeverékből 150x150x150 mm méretű kocka, 150x150 mm keresztmetszetű és 600 mm hosszúságú gerenda és 150 mm átmérőjű és 300 mm magasságú hengeres próbatesteket kell készíteni a 28 napos korú nyomószilárdság és 28 napos korú, kétpontos terheléssel vizsgált hajlító-húzó szilárdság, valamint a 28 napos korú hasítószilárdság várható értékének meghatározásához. 150x150x150 mm méretű kocka próbatesteket kell készíteni a beton buborékeloszlásának vizsgálatához.</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próbatesteket az MSZ EN 12390-2:2009 (angol) szerint kell készíteni és tárolni.</w:t>
      </w:r>
    </w:p>
    <w:p w:rsidR="007962BD" w:rsidRPr="00201A84" w:rsidRDefault="007962BD">
      <w:pPr>
        <w:pStyle w:val="Cmsor3"/>
      </w:pPr>
      <w:bookmarkStart w:id="1801" w:name="_Toc349117936"/>
      <w:bookmarkStart w:id="1802" w:name="_Toc385405914"/>
      <w:bookmarkStart w:id="1803" w:name="_Toc393217871"/>
      <w:bookmarkStart w:id="1804" w:name="_Toc393218305"/>
      <w:bookmarkStart w:id="1805" w:name="_Toc393220235"/>
      <w:bookmarkStart w:id="1806" w:name="_Toc494808046"/>
      <w:r w:rsidRPr="00201A84">
        <w:t>Szilárd beton vizsgálata</w:t>
      </w:r>
      <w:bookmarkEnd w:id="1801"/>
      <w:bookmarkEnd w:id="1802"/>
      <w:bookmarkEnd w:id="1803"/>
      <w:bookmarkEnd w:id="1804"/>
      <w:bookmarkEnd w:id="1805"/>
      <w:bookmarkEnd w:id="1806"/>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A pályaburkolati beton összetétele szilárdság szempontjából akkor felel meg, ha mind a hajlító-húzó, mind a hasítószilárdsági, mind pedig a nyomószilárdsági vizsgálatok legalább 3-3 eredményének középértékével becsült várható húzó- és nyomószilárdság az előírás 5. táblázatában megadott, illetve amennyiben a szilárdságok variációs tényezője 15 százaléknál nagyobbra becsülhető, akkor a meghatározott nagyobb értéket eléri, vagy meghaladja. </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beton tartóssága, a hó- és jégolvasztó sózással szembeni ellenálló képessége akkor felel meg, ha az MSZ EN 480-11:2006 (angol) szabvány szerint meghatározott távolsági tényező legfeljebb 0,22 mm.</w:t>
      </w:r>
    </w:p>
    <w:p w:rsidR="007962BD" w:rsidRPr="00201A84" w:rsidRDefault="007962BD">
      <w:pPr>
        <w:pStyle w:val="Cmsor3"/>
      </w:pPr>
      <w:bookmarkStart w:id="1807" w:name="_Toc349117937"/>
      <w:bookmarkStart w:id="1808" w:name="_Toc385405915"/>
      <w:bookmarkStart w:id="1809" w:name="_Toc393217872"/>
      <w:bookmarkStart w:id="1810" w:name="_Toc393218306"/>
      <w:bookmarkStart w:id="1811" w:name="_Toc393220236"/>
      <w:bookmarkStart w:id="1812" w:name="_Toc494808047"/>
      <w:r w:rsidRPr="00201A84">
        <w:t>Vizsgálati eredmények értékelése</w:t>
      </w:r>
      <w:bookmarkEnd w:id="1807"/>
      <w:bookmarkEnd w:id="1808"/>
      <w:bookmarkEnd w:id="1809"/>
      <w:bookmarkEnd w:id="1810"/>
      <w:bookmarkEnd w:id="1811"/>
      <w:bookmarkEnd w:id="1812"/>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A beton tervezett összetétele megfelel és alkalmas pályabeton előállítására, ha az anyagok, a friss és a megszilárdult beton vizsgálatának eredményei a követelményeket kielégítik. </w:t>
      </w:r>
    </w:p>
    <w:p w:rsidR="007962BD" w:rsidRPr="00201A84" w:rsidRDefault="007962BD">
      <w:pPr>
        <w:pStyle w:val="Cmsor3"/>
      </w:pPr>
      <w:bookmarkStart w:id="1813" w:name="_Toc349117938"/>
      <w:bookmarkStart w:id="1814" w:name="_Toc385405916"/>
      <w:bookmarkStart w:id="1815" w:name="_Toc393217873"/>
      <w:bookmarkStart w:id="1816" w:name="_Toc393218307"/>
      <w:bookmarkStart w:id="1817" w:name="_Toc393220237"/>
      <w:bookmarkStart w:id="1818" w:name="_Toc494808048"/>
      <w:r w:rsidRPr="00201A84">
        <w:t>Alkalmassági vizsgálat érvényessége</w:t>
      </w:r>
      <w:bookmarkEnd w:id="1813"/>
      <w:bookmarkEnd w:id="1814"/>
      <w:bookmarkEnd w:id="1815"/>
      <w:bookmarkEnd w:id="1816"/>
      <w:bookmarkEnd w:id="1817"/>
      <w:bookmarkEnd w:id="1818"/>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Az alkalmassági vizsgálat változatlan származási helyű és gyártójú anyagok használata esetén két évig érvényes. Az alkalmassági vizsgálatot és a választott keveréket a Mérnökkel jóvá kell hagyatni. Anyagváltozás esetén az alkalmassági vizsgálatot újra el kell végezni.</w:t>
      </w:r>
    </w:p>
    <w:p w:rsidR="007962BD" w:rsidRPr="00201A84" w:rsidRDefault="007962BD">
      <w:pPr>
        <w:pStyle w:val="Alfejezet2"/>
      </w:pPr>
      <w:bookmarkStart w:id="1819" w:name="_Toc349117939"/>
      <w:bookmarkStart w:id="1820" w:name="_Toc385405917"/>
      <w:bookmarkStart w:id="1821" w:name="_Toc393217874"/>
      <w:bookmarkStart w:id="1822" w:name="_Toc393218308"/>
      <w:bookmarkStart w:id="1823" w:name="_Toc393220238"/>
      <w:bookmarkStart w:id="1824" w:name="_Toc494808049"/>
      <w:r w:rsidRPr="00201A84">
        <w:t>Próbaszakasz építése</w:t>
      </w:r>
      <w:bookmarkEnd w:id="1819"/>
      <w:bookmarkEnd w:id="1820"/>
      <w:bookmarkEnd w:id="1821"/>
      <w:bookmarkEnd w:id="1822"/>
      <w:bookmarkEnd w:id="1823"/>
      <w:bookmarkEnd w:id="1824"/>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Gyorsforgalmi úton történő építés esetén előzetes próbaszakaszt kell építeni a következő céllal:</w:t>
      </w:r>
    </w:p>
    <w:p w:rsidR="007962BD" w:rsidRPr="00201A84" w:rsidRDefault="007962BD" w:rsidP="008130A3">
      <w:pPr>
        <w:numPr>
          <w:ilvl w:val="0"/>
          <w:numId w:val="29"/>
        </w:numPr>
        <w:ind w:right="-110"/>
        <w:jc w:val="both"/>
        <w:rPr>
          <w:rFonts w:ascii="Bookman Old Style" w:hAnsi="Bookman Old Style"/>
          <w:sz w:val="22"/>
          <w:szCs w:val="22"/>
        </w:rPr>
      </w:pPr>
      <w:r w:rsidRPr="00201A84">
        <w:rPr>
          <w:rFonts w:ascii="Bookman Old Style" w:hAnsi="Bookman Old Style"/>
          <w:sz w:val="22"/>
          <w:szCs w:val="22"/>
        </w:rPr>
        <w:t>Betonkeverék bedolgozhatóságának igazolására,</w:t>
      </w:r>
    </w:p>
    <w:p w:rsidR="007962BD" w:rsidRPr="00201A84" w:rsidRDefault="007962BD" w:rsidP="008130A3">
      <w:pPr>
        <w:numPr>
          <w:ilvl w:val="0"/>
          <w:numId w:val="29"/>
        </w:numPr>
        <w:ind w:right="-110"/>
        <w:jc w:val="both"/>
        <w:rPr>
          <w:rFonts w:ascii="Bookman Old Style" w:hAnsi="Bookman Old Style"/>
          <w:sz w:val="22"/>
          <w:szCs w:val="22"/>
        </w:rPr>
      </w:pPr>
      <w:r w:rsidRPr="00201A84">
        <w:rPr>
          <w:rFonts w:ascii="Bookman Old Style" w:hAnsi="Bookman Old Style"/>
          <w:sz w:val="22"/>
          <w:szCs w:val="22"/>
        </w:rPr>
        <w:t>A beépítő géplánc alkalmasságának bizonyítására,</w:t>
      </w:r>
    </w:p>
    <w:p w:rsidR="007962BD" w:rsidRPr="00201A84" w:rsidRDefault="007962BD" w:rsidP="008130A3">
      <w:pPr>
        <w:numPr>
          <w:ilvl w:val="0"/>
          <w:numId w:val="29"/>
        </w:numPr>
        <w:ind w:right="-110"/>
        <w:jc w:val="both"/>
        <w:rPr>
          <w:rFonts w:ascii="Bookman Old Style" w:hAnsi="Bookman Old Style"/>
          <w:sz w:val="22"/>
          <w:szCs w:val="22"/>
        </w:rPr>
      </w:pPr>
      <w:r w:rsidRPr="00201A84">
        <w:rPr>
          <w:rFonts w:ascii="Bookman Old Style" w:hAnsi="Bookman Old Style"/>
          <w:sz w:val="22"/>
          <w:szCs w:val="22"/>
        </w:rPr>
        <w:t>A betonburkolatba kerülő acélbetétek terv szerinti helyének ellenőrzésére.</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 xml:space="preserve">A próbaszakasz megfelelőségét a Mérnök értékeli és dönt a beépítési technológia alkalmazhatóságáról. </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Pályaburkolati beton keverékét csak tanúsított gyártásellenőrzési rendszert működtető keverőtelepen lehet előállítani.</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Lásd még </w:t>
      </w:r>
      <w:r w:rsidRPr="00201A84">
        <w:rPr>
          <w:rFonts w:ascii="Bookman Old Style" w:hAnsi="Bookman Old Style"/>
          <w:spacing w:val="-3"/>
          <w:sz w:val="22"/>
          <w:szCs w:val="22"/>
        </w:rPr>
        <w:t>e-UT 06.03.31 (</w:t>
      </w:r>
      <w:r w:rsidRPr="00201A84">
        <w:rPr>
          <w:rFonts w:ascii="Bookman Old Style" w:hAnsi="Bookman Old Style"/>
          <w:sz w:val="22"/>
          <w:szCs w:val="22"/>
        </w:rPr>
        <w:t>ÚT 2-3.201) 6.4 pont.</w:t>
      </w:r>
    </w:p>
    <w:p w:rsidR="007962BD" w:rsidRPr="00201A84" w:rsidRDefault="007962BD" w:rsidP="009D5681">
      <w:pPr>
        <w:pStyle w:val="Cmsor1"/>
      </w:pPr>
      <w:bookmarkStart w:id="1825" w:name="_Toc349117940"/>
      <w:bookmarkStart w:id="1826" w:name="_Toc385405918"/>
      <w:bookmarkStart w:id="1827" w:name="_Toc393217875"/>
      <w:bookmarkStart w:id="1828" w:name="_Toc393218309"/>
      <w:bookmarkStart w:id="1829" w:name="_Toc393220239"/>
      <w:bookmarkStart w:id="1830" w:name="_Toc494808050"/>
      <w:r w:rsidRPr="00201A84">
        <w:t>Építési előírások</w:t>
      </w:r>
      <w:bookmarkEnd w:id="1825"/>
      <w:bookmarkEnd w:id="1826"/>
      <w:bookmarkEnd w:id="1827"/>
      <w:bookmarkEnd w:id="1828"/>
      <w:bookmarkEnd w:id="1829"/>
      <w:bookmarkEnd w:id="1830"/>
    </w:p>
    <w:p w:rsidR="007962BD" w:rsidRPr="00201A84" w:rsidRDefault="007962BD">
      <w:pPr>
        <w:pStyle w:val="Alfejezet2"/>
      </w:pPr>
      <w:bookmarkStart w:id="1831" w:name="_Toc349117941"/>
      <w:bookmarkStart w:id="1832" w:name="_Toc385405919"/>
      <w:bookmarkStart w:id="1833" w:name="_Toc393217876"/>
      <w:bookmarkStart w:id="1834" w:name="_Toc393218310"/>
      <w:bookmarkStart w:id="1835" w:name="_Toc393220240"/>
      <w:bookmarkStart w:id="1836" w:name="_Toc494808051"/>
      <w:r w:rsidRPr="00201A84">
        <w:t>Általános előírások</w:t>
      </w:r>
      <w:bookmarkEnd w:id="1831"/>
      <w:bookmarkEnd w:id="1832"/>
      <w:bookmarkEnd w:id="1833"/>
      <w:bookmarkEnd w:id="1834"/>
      <w:bookmarkEnd w:id="1835"/>
      <w:bookmarkEnd w:id="1836"/>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Az építés megkezdésének műszaki feltétele a megfelelő adatszolgáltatás és a jóváhagyott kiviteli tervdokumentáció.</w:t>
      </w: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Vállalkozónak rendelkeznie kell a Mérnök által jóváhagyott a gyártás és a beépítés körülményeit és feltételeit tartalmazó beépítés-technológiai utasítással.</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A beépítés megkezdése előtt 14 nappal a TU-t, valamint a Mintavételi és megfelelőségi igazolási Tervet be kell nyújtani a Mérnöknek jóváhagyásra.</w:t>
      </w:r>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ind w:right="-110"/>
        <w:jc w:val="both"/>
        <w:rPr>
          <w:rFonts w:ascii="Bookman Old Style" w:hAnsi="Bookman Old Style"/>
          <w:sz w:val="22"/>
          <w:szCs w:val="22"/>
        </w:rPr>
      </w:pPr>
      <w:r w:rsidRPr="00201A84">
        <w:rPr>
          <w:rFonts w:ascii="Bookman Old Style" w:hAnsi="Bookman Old Style"/>
          <w:sz w:val="22"/>
          <w:szCs w:val="22"/>
        </w:rPr>
        <w:t>Munkakezdési és/vagy továbbépítési engedély csak fenti dokumentumok jóváhagyása után adható.</w:t>
      </w:r>
    </w:p>
    <w:p w:rsidR="007962BD" w:rsidRPr="00201A84" w:rsidRDefault="007962BD">
      <w:pPr>
        <w:pStyle w:val="Cmsor3"/>
      </w:pPr>
      <w:bookmarkStart w:id="1837" w:name="_Toc349117942"/>
      <w:bookmarkStart w:id="1838" w:name="_Toc385405920"/>
      <w:bookmarkStart w:id="1839" w:name="_Toc393217877"/>
      <w:bookmarkStart w:id="1840" w:name="_Toc393218311"/>
      <w:bookmarkStart w:id="1841" w:name="_Toc393220241"/>
      <w:bookmarkStart w:id="1842" w:name="_Toc494808052"/>
      <w:r w:rsidRPr="00201A84">
        <w:t>Vizsgálatokra, minőség-ellenőrzésre vonatkozó általános előírások</w:t>
      </w:r>
      <w:bookmarkEnd w:id="1837"/>
      <w:bookmarkEnd w:id="1838"/>
      <w:bookmarkEnd w:id="1839"/>
      <w:bookmarkEnd w:id="1840"/>
      <w:bookmarkEnd w:id="1841"/>
      <w:bookmarkEnd w:id="1842"/>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kivitelező köteles a műszaki előírás szerinti mintavételekkel, mérésekkel és vizsgálatokkal előírt technológia betartását ellenőrizni és a termék megfelelőségét, biztosítani. Ennek érdekében a kivitelezőnek a laboratóriumát vagy más laboratóriumot kell a helyszíni mintavételek és mérések, valamint a vizsgálatok elvégzésével megbíznia. A burkolatépítésen a laboratórium naponkénti rendszeres munkáját lehetőleg a helyszínre telepített laboratóriumi részleggel kell biztosítani. A kivitelező által megbízott laboratórium legyen akkreditált és alkalmas a megrendelés szerinti építési munkák megfelelőségének ellenőrzésére, a szükséges mintavételekre és vizsgálatokra a szabványokban, műszaki előírásokban előírt vizsgálati módon és pontossággal.</w:t>
      </w:r>
    </w:p>
    <w:p w:rsidR="002D003E" w:rsidRPr="00201A84" w:rsidRDefault="002D003E" w:rsidP="007962BD">
      <w:pPr>
        <w:pStyle w:val="Szvegtrzs"/>
        <w:ind w:right="-110"/>
        <w:jc w:val="both"/>
        <w:rPr>
          <w:rFonts w:ascii="Bookman Old Style" w:hAnsi="Bookman Old Style"/>
          <w:sz w:val="22"/>
          <w:szCs w:val="22"/>
        </w:rPr>
      </w:pPr>
    </w:p>
    <w:p w:rsidR="007962BD" w:rsidRPr="00201A84" w:rsidRDefault="007962BD">
      <w:pPr>
        <w:pStyle w:val="Alfejezet2"/>
      </w:pPr>
      <w:bookmarkStart w:id="1843" w:name="_Toc349117962"/>
      <w:bookmarkStart w:id="1844" w:name="_Toc385405921"/>
      <w:bookmarkStart w:id="1845" w:name="_Toc393217878"/>
      <w:bookmarkStart w:id="1846" w:name="_Toc393218312"/>
      <w:bookmarkStart w:id="1847" w:name="_Toc393220242"/>
      <w:bookmarkStart w:id="1848" w:name="_Toc494808053"/>
      <w:r w:rsidRPr="00201A84">
        <w:t>A betonburkolat felületének kialakítása</w:t>
      </w:r>
      <w:bookmarkEnd w:id="1843"/>
      <w:bookmarkEnd w:id="1844"/>
      <w:bookmarkEnd w:id="1845"/>
      <w:bookmarkEnd w:id="1846"/>
      <w:bookmarkEnd w:id="1847"/>
      <w:bookmarkEnd w:id="1848"/>
    </w:p>
    <w:p w:rsidR="007962BD" w:rsidRPr="00201A84" w:rsidRDefault="007962BD">
      <w:pPr>
        <w:pStyle w:val="Cmsor3"/>
      </w:pPr>
      <w:bookmarkStart w:id="1849" w:name="_Toc349117963"/>
      <w:bookmarkStart w:id="1850" w:name="_Toc385405922"/>
      <w:bookmarkStart w:id="1851" w:name="_Toc393217879"/>
      <w:bookmarkStart w:id="1852" w:name="_Toc393218313"/>
      <w:bookmarkStart w:id="1853" w:name="_Toc393220243"/>
      <w:bookmarkStart w:id="1854" w:name="_Toc494808054"/>
      <w:r w:rsidRPr="00201A84">
        <w:t>A betonfelület egyenletessége</w:t>
      </w:r>
      <w:bookmarkEnd w:id="1849"/>
      <w:bookmarkEnd w:id="1850"/>
      <w:bookmarkEnd w:id="1851"/>
      <w:bookmarkEnd w:id="1852"/>
      <w:bookmarkEnd w:id="1853"/>
      <w:bookmarkEnd w:id="1854"/>
    </w:p>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beton felületének megfelelő egyenletességét a bedolgozott friss betonréteg gépi és/vagy kézi eszközzel történő simításával lehet elérni.</w:t>
      </w:r>
    </w:p>
    <w:p w:rsidR="007962BD" w:rsidRPr="00201A84" w:rsidRDefault="007962BD">
      <w:pPr>
        <w:pStyle w:val="Cmsor3"/>
      </w:pPr>
      <w:bookmarkStart w:id="1855" w:name="_Toc349117964"/>
      <w:bookmarkStart w:id="1856" w:name="_Toc385405923"/>
      <w:bookmarkStart w:id="1857" w:name="_Toc393217880"/>
      <w:bookmarkStart w:id="1858" w:name="_Toc393218314"/>
      <w:bookmarkStart w:id="1859" w:name="_Toc393220244"/>
      <w:bookmarkStart w:id="1860" w:name="_Toc494808055"/>
      <w:r w:rsidRPr="00201A84">
        <w:t>Betonfelület érdesítése</w:t>
      </w:r>
      <w:bookmarkEnd w:id="1855"/>
      <w:bookmarkEnd w:id="1856"/>
      <w:bookmarkEnd w:id="1857"/>
      <w:bookmarkEnd w:id="1858"/>
      <w:bookmarkEnd w:id="1859"/>
      <w:bookmarkEnd w:id="1860"/>
    </w:p>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bedolgozott és simított betont általában érdesíteni szükséges, hogy a felület geometriai érdessége MSZ EN 13036-1:2010 szerinti homokmélysége és az MSZ EN 13036-4:2012 szerinti SRT értéke és csúszásellenállása megfelelő legyen. Az érdesítés módját a bedolgozás</w:t>
      </w:r>
      <w:r w:rsidR="00A549C4" w:rsidRPr="00201A84">
        <w:rPr>
          <w:rFonts w:ascii="Bookman Old Style" w:hAnsi="Bookman Old Style"/>
          <w:sz w:val="22"/>
          <w:szCs w:val="22"/>
        </w:rPr>
        <w:t>-</w:t>
      </w:r>
      <w:r w:rsidRPr="00201A84">
        <w:rPr>
          <w:rFonts w:ascii="Bookman Old Style" w:hAnsi="Bookman Old Style"/>
          <w:sz w:val="22"/>
          <w:szCs w:val="22"/>
        </w:rPr>
        <w:t xml:space="preserve">technológiai utasításban a Mérnökkel jóvá kell hagyatni. Lásd </w:t>
      </w:r>
      <w:r w:rsidRPr="00201A84">
        <w:rPr>
          <w:rFonts w:ascii="Bookman Old Style" w:hAnsi="Bookman Old Style"/>
          <w:spacing w:val="-3"/>
          <w:sz w:val="22"/>
          <w:szCs w:val="22"/>
        </w:rPr>
        <w:t>e-UT 06.03.31 (</w:t>
      </w:r>
      <w:r w:rsidRPr="00201A84">
        <w:rPr>
          <w:rFonts w:ascii="Bookman Old Style" w:hAnsi="Bookman Old Style"/>
          <w:sz w:val="22"/>
          <w:szCs w:val="22"/>
        </w:rPr>
        <w:t>ÚT 2-3.201) M5 melléklet.</w:t>
      </w:r>
    </w:p>
    <w:p w:rsidR="007962BD" w:rsidRPr="00201A84" w:rsidRDefault="007962BD">
      <w:pPr>
        <w:pStyle w:val="Cmsor3"/>
      </w:pPr>
      <w:bookmarkStart w:id="1861" w:name="_Toc349117965"/>
      <w:bookmarkStart w:id="1862" w:name="_Toc385405924"/>
      <w:bookmarkStart w:id="1863" w:name="_Toc393217881"/>
      <w:bookmarkStart w:id="1864" w:name="_Toc393218315"/>
      <w:bookmarkStart w:id="1865" w:name="_Toc393220245"/>
      <w:bookmarkStart w:id="1866" w:name="_Toc494808056"/>
      <w:r w:rsidRPr="00201A84">
        <w:t>Utókezelés</w:t>
      </w:r>
      <w:bookmarkEnd w:id="1861"/>
      <w:bookmarkEnd w:id="1862"/>
      <w:bookmarkEnd w:id="1863"/>
      <w:bookmarkEnd w:id="1864"/>
      <w:bookmarkEnd w:id="1865"/>
      <w:bookmarkEnd w:id="1866"/>
    </w:p>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 betonfelület simítása, érdesítése után a betonburkolat összes vízszintes és függőleges felületét párazáró védőbevonattal kell ellátni. A védőbevonatos utókezeléshez csak olyan anyagot szabad használni, amely megfelel a pr EN 14754-1 szabvány követelményeinek. </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védőbevonatot a bedolgozott betonfelületre mattnedves állapotban kell kipermetezni. Az alkalmazási engedélyben előírtnál általában mintegy 20 tömegszázalékkal nagyobb legyen. A bevonat épségét, párazáró tulajdonságát 14 napig meg kell őrizni. A hézagvágással megsértett védőbevonatot a vágás befejezése után meg kell újítani. A kizsaluzott függőleges felületeket is bevonattal kell a gyors kiszáradástól megvédeni.</w:t>
      </w:r>
    </w:p>
    <w:p w:rsidR="007962BD" w:rsidRPr="00201A84" w:rsidRDefault="007962BD">
      <w:pPr>
        <w:pStyle w:val="Alfejezet2"/>
      </w:pPr>
      <w:bookmarkStart w:id="1867" w:name="_Toc349117943"/>
      <w:bookmarkStart w:id="1868" w:name="_Toc385405925"/>
      <w:bookmarkStart w:id="1869" w:name="_Toc393217882"/>
      <w:bookmarkStart w:id="1870" w:name="_Toc393218316"/>
      <w:bookmarkStart w:id="1871" w:name="_Toc393220246"/>
      <w:bookmarkStart w:id="1872" w:name="_Toc494808057"/>
      <w:r w:rsidRPr="00201A84">
        <w:t>Forgalomba helyezés</w:t>
      </w:r>
      <w:bookmarkEnd w:id="1867"/>
      <w:bookmarkEnd w:id="1868"/>
      <w:bookmarkEnd w:id="1869"/>
      <w:bookmarkEnd w:id="1870"/>
      <w:bookmarkEnd w:id="1871"/>
      <w:bookmarkEnd w:id="1872"/>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burkolatot általában csak a beton 28 napos kora után és az előírt követelmények teljesülése mellett szabad a forgalmi terheléssel igénybe venni.</w:t>
      </w:r>
    </w:p>
    <w:p w:rsidR="007962BD" w:rsidRPr="00201A84" w:rsidRDefault="007962BD">
      <w:pPr>
        <w:pStyle w:val="Alfejezet2"/>
      </w:pPr>
      <w:bookmarkStart w:id="1873" w:name="_Toc349117944"/>
      <w:bookmarkStart w:id="1874" w:name="_Toc385405926"/>
      <w:bookmarkStart w:id="1875" w:name="_Toc393217883"/>
      <w:bookmarkStart w:id="1876" w:name="_Toc393218317"/>
      <w:bookmarkStart w:id="1877" w:name="_Toc393220247"/>
      <w:bookmarkStart w:id="1878" w:name="_Toc494808058"/>
      <w:r w:rsidRPr="00201A84">
        <w:t>Betonburkolat jégmentesítése</w:t>
      </w:r>
      <w:bookmarkEnd w:id="1873"/>
      <w:bookmarkEnd w:id="1874"/>
      <w:bookmarkEnd w:id="1875"/>
      <w:bookmarkEnd w:id="1876"/>
      <w:bookmarkEnd w:id="1877"/>
      <w:bookmarkEnd w:id="1878"/>
    </w:p>
    <w:p w:rsidR="007962BD" w:rsidRPr="00201A84" w:rsidRDefault="007962BD" w:rsidP="007962BD">
      <w:pPr>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Az átadott új betonburkolatú pálya felületének, jégmentesítése klorid-tartalmú szerrel, a károsodás megakadályozása érdekében hat hónapig nem végezhető. </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Bármilyen egyéb jégmentesítő szer használata előtt igazolni kell, hogy a szer a beton károsodását nem idézi el. </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Lásd még </w:t>
      </w:r>
      <w:r w:rsidRPr="00201A84">
        <w:rPr>
          <w:rFonts w:ascii="Bookman Old Style" w:hAnsi="Bookman Old Style"/>
          <w:spacing w:val="-3"/>
          <w:sz w:val="22"/>
          <w:szCs w:val="22"/>
        </w:rPr>
        <w:t>e-UT 06.03.31 (</w:t>
      </w:r>
      <w:r w:rsidRPr="00201A84">
        <w:rPr>
          <w:rFonts w:ascii="Bookman Old Style" w:hAnsi="Bookman Old Style"/>
          <w:sz w:val="22"/>
          <w:szCs w:val="22"/>
        </w:rPr>
        <w:t>ÚT 2-3.201) 7.1 pont.</w:t>
      </w:r>
    </w:p>
    <w:p w:rsidR="007962BD" w:rsidRPr="00201A84" w:rsidRDefault="007962BD" w:rsidP="009D5681">
      <w:pPr>
        <w:pStyle w:val="Cmsor1"/>
      </w:pPr>
      <w:bookmarkStart w:id="1879" w:name="_Toc349117968"/>
      <w:bookmarkStart w:id="1880" w:name="_Toc385405927"/>
      <w:bookmarkStart w:id="1881" w:name="_Toc393217884"/>
      <w:bookmarkStart w:id="1882" w:name="_Toc393218318"/>
      <w:bookmarkStart w:id="1883" w:name="_Toc393220248"/>
      <w:bookmarkStart w:id="1884" w:name="_Toc494808059"/>
      <w:r w:rsidRPr="00201A84">
        <w:t>A pályabeton és a betonburkolat minőségi követelményei</w:t>
      </w:r>
      <w:bookmarkEnd w:id="1879"/>
      <w:bookmarkEnd w:id="1880"/>
      <w:bookmarkEnd w:id="1881"/>
      <w:bookmarkEnd w:id="1882"/>
      <w:bookmarkEnd w:id="1883"/>
      <w:bookmarkEnd w:id="1884"/>
    </w:p>
    <w:p w:rsidR="007962BD" w:rsidRPr="00201A84" w:rsidRDefault="007962BD">
      <w:pPr>
        <w:pStyle w:val="Alfejezet2"/>
      </w:pPr>
      <w:bookmarkStart w:id="1885" w:name="_Toc349117970"/>
      <w:bookmarkStart w:id="1886" w:name="_Toc385405928"/>
      <w:bookmarkStart w:id="1887" w:name="_Toc393217885"/>
      <w:bookmarkStart w:id="1888" w:name="_Toc393218319"/>
      <w:bookmarkStart w:id="1889" w:name="_Toc393220249"/>
      <w:bookmarkStart w:id="1890" w:name="_Toc494808060"/>
      <w:r w:rsidRPr="00201A84">
        <w:t>A friss pályabeton minőségi követelményei</w:t>
      </w:r>
      <w:bookmarkEnd w:id="1885"/>
      <w:bookmarkEnd w:id="1886"/>
      <w:bookmarkEnd w:id="1887"/>
      <w:bookmarkEnd w:id="1888"/>
      <w:bookmarkEnd w:id="1889"/>
      <w:bookmarkEnd w:id="1890"/>
    </w:p>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 friss pályabeton tulajdonságai feleljenek meg az alábbi követelményeknek: </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Beton konzisztenciája feleljen meg az alkalmassági vizsgálattal meghatározottnak és a keverék összetételi utasításban előírtnak a 6. táblázatban előírt tűrésen belül,</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friss beton levegőtartalma feleljen meg az alkalmassági vizsgálattal meghatározottnak és a keverék összetételi utasításban előírtnak, a friss betonkeverék levegőtartalmára előírt tűrésen belül és a legkisebb légtartalomra előírt követelmény betartásával, lásd 3.3 pont.</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betonkeverék (illetve az adalékanyag keverék) szemmegoszlása feleljen meg az alkalmassági vizsgálattal meghatározottnak és a keverék összetételi utasításban előírtnak, a szemmegoszlás finomsági modulusára előírt tűrésen belül, lásd 3.3 pont.</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friss betömörített beton testsűrűsége feleljen meg az alkalmassági vizsgálattal meghatározottnak és a keverék összetételi utasításban előírtnak az MSZ EN 13877-1:2005 szabvány szerinti 1,5% tűrésen belül,</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beton víz-cement tényezője feleljen meg az alkalmassági vizsgálattal meghatározottnak és a keverék összetételi utasításban előírtnak. A betonkeverék előállításánál az alapanyagok mérlegelt és a keverékbe adagolt tömegeiből és az adalékanyag meghatározott víztartalmával számított víz-cement tényező az előírtnál legfeljebb 0,02-dal lehet nagyobb.</w:t>
      </w:r>
    </w:p>
    <w:p w:rsidR="007962BD" w:rsidRPr="00201A84" w:rsidRDefault="007962BD">
      <w:pPr>
        <w:pStyle w:val="Alfejezet2"/>
      </w:pPr>
      <w:bookmarkStart w:id="1891" w:name="_Toc349117972"/>
      <w:bookmarkStart w:id="1892" w:name="_Toc385405929"/>
      <w:bookmarkStart w:id="1893" w:name="_Toc393217886"/>
      <w:bookmarkStart w:id="1894" w:name="_Toc393218320"/>
      <w:bookmarkStart w:id="1895" w:name="_Toc393220250"/>
      <w:bookmarkStart w:id="1896" w:name="_Toc494808061"/>
      <w:r w:rsidRPr="00201A84">
        <w:t>A betonburkolat minőségi követelményei</w:t>
      </w:r>
      <w:bookmarkEnd w:id="1891"/>
      <w:bookmarkEnd w:id="1892"/>
      <w:bookmarkEnd w:id="1893"/>
      <w:bookmarkEnd w:id="1894"/>
      <w:bookmarkEnd w:id="1895"/>
      <w:bookmarkEnd w:id="1896"/>
    </w:p>
    <w:p w:rsidR="007962BD" w:rsidRPr="00201A84" w:rsidRDefault="007962BD">
      <w:pPr>
        <w:pStyle w:val="Cmsor3"/>
      </w:pPr>
      <w:bookmarkStart w:id="1897" w:name="_Toc349117973"/>
      <w:bookmarkStart w:id="1898" w:name="_Toc385405930"/>
      <w:bookmarkStart w:id="1899" w:name="_Toc393217887"/>
      <w:bookmarkStart w:id="1900" w:name="_Toc393218321"/>
      <w:bookmarkStart w:id="1901" w:name="_Toc393220251"/>
      <w:bookmarkStart w:id="1902" w:name="_Toc494808062"/>
      <w:r w:rsidRPr="00201A84">
        <w:t>Vastagság</w:t>
      </w:r>
      <w:bookmarkEnd w:id="1897"/>
      <w:bookmarkEnd w:id="1898"/>
      <w:bookmarkEnd w:id="1899"/>
      <w:bookmarkEnd w:id="1900"/>
      <w:bookmarkEnd w:id="1901"/>
      <w:bookmarkEnd w:id="1902"/>
    </w:p>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betonburkolat vastagsága a tervezett szerinti legyen. A vastagság tűrési osztálya T4 legyen Az eltérések az MSZ EN 13877-2:2005, 4. táblázata szerintiek lehetnek. (10 mm)</w:t>
      </w:r>
    </w:p>
    <w:p w:rsidR="007962BD" w:rsidRPr="00201A84" w:rsidRDefault="007962BD">
      <w:pPr>
        <w:pStyle w:val="Cmsor3"/>
      </w:pPr>
      <w:bookmarkStart w:id="1903" w:name="_Toc349117974"/>
      <w:bookmarkStart w:id="1904" w:name="_Toc385405931"/>
      <w:bookmarkStart w:id="1905" w:name="_Toc393217888"/>
      <w:bookmarkStart w:id="1906" w:name="_Toc393218322"/>
      <w:bookmarkStart w:id="1907" w:name="_Toc393220252"/>
      <w:bookmarkStart w:id="1908" w:name="_Toc494808063"/>
      <w:r w:rsidRPr="00201A84">
        <w:t>Oldalesés</w:t>
      </w:r>
      <w:bookmarkEnd w:id="1903"/>
      <w:bookmarkEnd w:id="1904"/>
      <w:bookmarkEnd w:id="1905"/>
      <w:bookmarkEnd w:id="1906"/>
      <w:bookmarkEnd w:id="1907"/>
      <w:bookmarkEnd w:id="1908"/>
    </w:p>
    <w:p w:rsidR="00A549C4" w:rsidRPr="008F2BD9" w:rsidRDefault="00A549C4" w:rsidP="000F7B34">
      <w:pPr>
        <w:rPr>
          <w:rFonts w:ascii="Bookman Old Style" w:hAnsi="Bookman Old Style"/>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betonburkolatot a tervben előírt oldaleséssel kell elkészíteni. Az oldalesést a terv szerinti keresztszelvényben kell szintezéssel meghatározni.</w:t>
      </w:r>
    </w:p>
    <w:p w:rsidR="007962BD" w:rsidRPr="00201A84" w:rsidRDefault="007962BD" w:rsidP="007962BD">
      <w:pPr>
        <w:pStyle w:val="Szvegtrzs"/>
        <w:spacing w:after="0"/>
        <w:ind w:right="-108"/>
        <w:jc w:val="both"/>
        <w:rPr>
          <w:rFonts w:ascii="Bookman Old Style" w:hAnsi="Bookman Old Style"/>
          <w:sz w:val="22"/>
          <w:szCs w:val="22"/>
        </w:rPr>
      </w:pPr>
      <w:r w:rsidRPr="00201A84">
        <w:rPr>
          <w:rFonts w:ascii="Bookman Old Style" w:hAnsi="Bookman Old Style"/>
          <w:sz w:val="22"/>
          <w:szCs w:val="22"/>
        </w:rPr>
        <w:t>A burkolat oldalesése a tervezettől a 2. táblázat szerinti térhet el, de a legalább 1,5 százalékos oldaleséssel tervezett burkolatokról a felületre jutott csapadékvíz akadálytalan lefolyása biztosított legyen.</w:t>
      </w:r>
    </w:p>
    <w:p w:rsidR="007962BD" w:rsidRPr="00870876" w:rsidRDefault="007962BD" w:rsidP="007962BD">
      <w:pPr>
        <w:pStyle w:val="Szvegtrzs"/>
        <w:spacing w:after="0"/>
        <w:ind w:left="7080" w:right="-108" w:firstLine="708"/>
        <w:jc w:val="both"/>
        <w:rPr>
          <w:rFonts w:ascii="Bookman Old Style" w:hAnsi="Bookman Old Style"/>
          <w:sz w:val="22"/>
          <w:szCs w:val="22"/>
        </w:rPr>
      </w:pPr>
      <w:r w:rsidRPr="00870876">
        <w:rPr>
          <w:rFonts w:ascii="Bookman Old Style" w:hAnsi="Bookman Old Style"/>
          <w:sz w:val="22"/>
          <w:szCs w:val="22"/>
        </w:rPr>
        <w:t>2. táblázat</w:t>
      </w:r>
    </w:p>
    <w:p w:rsidR="007962BD" w:rsidRPr="00201A84" w:rsidRDefault="007962BD" w:rsidP="007962BD">
      <w:pPr>
        <w:pStyle w:val="Szvegtrzs"/>
        <w:spacing w:after="0"/>
        <w:ind w:right="-108"/>
        <w:jc w:val="both"/>
        <w:rPr>
          <w:rFonts w:ascii="Bookman Old Style" w:hAnsi="Bookman Old Style"/>
          <w:sz w:val="22"/>
          <w:szCs w:val="22"/>
        </w:rPr>
      </w:pPr>
      <w:r w:rsidRPr="00201A84">
        <w:rPr>
          <w:rFonts w:ascii="Bookman Old Style" w:hAnsi="Bookman Old Style"/>
          <w:sz w:val="22"/>
          <w:szCs w:val="22"/>
        </w:rPr>
        <w:t>Megengedett eltérés a tervben előírt oldaleséstől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962BD" w:rsidRPr="00201A84" w:rsidTr="00A549C4">
        <w:trPr>
          <w:trHeight w:val="436"/>
        </w:trPr>
        <w:tc>
          <w:tcPr>
            <w:tcW w:w="4606"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Megnevezés</w:t>
            </w:r>
          </w:p>
        </w:tc>
        <w:tc>
          <w:tcPr>
            <w:tcW w:w="4606"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Eltérés a tervezett oldaleséstől, %</w:t>
            </w:r>
          </w:p>
        </w:tc>
      </w:tr>
      <w:tr w:rsidR="007962BD" w:rsidRPr="00201A84" w:rsidTr="00A549C4">
        <w:tc>
          <w:tcPr>
            <w:tcW w:w="4606" w:type="dxa"/>
          </w:tcPr>
          <w:p w:rsidR="007962BD" w:rsidRPr="00201A84" w:rsidRDefault="007962BD" w:rsidP="008130A3">
            <w:pPr>
              <w:pStyle w:val="Szvegtrzs"/>
              <w:numPr>
                <w:ilvl w:val="0"/>
                <w:numId w:val="32"/>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201A84">
              <w:rPr>
                <w:rFonts w:ascii="Bookman Old Style" w:hAnsi="Bookman Old Style"/>
                <w:sz w:val="20"/>
                <w:szCs w:val="20"/>
              </w:rPr>
              <w:t>burkolatfelületi osztály*</w:t>
            </w:r>
          </w:p>
          <w:p w:rsidR="007962BD" w:rsidRPr="00201A84" w:rsidRDefault="007962BD" w:rsidP="008130A3">
            <w:pPr>
              <w:pStyle w:val="Szvegtrzs"/>
              <w:numPr>
                <w:ilvl w:val="0"/>
                <w:numId w:val="32"/>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201A84">
              <w:rPr>
                <w:rFonts w:ascii="Bookman Old Style" w:hAnsi="Bookman Old Style"/>
                <w:sz w:val="20"/>
                <w:szCs w:val="20"/>
              </w:rPr>
              <w:t>burkolatfelületi osztály</w:t>
            </w:r>
          </w:p>
          <w:p w:rsidR="007962BD" w:rsidRPr="00870876" w:rsidRDefault="007962BD" w:rsidP="008130A3">
            <w:pPr>
              <w:pStyle w:val="Szvegtrzs"/>
              <w:numPr>
                <w:ilvl w:val="0"/>
                <w:numId w:val="32"/>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870876">
              <w:rPr>
                <w:rFonts w:ascii="Bookman Old Style" w:hAnsi="Bookman Old Style"/>
                <w:sz w:val="20"/>
                <w:szCs w:val="20"/>
              </w:rPr>
              <w:t>burkolatfelületi osztály</w:t>
            </w:r>
          </w:p>
        </w:tc>
        <w:tc>
          <w:tcPr>
            <w:tcW w:w="4606" w:type="dxa"/>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±0,20</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±0,30</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±0,40</w:t>
            </w:r>
          </w:p>
        </w:tc>
      </w:tr>
    </w:tbl>
    <w:p w:rsidR="007962BD" w:rsidRPr="00201A84" w:rsidRDefault="007962BD" w:rsidP="007962BD">
      <w:pPr>
        <w:pStyle w:val="Szvegtrzs"/>
        <w:ind w:left="180" w:right="-110" w:hanging="180"/>
        <w:jc w:val="both"/>
        <w:rPr>
          <w:rFonts w:ascii="Bookman Old Style" w:hAnsi="Bookman Old Style"/>
          <w:sz w:val="22"/>
          <w:szCs w:val="22"/>
        </w:rPr>
      </w:pPr>
      <w:r w:rsidRPr="00201A84">
        <w:rPr>
          <w:rFonts w:ascii="Bookman Old Style" w:hAnsi="Bookman Old Style"/>
          <w:sz w:val="22"/>
          <w:szCs w:val="22"/>
        </w:rPr>
        <w:t>* Az 1. burkolatfelületi osztályban egy menetben épített három forgalmi sávnál az eltérés a tervezett oldaleséstől ±0,15%</w:t>
      </w:r>
    </w:p>
    <w:p w:rsidR="007962BD" w:rsidRPr="00201A84" w:rsidRDefault="007962BD" w:rsidP="007962BD">
      <w:pPr>
        <w:pStyle w:val="Szvegtrzs"/>
        <w:spacing w:after="0"/>
        <w:ind w:right="-108" w:firstLine="180"/>
        <w:jc w:val="both"/>
        <w:rPr>
          <w:rFonts w:ascii="Bookman Old Style" w:hAnsi="Bookman Old Style"/>
          <w:sz w:val="22"/>
          <w:szCs w:val="22"/>
        </w:rPr>
      </w:pPr>
      <w:r w:rsidRPr="00201A84">
        <w:rPr>
          <w:rFonts w:ascii="Bookman Old Style" w:hAnsi="Bookman Old Style"/>
          <w:sz w:val="22"/>
          <w:szCs w:val="22"/>
        </w:rPr>
        <w:t>Egy menetben épített egy vagy két forgalmi sávnál az eltérés a tervezett oldaleséstől ±0,25%</w:t>
      </w:r>
    </w:p>
    <w:p w:rsidR="007962BD" w:rsidRPr="00201A84" w:rsidRDefault="007962BD">
      <w:pPr>
        <w:pStyle w:val="Cmsor3"/>
      </w:pPr>
      <w:bookmarkStart w:id="1909" w:name="_Toc349117975"/>
      <w:bookmarkStart w:id="1910" w:name="_Toc385405932"/>
      <w:bookmarkStart w:id="1911" w:name="_Toc393217889"/>
      <w:bookmarkStart w:id="1912" w:name="_Toc393218323"/>
      <w:bookmarkStart w:id="1913" w:name="_Toc393220253"/>
      <w:bookmarkStart w:id="1914" w:name="_Toc494808064"/>
      <w:r w:rsidRPr="00201A84">
        <w:t>A felület egyenletessége</w:t>
      </w:r>
      <w:bookmarkEnd w:id="1909"/>
      <w:bookmarkEnd w:id="1910"/>
      <w:bookmarkEnd w:id="1911"/>
      <w:bookmarkEnd w:id="1912"/>
      <w:bookmarkEnd w:id="1913"/>
      <w:bookmarkEnd w:id="1914"/>
    </w:p>
    <w:p w:rsidR="007962BD" w:rsidRPr="00870876" w:rsidRDefault="007962BD" w:rsidP="007962BD">
      <w:pPr>
        <w:pStyle w:val="Szvegtrzs"/>
        <w:spacing w:after="0"/>
        <w:ind w:right="-108"/>
        <w:jc w:val="both"/>
        <w:rPr>
          <w:rFonts w:ascii="Bookman Old Style" w:hAnsi="Bookman Old Style"/>
          <w:sz w:val="22"/>
          <w:szCs w:val="22"/>
        </w:rPr>
      </w:pPr>
    </w:p>
    <w:p w:rsidR="007962BD" w:rsidRPr="00201A84" w:rsidRDefault="007962BD" w:rsidP="007962BD">
      <w:pPr>
        <w:pStyle w:val="Szvegtrzs"/>
        <w:spacing w:after="0"/>
        <w:ind w:right="-108"/>
        <w:jc w:val="both"/>
        <w:rPr>
          <w:rFonts w:ascii="Bookman Old Style" w:hAnsi="Bookman Old Style"/>
          <w:sz w:val="22"/>
          <w:szCs w:val="22"/>
        </w:rPr>
      </w:pPr>
      <w:r w:rsidRPr="00201A84">
        <w:rPr>
          <w:rFonts w:ascii="Bookman Old Style" w:hAnsi="Bookman Old Style"/>
          <w:sz w:val="22"/>
          <w:szCs w:val="22"/>
        </w:rPr>
        <w:t xml:space="preserve">A betonburkolat felületi egyenletessége a 3 méteres egyenes léc alatti hullámmagasság, vagy ÚT-02 berendezéssel, az </w:t>
      </w:r>
      <w:r w:rsidRPr="00201A84">
        <w:rPr>
          <w:rFonts w:ascii="Bookman Old Style" w:hAnsi="Bookman Old Style"/>
          <w:spacing w:val="-3"/>
          <w:sz w:val="22"/>
          <w:szCs w:val="22"/>
        </w:rPr>
        <w:t>e-UT 09.02.22 (</w:t>
      </w:r>
      <w:r w:rsidRPr="00201A84">
        <w:rPr>
          <w:rFonts w:ascii="Bookman Old Style" w:hAnsi="Bookman Old Style"/>
          <w:sz w:val="22"/>
          <w:szCs w:val="22"/>
        </w:rPr>
        <w:t xml:space="preserve">ÚT 2-2.113) szerint határozható meg. A burkolatfelületi osztályoknak megfelelően 3 méteres léc alatt mért hullámmagassági és ÚT-02 berendezéssel mért követelményt a 3. táblázat tartalmazza. </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 3 m léc alatt mért hullámmagassági eredményeknek legfeljebb 7 százaléka térhet el a burkolatfelületi osztályban megadott legnagyobb értéktől ± 2 mm-rel. </w:t>
      </w:r>
    </w:p>
    <w:p w:rsidR="007962BD" w:rsidRPr="00201A84" w:rsidRDefault="007962BD" w:rsidP="007962BD">
      <w:pPr>
        <w:pStyle w:val="Szvegtrzs"/>
        <w:ind w:left="7080" w:right="-110" w:firstLine="708"/>
        <w:jc w:val="both"/>
        <w:rPr>
          <w:rFonts w:ascii="Bookman Old Style" w:hAnsi="Bookman Old Style"/>
          <w:sz w:val="22"/>
          <w:szCs w:val="22"/>
        </w:rPr>
      </w:pPr>
      <w:r w:rsidRPr="00201A84">
        <w:rPr>
          <w:rFonts w:ascii="Bookman Old Style" w:hAnsi="Bookman Old Style"/>
          <w:sz w:val="22"/>
          <w:szCs w:val="22"/>
        </w:rPr>
        <w:t>3. táblázat</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Burkolatfelületi osztályok egyenletességi követelménye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984"/>
        <w:gridCol w:w="1985"/>
        <w:gridCol w:w="1985"/>
      </w:tblGrid>
      <w:tr w:rsidR="007962BD" w:rsidRPr="00201A84" w:rsidTr="00A549C4">
        <w:trPr>
          <w:cantSplit/>
        </w:trPr>
        <w:tc>
          <w:tcPr>
            <w:tcW w:w="3331" w:type="dxa"/>
            <w:vMerge w:val="restart"/>
          </w:tcPr>
          <w:p w:rsidR="007962BD" w:rsidRPr="00201A84" w:rsidRDefault="007962BD" w:rsidP="00A549C4">
            <w:pPr>
              <w:pStyle w:val="Szvegtrzs"/>
              <w:ind w:right="-110"/>
              <w:jc w:val="center"/>
              <w:rPr>
                <w:rFonts w:ascii="Bookman Old Style" w:hAnsi="Bookman Old Style"/>
                <w:b/>
                <w:sz w:val="20"/>
                <w:szCs w:val="20"/>
              </w:rPr>
            </w:pPr>
          </w:p>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Megnevezés</w:t>
            </w:r>
          </w:p>
          <w:p w:rsidR="007962BD" w:rsidRPr="00201A84" w:rsidRDefault="007962BD" w:rsidP="00A549C4">
            <w:pPr>
              <w:pStyle w:val="Szvegtrzs"/>
              <w:ind w:right="-110"/>
              <w:jc w:val="center"/>
              <w:rPr>
                <w:rFonts w:ascii="Bookman Old Style" w:hAnsi="Bookman Old Style"/>
                <w:b/>
                <w:sz w:val="20"/>
                <w:szCs w:val="20"/>
              </w:rPr>
            </w:pPr>
          </w:p>
        </w:tc>
        <w:tc>
          <w:tcPr>
            <w:tcW w:w="1984"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1</w:t>
            </w:r>
          </w:p>
        </w:tc>
        <w:tc>
          <w:tcPr>
            <w:tcW w:w="1985"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2</w:t>
            </w:r>
          </w:p>
        </w:tc>
        <w:tc>
          <w:tcPr>
            <w:tcW w:w="1984"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3</w:t>
            </w:r>
          </w:p>
        </w:tc>
      </w:tr>
      <w:tr w:rsidR="007962BD" w:rsidRPr="00201A84" w:rsidTr="00A549C4">
        <w:trPr>
          <w:cantSplit/>
        </w:trPr>
        <w:tc>
          <w:tcPr>
            <w:tcW w:w="3331" w:type="dxa"/>
            <w:vMerge/>
          </w:tcPr>
          <w:p w:rsidR="007962BD" w:rsidRPr="00201A84" w:rsidRDefault="007962BD" w:rsidP="00A549C4">
            <w:pPr>
              <w:pStyle w:val="Szvegtrzs"/>
              <w:ind w:right="-110"/>
              <w:jc w:val="center"/>
              <w:rPr>
                <w:rFonts w:ascii="Bookman Old Style" w:hAnsi="Bookman Old Style"/>
                <w:sz w:val="20"/>
                <w:szCs w:val="20"/>
              </w:rPr>
            </w:pPr>
          </w:p>
        </w:tc>
        <w:tc>
          <w:tcPr>
            <w:tcW w:w="5953" w:type="dxa"/>
            <w:gridSpan w:val="3"/>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Burkolatfelületi osztályban megengedett eltérések határértékei</w:t>
            </w:r>
          </w:p>
        </w:tc>
      </w:tr>
      <w:tr w:rsidR="007962BD" w:rsidRPr="00201A84" w:rsidTr="00A549C4">
        <w:trPr>
          <w:cantSplit/>
        </w:trPr>
        <w:tc>
          <w:tcPr>
            <w:tcW w:w="3331"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ÚT-02 berendezéssel mért összegezett elmozdulás, grafikus legfeljebb cm/100 m</w:t>
            </w:r>
          </w:p>
        </w:tc>
        <w:tc>
          <w:tcPr>
            <w:tcW w:w="1984" w:type="dxa"/>
          </w:tcPr>
          <w:p w:rsidR="007962BD" w:rsidRPr="00201A84" w:rsidRDefault="007962BD" w:rsidP="00A549C4">
            <w:pPr>
              <w:pStyle w:val="Szvegtrzs"/>
              <w:ind w:right="-110"/>
              <w:jc w:val="center"/>
              <w:rPr>
                <w:rFonts w:ascii="Bookman Old Style" w:hAnsi="Bookman Old Style"/>
                <w:sz w:val="20"/>
                <w:szCs w:val="20"/>
              </w:rPr>
            </w:pPr>
          </w:p>
          <w:p w:rsidR="007962BD" w:rsidRPr="00870876"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12,5</w:t>
            </w:r>
          </w:p>
        </w:tc>
        <w:tc>
          <w:tcPr>
            <w:tcW w:w="1984"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13</w:t>
            </w:r>
          </w:p>
        </w:tc>
        <w:tc>
          <w:tcPr>
            <w:tcW w:w="1985"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14</w:t>
            </w:r>
          </w:p>
        </w:tc>
      </w:tr>
      <w:tr w:rsidR="007962BD" w:rsidRPr="00201A84" w:rsidTr="00A549C4">
        <w:trPr>
          <w:cantSplit/>
        </w:trPr>
        <w:tc>
          <w:tcPr>
            <w:tcW w:w="3331"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Legnagyobb elmozdulás osztályköze mm</w:t>
            </w:r>
          </w:p>
        </w:tc>
        <w:tc>
          <w:tcPr>
            <w:tcW w:w="5953" w:type="dxa"/>
            <w:gridSpan w:val="3"/>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12-15</w:t>
            </w:r>
          </w:p>
        </w:tc>
      </w:tr>
      <w:tr w:rsidR="007962BD" w:rsidRPr="00201A84" w:rsidTr="00A549C4">
        <w:trPr>
          <w:cantSplit/>
          <w:trHeight w:val="1242"/>
        </w:trPr>
        <w:tc>
          <w:tcPr>
            <w:tcW w:w="3331"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Legnagyobb osztályközbe eső mérések száma a mért nyomon, megkezdett kilométerenként legfeljebb, db</w:t>
            </w:r>
          </w:p>
        </w:tc>
        <w:tc>
          <w:tcPr>
            <w:tcW w:w="1984"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2</w:t>
            </w:r>
          </w:p>
        </w:tc>
        <w:tc>
          <w:tcPr>
            <w:tcW w:w="1984" w:type="dxa"/>
          </w:tcPr>
          <w:p w:rsidR="007962BD" w:rsidRPr="00870876"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3</w:t>
            </w:r>
          </w:p>
        </w:tc>
        <w:tc>
          <w:tcPr>
            <w:tcW w:w="1985"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4</w:t>
            </w:r>
          </w:p>
        </w:tc>
      </w:tr>
      <w:tr w:rsidR="007962BD" w:rsidRPr="00201A84" w:rsidTr="00A549C4">
        <w:trPr>
          <w:cantSplit/>
        </w:trPr>
        <w:tc>
          <w:tcPr>
            <w:tcW w:w="3331"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3 méteres léc alatt mért legnagyobb hullámmagasság, mm</w:t>
            </w:r>
          </w:p>
        </w:tc>
        <w:tc>
          <w:tcPr>
            <w:tcW w:w="1984" w:type="dxa"/>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3</w:t>
            </w:r>
          </w:p>
        </w:tc>
        <w:tc>
          <w:tcPr>
            <w:tcW w:w="1984" w:type="dxa"/>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5</w:t>
            </w:r>
          </w:p>
        </w:tc>
        <w:tc>
          <w:tcPr>
            <w:tcW w:w="1985" w:type="dxa"/>
          </w:tcPr>
          <w:p w:rsidR="007962BD" w:rsidRPr="00870876" w:rsidRDefault="007962BD" w:rsidP="00A549C4">
            <w:pPr>
              <w:pStyle w:val="Szvegtrzs"/>
              <w:ind w:right="-110"/>
              <w:jc w:val="center"/>
              <w:rPr>
                <w:rFonts w:ascii="Bookman Old Style" w:hAnsi="Bookman Old Style"/>
                <w:sz w:val="20"/>
                <w:szCs w:val="20"/>
              </w:rPr>
            </w:pPr>
            <w:r w:rsidRPr="00870876">
              <w:rPr>
                <w:rFonts w:ascii="Bookman Old Style" w:hAnsi="Bookman Old Style"/>
                <w:sz w:val="20"/>
                <w:szCs w:val="20"/>
              </w:rPr>
              <w:t>7</w:t>
            </w:r>
          </w:p>
        </w:tc>
      </w:tr>
    </w:tbl>
    <w:p w:rsidR="007962BD" w:rsidRPr="00201A84" w:rsidRDefault="007962BD">
      <w:pPr>
        <w:pStyle w:val="Cmsor3"/>
      </w:pPr>
      <w:bookmarkStart w:id="1915" w:name="_Toc349117976"/>
      <w:bookmarkStart w:id="1916" w:name="_Toc385405933"/>
      <w:bookmarkStart w:id="1917" w:name="_Toc393217890"/>
      <w:bookmarkStart w:id="1918" w:name="_Toc393218324"/>
      <w:bookmarkStart w:id="1919" w:name="_Toc393220254"/>
      <w:bookmarkStart w:id="1920" w:name="_Toc494808065"/>
      <w:r w:rsidRPr="00201A84">
        <w:t>Szintmagasság</w:t>
      </w:r>
      <w:bookmarkEnd w:id="1915"/>
      <w:bookmarkEnd w:id="1916"/>
      <w:bookmarkEnd w:id="1917"/>
      <w:bookmarkEnd w:id="1918"/>
      <w:bookmarkEnd w:id="1919"/>
      <w:bookmarkEnd w:id="1920"/>
    </w:p>
    <w:p w:rsidR="007962BD" w:rsidRPr="00201A84" w:rsidRDefault="007962BD" w:rsidP="007962BD">
      <w:pPr>
        <w:pStyle w:val="Szvegtrzs"/>
        <w:ind w:right="-110"/>
        <w:jc w:val="both"/>
        <w:rPr>
          <w:rFonts w:ascii="Bookman Old Style" w:hAnsi="Bookman Old Style"/>
          <w:sz w:val="22"/>
          <w:szCs w:val="22"/>
        </w:rPr>
      </w:pPr>
    </w:p>
    <w:p w:rsidR="007962BD" w:rsidRPr="00870876"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burkolat felső</w:t>
      </w:r>
      <w:r w:rsidRPr="00870876">
        <w:rPr>
          <w:rFonts w:ascii="Bookman Old Style" w:hAnsi="Bookman Old Style"/>
          <w:sz w:val="22"/>
          <w:szCs w:val="22"/>
        </w:rPr>
        <w:t xml:space="preserve"> felületének magassági szintje a tervezett szerinti legyen, illetve a tervezettől legfeljebb ± 20 mm-rel térhet el.</w:t>
      </w:r>
    </w:p>
    <w:p w:rsidR="007962BD" w:rsidRPr="00201A84" w:rsidRDefault="007962BD">
      <w:pPr>
        <w:pStyle w:val="Cmsor3"/>
      </w:pPr>
      <w:bookmarkStart w:id="1921" w:name="_Toc349117977"/>
      <w:bookmarkStart w:id="1922" w:name="_Toc385405934"/>
      <w:bookmarkStart w:id="1923" w:name="_Toc393217891"/>
      <w:bookmarkStart w:id="1924" w:name="_Toc393218325"/>
      <w:bookmarkStart w:id="1925" w:name="_Toc393220255"/>
      <w:bookmarkStart w:id="1926" w:name="_Toc494808066"/>
      <w:r w:rsidRPr="00201A84">
        <w:t>Szélesség</w:t>
      </w:r>
      <w:bookmarkEnd w:id="1921"/>
      <w:bookmarkEnd w:id="1922"/>
      <w:bookmarkEnd w:id="1923"/>
      <w:bookmarkEnd w:id="1924"/>
      <w:bookmarkEnd w:id="1925"/>
      <w:bookmarkEnd w:id="1926"/>
    </w:p>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burkolat a tervezett szélességnél legfeljebb 50 mm-rel lehet keskenyebb. Ha több sáv épül egymás mellé, akkor a tervezettnél 50 mm-rel kisebb szélesség a teljes szélességű pályára – a több sáv együttes szélességére – vonatkozik.</w:t>
      </w:r>
    </w:p>
    <w:p w:rsidR="007962BD" w:rsidRPr="00201A84" w:rsidRDefault="007962BD">
      <w:pPr>
        <w:pStyle w:val="Cmsor3"/>
      </w:pPr>
      <w:bookmarkStart w:id="1927" w:name="_Toc349117978"/>
      <w:bookmarkStart w:id="1928" w:name="_Toc385405935"/>
      <w:bookmarkStart w:id="1929" w:name="_Toc393217892"/>
      <w:bookmarkStart w:id="1930" w:name="_Toc393218326"/>
      <w:bookmarkStart w:id="1931" w:name="_Toc393220256"/>
      <w:bookmarkStart w:id="1932" w:name="_Toc494808067"/>
      <w:r w:rsidRPr="00201A84">
        <w:t>Csatlakozási szinteltérés</w:t>
      </w:r>
      <w:bookmarkEnd w:id="1927"/>
      <w:bookmarkEnd w:id="1928"/>
      <w:bookmarkEnd w:id="1929"/>
      <w:bookmarkEnd w:id="1930"/>
      <w:bookmarkEnd w:id="1931"/>
      <w:bookmarkEnd w:id="1932"/>
    </w:p>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burkolat felületének szintje az egymáshoz csatlakozó betontáblák között és a korábban épült burkolathoz, valamint egyéb azonos szintmagasságra tervezett szerkezeti részhez csatlakozóan gyakorlatilag azonos legyen. A megengedett szinteltérést a burkolatfelületi osztálytól függően a 4. táblázat adja meg.</w:t>
      </w:r>
    </w:p>
    <w:p w:rsidR="00B642AD" w:rsidRPr="00201A84" w:rsidRDefault="00B642AD" w:rsidP="00B642AD">
      <w:pPr>
        <w:pStyle w:val="Szvegtrzs"/>
        <w:ind w:right="-110"/>
        <w:jc w:val="right"/>
        <w:rPr>
          <w:rFonts w:ascii="Bookman Old Style" w:hAnsi="Bookman Old Style"/>
          <w:sz w:val="22"/>
          <w:szCs w:val="22"/>
        </w:rPr>
      </w:pPr>
    </w:p>
    <w:p w:rsidR="007962BD" w:rsidRPr="00201A84" w:rsidRDefault="007962BD" w:rsidP="00B642AD">
      <w:pPr>
        <w:pStyle w:val="Szvegtrzs"/>
        <w:ind w:right="-110"/>
        <w:jc w:val="right"/>
        <w:rPr>
          <w:rFonts w:ascii="Bookman Old Style" w:hAnsi="Bookman Old Style"/>
          <w:sz w:val="22"/>
          <w:szCs w:val="22"/>
        </w:rPr>
      </w:pPr>
      <w:r w:rsidRPr="00201A84">
        <w:rPr>
          <w:rFonts w:ascii="Bookman Old Style" w:hAnsi="Bookman Old Style"/>
          <w:sz w:val="22"/>
          <w:szCs w:val="22"/>
        </w:rPr>
        <w:t>4. táblázat</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burkolatfelületen megengedett csatlakozási szinteltérés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984"/>
        <w:gridCol w:w="1985"/>
        <w:gridCol w:w="1985"/>
      </w:tblGrid>
      <w:tr w:rsidR="007962BD" w:rsidRPr="00201A84" w:rsidTr="00A549C4">
        <w:trPr>
          <w:cantSplit/>
        </w:trPr>
        <w:tc>
          <w:tcPr>
            <w:tcW w:w="3331" w:type="dxa"/>
            <w:vMerge w:val="restart"/>
          </w:tcPr>
          <w:p w:rsidR="007962BD" w:rsidRPr="00201A84" w:rsidRDefault="007962BD" w:rsidP="00A549C4">
            <w:pPr>
              <w:pStyle w:val="Szvegtrzs"/>
              <w:ind w:right="-110"/>
              <w:jc w:val="center"/>
              <w:rPr>
                <w:rFonts w:ascii="Bookman Old Style" w:hAnsi="Bookman Old Style"/>
                <w:b/>
                <w:sz w:val="20"/>
                <w:szCs w:val="20"/>
              </w:rPr>
            </w:pPr>
          </w:p>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Megnevezés</w:t>
            </w:r>
          </w:p>
        </w:tc>
        <w:tc>
          <w:tcPr>
            <w:tcW w:w="1984"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1</w:t>
            </w:r>
          </w:p>
        </w:tc>
        <w:tc>
          <w:tcPr>
            <w:tcW w:w="1985"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2</w:t>
            </w:r>
          </w:p>
        </w:tc>
        <w:tc>
          <w:tcPr>
            <w:tcW w:w="1985"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3</w:t>
            </w:r>
          </w:p>
        </w:tc>
      </w:tr>
      <w:tr w:rsidR="007962BD" w:rsidRPr="00201A84" w:rsidTr="00A549C4">
        <w:trPr>
          <w:cantSplit/>
        </w:trPr>
        <w:tc>
          <w:tcPr>
            <w:tcW w:w="3331" w:type="dxa"/>
            <w:vMerge/>
          </w:tcPr>
          <w:p w:rsidR="007962BD" w:rsidRPr="00201A84" w:rsidRDefault="007962BD" w:rsidP="00A549C4">
            <w:pPr>
              <w:pStyle w:val="Szvegtrzs"/>
              <w:ind w:right="-110"/>
              <w:jc w:val="center"/>
              <w:rPr>
                <w:rFonts w:ascii="Bookman Old Style" w:hAnsi="Bookman Old Style"/>
                <w:sz w:val="20"/>
                <w:szCs w:val="20"/>
              </w:rPr>
            </w:pPr>
          </w:p>
        </w:tc>
        <w:tc>
          <w:tcPr>
            <w:tcW w:w="5954" w:type="dxa"/>
            <w:gridSpan w:val="3"/>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Belterületi osztály csatlakozási szinteltérés legfeljebb, mm</w:t>
            </w:r>
          </w:p>
        </w:tc>
      </w:tr>
      <w:tr w:rsidR="007962BD" w:rsidRPr="00201A84" w:rsidTr="00A549C4">
        <w:trPr>
          <w:cantSplit/>
        </w:trPr>
        <w:tc>
          <w:tcPr>
            <w:tcW w:w="3331" w:type="dxa"/>
          </w:tcPr>
          <w:p w:rsidR="007962BD" w:rsidRPr="00201A84" w:rsidRDefault="007962BD" w:rsidP="00A549C4">
            <w:pPr>
              <w:pStyle w:val="Szvegtrzs"/>
              <w:ind w:right="-110"/>
              <w:jc w:val="both"/>
              <w:rPr>
                <w:rFonts w:ascii="Bookman Old Style" w:hAnsi="Bookman Old Style"/>
                <w:sz w:val="20"/>
                <w:szCs w:val="20"/>
              </w:rPr>
            </w:pPr>
            <w:r w:rsidRPr="00201A84">
              <w:rPr>
                <w:rFonts w:ascii="Bookman Old Style" w:hAnsi="Bookman Old Style"/>
                <w:sz w:val="20"/>
                <w:szCs w:val="20"/>
              </w:rPr>
              <w:t>Kereszthézagoknál</w:t>
            </w:r>
          </w:p>
        </w:tc>
        <w:tc>
          <w:tcPr>
            <w:tcW w:w="1984" w:type="dxa"/>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3</w:t>
            </w:r>
          </w:p>
        </w:tc>
        <w:tc>
          <w:tcPr>
            <w:tcW w:w="1985" w:type="dxa"/>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4</w:t>
            </w:r>
          </w:p>
        </w:tc>
        <w:tc>
          <w:tcPr>
            <w:tcW w:w="1985" w:type="dxa"/>
          </w:tcPr>
          <w:p w:rsidR="007962BD" w:rsidRPr="00870876" w:rsidRDefault="007962BD" w:rsidP="00A549C4">
            <w:pPr>
              <w:pStyle w:val="Szvegtrzs"/>
              <w:ind w:right="-110"/>
              <w:jc w:val="center"/>
              <w:rPr>
                <w:rFonts w:ascii="Bookman Old Style" w:hAnsi="Bookman Old Style"/>
                <w:sz w:val="20"/>
                <w:szCs w:val="20"/>
              </w:rPr>
            </w:pPr>
            <w:r w:rsidRPr="00870876">
              <w:rPr>
                <w:rFonts w:ascii="Bookman Old Style" w:hAnsi="Bookman Old Style"/>
                <w:sz w:val="20"/>
                <w:szCs w:val="20"/>
              </w:rPr>
              <w:t>5</w:t>
            </w:r>
          </w:p>
        </w:tc>
      </w:tr>
      <w:tr w:rsidR="007962BD" w:rsidRPr="00201A84" w:rsidTr="00A549C4">
        <w:trPr>
          <w:cantSplit/>
        </w:trPr>
        <w:tc>
          <w:tcPr>
            <w:tcW w:w="3331"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Hosszhézagnál vagy korábban épített burkolathoz, szerkezeti részhez csatlakozóan</w:t>
            </w:r>
          </w:p>
        </w:tc>
        <w:tc>
          <w:tcPr>
            <w:tcW w:w="1984"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5</w:t>
            </w:r>
          </w:p>
        </w:tc>
        <w:tc>
          <w:tcPr>
            <w:tcW w:w="1985" w:type="dxa"/>
          </w:tcPr>
          <w:p w:rsidR="007962BD" w:rsidRPr="00870876"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6</w:t>
            </w:r>
          </w:p>
        </w:tc>
        <w:tc>
          <w:tcPr>
            <w:tcW w:w="1985"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7</w:t>
            </w:r>
          </w:p>
        </w:tc>
      </w:tr>
    </w:tbl>
    <w:p w:rsidR="007962BD" w:rsidRPr="00201A84" w:rsidRDefault="007962BD">
      <w:pPr>
        <w:pStyle w:val="Cmsor3"/>
      </w:pPr>
      <w:bookmarkStart w:id="1933" w:name="_Toc349117979"/>
      <w:bookmarkStart w:id="1934" w:name="_Toc385405936"/>
      <w:bookmarkStart w:id="1935" w:name="_Toc393217893"/>
      <w:bookmarkStart w:id="1936" w:name="_Toc393218327"/>
      <w:bookmarkStart w:id="1937" w:name="_Toc393220257"/>
      <w:bookmarkStart w:id="1938" w:name="_Toc494808068"/>
      <w:r w:rsidRPr="00201A84">
        <w:t>Repedések a betonburkolaton</w:t>
      </w:r>
      <w:bookmarkEnd w:id="1933"/>
      <w:bookmarkEnd w:id="1934"/>
      <w:bookmarkEnd w:id="1935"/>
      <w:bookmarkEnd w:id="1936"/>
      <w:bookmarkEnd w:id="1937"/>
      <w:bookmarkEnd w:id="1938"/>
    </w:p>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repedések számát a betonburkolato</w:t>
      </w:r>
      <w:r w:rsidRPr="00870876">
        <w:rPr>
          <w:rFonts w:ascii="Bookman Old Style" w:hAnsi="Bookman Old Style"/>
          <w:sz w:val="22"/>
          <w:szCs w:val="22"/>
        </w:rPr>
        <w:t>n a pálya teljes hosszában ellenőrizni kell. A repedések számát szemrevételezéssel kell megállapítani. Repedésnek kell tekinteni a beton szétválását, ha az a legalább 0,8 m hosszúságú és legalább egy mm szélességű. A betontáblák számának legfeljebb 2 száza</w:t>
      </w:r>
      <w:r w:rsidRPr="00201A84">
        <w:rPr>
          <w:rFonts w:ascii="Bookman Old Style" w:hAnsi="Bookman Old Style"/>
          <w:sz w:val="22"/>
          <w:szCs w:val="22"/>
        </w:rPr>
        <w:t>lékában kialakult repedések nem kifogásolhatók, ha egy táblában csak egy repedés keletkezett, a repedés a hézagot 500 mm-nél jobban nem közelítette meg és a repedés a felület egyenletességét nem rontja. A nem megfelelő repedéseket a kivitelezőnek javítani kell.</w:t>
      </w:r>
    </w:p>
    <w:p w:rsidR="007962BD" w:rsidRPr="00201A84" w:rsidRDefault="007962BD">
      <w:pPr>
        <w:pStyle w:val="Cmsor3"/>
      </w:pPr>
      <w:bookmarkStart w:id="1939" w:name="_Toc349117980"/>
      <w:bookmarkStart w:id="1940" w:name="_Toc385405937"/>
      <w:bookmarkStart w:id="1941" w:name="_Toc393217894"/>
      <w:bookmarkStart w:id="1942" w:name="_Toc393218328"/>
      <w:bookmarkStart w:id="1943" w:name="_Toc393220258"/>
      <w:bookmarkStart w:id="1944" w:name="_Toc494808069"/>
      <w:r w:rsidRPr="00201A84">
        <w:t>Érdesség</w:t>
      </w:r>
      <w:bookmarkEnd w:id="1939"/>
      <w:bookmarkEnd w:id="1940"/>
      <w:bookmarkEnd w:id="1941"/>
      <w:bookmarkEnd w:id="1942"/>
      <w:bookmarkEnd w:id="1943"/>
      <w:bookmarkEnd w:id="1944"/>
    </w:p>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dstrike/>
          <w:sz w:val="22"/>
          <w:szCs w:val="22"/>
        </w:rPr>
      </w:pPr>
      <w:r w:rsidRPr="00201A84">
        <w:rPr>
          <w:rFonts w:ascii="Bookman Old Style" w:hAnsi="Bookman Old Style"/>
          <w:sz w:val="22"/>
          <w:szCs w:val="22"/>
        </w:rPr>
        <w:t>A betonfelület makro- és mikroérdességét egyaránt mérni kell. A makroérdességhez a különböző érdességi szintekre a követelményértékeket az 5. táblázat tartalmazza. A homokmélység mérésével jellemzett makroérdesség elsődleges szerepe intenzív eső esetén a pályán összefüggő vízfilm kialakításának megakadályozásában van.  A betonfelület csúszásellenállása a mikroérdességet is jellemzi. Körpálya esetén a SCRIM mérés elhagyandó</w:t>
      </w:r>
    </w:p>
    <w:p w:rsidR="007962BD" w:rsidRPr="00201A84" w:rsidRDefault="007962BD" w:rsidP="007962BD">
      <w:pPr>
        <w:pStyle w:val="Szvegtrzs"/>
        <w:ind w:left="7080" w:right="-110" w:firstLine="708"/>
        <w:jc w:val="both"/>
        <w:rPr>
          <w:rFonts w:ascii="Bookman Old Style" w:hAnsi="Bookman Old Style"/>
          <w:sz w:val="22"/>
          <w:szCs w:val="22"/>
        </w:rPr>
      </w:pPr>
      <w:r w:rsidRPr="00201A84">
        <w:rPr>
          <w:rFonts w:ascii="Bookman Old Style" w:hAnsi="Bookman Old Style"/>
          <w:sz w:val="22"/>
          <w:szCs w:val="22"/>
        </w:rPr>
        <w:t>5. táblázat.</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Betonburkolat felületének érdességi szintjeinek követelményei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962BD" w:rsidRPr="00201A84" w:rsidTr="00A549C4">
        <w:trPr>
          <w:trHeight w:val="436"/>
        </w:trPr>
        <w:tc>
          <w:tcPr>
            <w:tcW w:w="4606"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Megnevezés</w:t>
            </w:r>
          </w:p>
        </w:tc>
        <w:tc>
          <w:tcPr>
            <w:tcW w:w="4606"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Homokmélység</w:t>
            </w:r>
          </w:p>
        </w:tc>
      </w:tr>
      <w:tr w:rsidR="007962BD" w:rsidRPr="00201A84" w:rsidTr="00A549C4">
        <w:tc>
          <w:tcPr>
            <w:tcW w:w="4606" w:type="dxa"/>
          </w:tcPr>
          <w:p w:rsidR="007962BD" w:rsidRPr="00201A84" w:rsidRDefault="007962BD" w:rsidP="008130A3">
            <w:pPr>
              <w:pStyle w:val="Szvegtrzs"/>
              <w:numPr>
                <w:ilvl w:val="0"/>
                <w:numId w:val="35"/>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201A84">
              <w:rPr>
                <w:rFonts w:ascii="Bookman Old Style" w:hAnsi="Bookman Old Style"/>
                <w:sz w:val="20"/>
                <w:szCs w:val="20"/>
              </w:rPr>
              <w:t>érdességi szint</w:t>
            </w:r>
          </w:p>
          <w:p w:rsidR="007962BD" w:rsidRPr="00201A84" w:rsidRDefault="007962BD" w:rsidP="008130A3">
            <w:pPr>
              <w:pStyle w:val="Szvegtrzs"/>
              <w:numPr>
                <w:ilvl w:val="0"/>
                <w:numId w:val="35"/>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201A84">
              <w:rPr>
                <w:rFonts w:ascii="Bookman Old Style" w:hAnsi="Bookman Old Style"/>
                <w:sz w:val="20"/>
                <w:szCs w:val="20"/>
              </w:rPr>
              <w:t>érdességi szint</w:t>
            </w:r>
          </w:p>
          <w:p w:rsidR="007962BD" w:rsidRPr="00201A84" w:rsidRDefault="007962BD" w:rsidP="008130A3">
            <w:pPr>
              <w:pStyle w:val="Szvegtrzs"/>
              <w:numPr>
                <w:ilvl w:val="0"/>
                <w:numId w:val="35"/>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201A84">
              <w:rPr>
                <w:rFonts w:ascii="Bookman Old Style" w:hAnsi="Bookman Old Style"/>
                <w:sz w:val="20"/>
                <w:szCs w:val="20"/>
              </w:rPr>
              <w:t>érdességi szint</w:t>
            </w:r>
          </w:p>
          <w:p w:rsidR="007962BD" w:rsidRPr="00870876" w:rsidRDefault="007962BD" w:rsidP="008130A3">
            <w:pPr>
              <w:pStyle w:val="Szvegtrzs"/>
              <w:numPr>
                <w:ilvl w:val="0"/>
                <w:numId w:val="35"/>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870876">
              <w:rPr>
                <w:rFonts w:ascii="Bookman Old Style" w:hAnsi="Bookman Old Style"/>
                <w:sz w:val="20"/>
                <w:szCs w:val="20"/>
              </w:rPr>
              <w:t>érdességi szint</w:t>
            </w:r>
          </w:p>
        </w:tc>
        <w:tc>
          <w:tcPr>
            <w:tcW w:w="4606" w:type="dxa"/>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cs="Arial"/>
                <w:sz w:val="20"/>
                <w:szCs w:val="20"/>
              </w:rPr>
              <w:t>≥</w:t>
            </w:r>
            <w:r w:rsidRPr="00201A84">
              <w:rPr>
                <w:rFonts w:ascii="Bookman Old Style" w:hAnsi="Bookman Old Style"/>
                <w:sz w:val="20"/>
                <w:szCs w:val="20"/>
              </w:rPr>
              <w:t xml:space="preserve"> 0,5</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cs="Arial"/>
                <w:sz w:val="20"/>
                <w:szCs w:val="20"/>
              </w:rPr>
              <w:t xml:space="preserve">≥ </w:t>
            </w:r>
            <w:r w:rsidRPr="00201A84">
              <w:rPr>
                <w:rFonts w:ascii="Bookman Old Style" w:hAnsi="Bookman Old Style"/>
                <w:sz w:val="20"/>
                <w:szCs w:val="20"/>
              </w:rPr>
              <w:t>0,4</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cs="Arial"/>
                <w:sz w:val="20"/>
                <w:szCs w:val="20"/>
              </w:rPr>
              <w:t xml:space="preserve">≥ </w:t>
            </w:r>
            <w:r w:rsidRPr="00201A84">
              <w:rPr>
                <w:rFonts w:ascii="Bookman Old Style" w:hAnsi="Bookman Old Style"/>
                <w:sz w:val="20"/>
                <w:szCs w:val="20"/>
              </w:rPr>
              <w:t>0,3</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Nincs</w:t>
            </w:r>
          </w:p>
        </w:tc>
      </w:tr>
    </w:tbl>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1. érdességi követelményszintet kell teljesíteni:</w:t>
      </w:r>
    </w:p>
    <w:p w:rsidR="007962BD" w:rsidRPr="00201A84" w:rsidRDefault="007962BD" w:rsidP="008130A3">
      <w:pPr>
        <w:pStyle w:val="Szvegtrzs"/>
        <w:numPr>
          <w:ilvl w:val="0"/>
          <w:numId w:val="30"/>
        </w:numPr>
        <w:tabs>
          <w:tab w:val="left" w:pos="-1440"/>
          <w:tab w:val="left" w:pos="-720"/>
          <w:tab w:val="left" w:pos="0"/>
          <w:tab w:val="left" w:pos="1718"/>
          <w:tab w:val="left" w:pos="2578"/>
          <w:tab w:val="left" w:pos="3096"/>
          <w:tab w:val="left" w:pos="5040"/>
        </w:tabs>
        <w:spacing w:after="0" w:line="204" w:lineRule="auto"/>
        <w:ind w:right="-110" w:firstLine="180"/>
        <w:jc w:val="both"/>
        <w:rPr>
          <w:rFonts w:ascii="Bookman Old Style" w:hAnsi="Bookman Old Style"/>
          <w:sz w:val="22"/>
          <w:szCs w:val="22"/>
        </w:rPr>
      </w:pPr>
      <w:r w:rsidRPr="00201A84">
        <w:rPr>
          <w:rFonts w:ascii="Bookman Old Style" w:hAnsi="Bookman Old Style"/>
          <w:sz w:val="22"/>
          <w:szCs w:val="22"/>
        </w:rPr>
        <w:t>autópályák</w:t>
      </w:r>
    </w:p>
    <w:p w:rsidR="007962BD" w:rsidRPr="00870876" w:rsidRDefault="007962BD" w:rsidP="008130A3">
      <w:pPr>
        <w:pStyle w:val="Szvegtrzs"/>
        <w:numPr>
          <w:ilvl w:val="0"/>
          <w:numId w:val="30"/>
        </w:numPr>
        <w:tabs>
          <w:tab w:val="left" w:pos="-1440"/>
          <w:tab w:val="left" w:pos="-720"/>
          <w:tab w:val="left" w:pos="0"/>
          <w:tab w:val="left" w:pos="1718"/>
          <w:tab w:val="left" w:pos="2578"/>
          <w:tab w:val="left" w:pos="3096"/>
          <w:tab w:val="left" w:pos="5040"/>
        </w:tabs>
        <w:spacing w:after="0" w:line="204" w:lineRule="auto"/>
        <w:ind w:right="-110" w:firstLine="180"/>
        <w:jc w:val="both"/>
        <w:rPr>
          <w:rFonts w:ascii="Bookman Old Style" w:hAnsi="Bookman Old Style"/>
          <w:sz w:val="22"/>
          <w:szCs w:val="22"/>
        </w:rPr>
      </w:pPr>
      <w:r w:rsidRPr="00870876">
        <w:rPr>
          <w:rFonts w:ascii="Bookman Old Style" w:hAnsi="Bookman Old Style"/>
          <w:sz w:val="22"/>
          <w:szCs w:val="22"/>
        </w:rPr>
        <w:t>autóutak</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esetében.</w:t>
      </w:r>
    </w:p>
    <w:p w:rsidR="007962BD" w:rsidRPr="00201A84" w:rsidRDefault="007962BD" w:rsidP="009D5681">
      <w:pPr>
        <w:pStyle w:val="Cmsor1"/>
      </w:pPr>
      <w:bookmarkStart w:id="1945" w:name="_Toc349117981"/>
      <w:bookmarkStart w:id="1946" w:name="_Toc385405938"/>
      <w:bookmarkStart w:id="1947" w:name="_Toc393217895"/>
      <w:bookmarkStart w:id="1948" w:name="_Toc393218329"/>
      <w:bookmarkStart w:id="1949" w:name="_Toc393220259"/>
      <w:bookmarkStart w:id="1950" w:name="_Toc494808070"/>
      <w:r w:rsidRPr="00201A84">
        <w:t>A vizsgálatok módszere és gyakorisága</w:t>
      </w:r>
      <w:bookmarkEnd w:id="1945"/>
      <w:bookmarkEnd w:id="1946"/>
      <w:bookmarkEnd w:id="1947"/>
      <w:bookmarkEnd w:id="1948"/>
      <w:bookmarkEnd w:id="1949"/>
      <w:bookmarkEnd w:id="1950"/>
    </w:p>
    <w:p w:rsidR="007962BD" w:rsidRPr="00201A84" w:rsidRDefault="007962BD" w:rsidP="007962BD">
      <w:pPr>
        <w:pStyle w:val="Szvegtrzs"/>
        <w:ind w:right="-110"/>
        <w:jc w:val="both"/>
        <w:rPr>
          <w:rFonts w:ascii="Bookman Old Style" w:hAnsi="Bookman Old Style"/>
          <w:b/>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 xml:space="preserve">A betonburkolatok építése során az anyagok, félkész- és késztermékek minőségét és megfelelőségét akkreditált laboratóriumi, valamint helyszíni vizsgálatokkal, mérésekkel rendszeresen igazolni kell. </w:t>
      </w:r>
      <w:bookmarkStart w:id="1951" w:name="_Toc349117982"/>
    </w:p>
    <w:p w:rsidR="007962BD" w:rsidRPr="00201A84" w:rsidRDefault="007962BD">
      <w:pPr>
        <w:pStyle w:val="Alfejezet2"/>
      </w:pPr>
      <w:bookmarkStart w:id="1952" w:name="_Toc385405939"/>
      <w:bookmarkStart w:id="1953" w:name="_Toc393217896"/>
      <w:bookmarkStart w:id="1954" w:name="_Toc393218330"/>
      <w:bookmarkStart w:id="1955" w:name="_Toc393220260"/>
      <w:bookmarkStart w:id="1956" w:name="_Toc494808071"/>
      <w:r w:rsidRPr="00201A84">
        <w:t>Alkalmassági vizsgálatok</w:t>
      </w:r>
      <w:bookmarkEnd w:id="1951"/>
      <w:bookmarkEnd w:id="1952"/>
      <w:bookmarkEnd w:id="1953"/>
      <w:bookmarkEnd w:id="1954"/>
      <w:bookmarkEnd w:id="1955"/>
      <w:bookmarkEnd w:id="1956"/>
    </w:p>
    <w:p w:rsidR="00B526EC" w:rsidRPr="00201A84" w:rsidRDefault="00B526EC" w:rsidP="00B526EC">
      <w:pPr>
        <w:pStyle w:val="Szvegtrzs"/>
        <w:ind w:right="-110"/>
        <w:jc w:val="both"/>
        <w:rPr>
          <w:rFonts w:ascii="Bookman Old Style" w:hAnsi="Bookman Old Style"/>
          <w:sz w:val="22"/>
          <w:szCs w:val="22"/>
        </w:rPr>
      </w:pPr>
    </w:p>
    <w:p w:rsidR="007962BD" w:rsidRPr="00201A84" w:rsidRDefault="00B526EC" w:rsidP="00B526EC">
      <w:pPr>
        <w:pStyle w:val="Szvegtrzs"/>
        <w:ind w:right="-110"/>
        <w:jc w:val="both"/>
        <w:rPr>
          <w:rFonts w:ascii="Bookman Old Style" w:hAnsi="Bookman Old Style"/>
          <w:sz w:val="22"/>
          <w:szCs w:val="22"/>
        </w:rPr>
      </w:pPr>
      <w:r w:rsidRPr="00201A84">
        <w:rPr>
          <w:rFonts w:ascii="Bookman Old Style" w:hAnsi="Bookman Old Style"/>
          <w:sz w:val="22"/>
          <w:szCs w:val="22"/>
        </w:rPr>
        <w:t>Beton alapanyagok és a beton alkalmassági vizsgálatai.</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007962BD" w:rsidRPr="00201A84">
        <w:rPr>
          <w:rFonts w:ascii="Bookman Old Style" w:hAnsi="Bookman Old Style"/>
          <w:sz w:val="22"/>
          <w:szCs w:val="22"/>
        </w:rPr>
        <w:t>6. táblázat</w:t>
      </w:r>
    </w:p>
    <w:p w:rsidR="00B526EC" w:rsidRPr="00201A84" w:rsidRDefault="00B526EC" w:rsidP="00B526EC">
      <w:pPr>
        <w:pStyle w:val="Szvegtrzs"/>
        <w:ind w:right="-110"/>
        <w:jc w:val="both"/>
        <w:rPr>
          <w:rFonts w:ascii="Bookman Old Style" w:hAnsi="Bookman Old Style"/>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177"/>
        <w:gridCol w:w="2126"/>
        <w:gridCol w:w="144"/>
        <w:gridCol w:w="2159"/>
        <w:gridCol w:w="2303"/>
      </w:tblGrid>
      <w:tr w:rsidR="007962BD" w:rsidRPr="00201A84" w:rsidTr="00B526EC">
        <w:tc>
          <w:tcPr>
            <w:tcW w:w="2303"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Vizsgálat megnevezése</w:t>
            </w:r>
          </w:p>
        </w:tc>
        <w:tc>
          <w:tcPr>
            <w:tcW w:w="2303" w:type="dxa"/>
            <w:gridSpan w:val="2"/>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Vizsgálat módszere</w:t>
            </w:r>
          </w:p>
        </w:tc>
        <w:tc>
          <w:tcPr>
            <w:tcW w:w="2303" w:type="dxa"/>
            <w:gridSpan w:val="2"/>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Vizsgálatot végzi</w:t>
            </w:r>
          </w:p>
        </w:tc>
        <w:tc>
          <w:tcPr>
            <w:tcW w:w="2303"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Vizsgálat gyakorisága</w:t>
            </w:r>
          </w:p>
        </w:tc>
      </w:tr>
      <w:tr w:rsidR="007962BD" w:rsidRPr="00201A84" w:rsidTr="00B526EC">
        <w:trPr>
          <w:cantSplit/>
        </w:trPr>
        <w:tc>
          <w:tcPr>
            <w:tcW w:w="9212" w:type="dxa"/>
            <w:gridSpan w:val="6"/>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Cement</w:t>
            </w:r>
          </w:p>
        </w:tc>
      </w:tr>
      <w:tr w:rsidR="007962BD" w:rsidRPr="00201A84" w:rsidTr="00B526EC">
        <w:trPr>
          <w:cantSplit/>
        </w:trPr>
        <w:tc>
          <w:tcPr>
            <w:tcW w:w="2303"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Cementklinker ásványi összetétele</w:t>
            </w:r>
          </w:p>
        </w:tc>
        <w:tc>
          <w:tcPr>
            <w:tcW w:w="2303" w:type="dxa"/>
            <w:gridSpan w:val="2"/>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MSZ EN 196-2:2005</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MSZ CEN/TR 196-4:2008</w:t>
            </w:r>
          </w:p>
          <w:p w:rsidR="007962BD" w:rsidRPr="00870876" w:rsidRDefault="007962BD" w:rsidP="00A549C4">
            <w:pPr>
              <w:pStyle w:val="Szvegtrzs"/>
              <w:ind w:right="-110"/>
              <w:jc w:val="center"/>
              <w:rPr>
                <w:rFonts w:ascii="Bookman Old Style" w:hAnsi="Bookman Old Style"/>
                <w:sz w:val="20"/>
                <w:szCs w:val="20"/>
              </w:rPr>
            </w:pPr>
          </w:p>
        </w:tc>
        <w:tc>
          <w:tcPr>
            <w:tcW w:w="2303" w:type="dxa"/>
            <w:gridSpan w:val="2"/>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Cementgyár által közölt eredmények</w:t>
            </w:r>
          </w:p>
        </w:tc>
        <w:tc>
          <w:tcPr>
            <w:tcW w:w="2303"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Egy alkalommal cementfajtánként illetve gyártóként</w:t>
            </w:r>
          </w:p>
        </w:tc>
      </w:tr>
      <w:tr w:rsidR="007962BD" w:rsidRPr="00201A84" w:rsidTr="00B526EC">
        <w:trPr>
          <w:cantSplit/>
        </w:trPr>
        <w:tc>
          <w:tcPr>
            <w:tcW w:w="2303"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Cement fizikai tulajdonságai.</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 xml:space="preserve">sűrűség </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fajlagos felület</w:t>
            </w:r>
          </w:p>
        </w:tc>
        <w:tc>
          <w:tcPr>
            <w:tcW w:w="2303" w:type="dxa"/>
            <w:gridSpan w:val="2"/>
          </w:tcPr>
          <w:p w:rsidR="007962BD" w:rsidRPr="00870876"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MSZ EN 196-6:2010</w:t>
            </w:r>
          </w:p>
        </w:tc>
        <w:tc>
          <w:tcPr>
            <w:tcW w:w="2303" w:type="dxa"/>
            <w:gridSpan w:val="2"/>
            <w:vMerge w:val="restart"/>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Cementgyár által közölt eredmények</w:t>
            </w:r>
          </w:p>
        </w:tc>
        <w:tc>
          <w:tcPr>
            <w:tcW w:w="2303" w:type="dxa"/>
            <w:vMerge w:val="restart"/>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Egy alkalommal cementfajtánként illetve gyártóként</w:t>
            </w:r>
          </w:p>
        </w:tc>
      </w:tr>
      <w:tr w:rsidR="007962BD" w:rsidRPr="00201A84" w:rsidTr="00B526EC">
        <w:trPr>
          <w:cantSplit/>
        </w:trPr>
        <w:tc>
          <w:tcPr>
            <w:tcW w:w="2303" w:type="dxa"/>
          </w:tcPr>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kötési idő 20</w:t>
            </w:r>
            <w:r w:rsidRPr="00201A84">
              <w:rPr>
                <w:rFonts w:ascii="Bookman Old Style" w:hAnsi="Bookman Old Style"/>
                <w:sz w:val="20"/>
                <w:szCs w:val="20"/>
                <w:vertAlign w:val="superscript"/>
              </w:rPr>
              <w:t>o</w:t>
            </w:r>
            <w:r w:rsidRPr="00201A84">
              <w:rPr>
                <w:rFonts w:ascii="Bookman Old Style" w:hAnsi="Bookman Old Style"/>
                <w:sz w:val="20"/>
                <w:szCs w:val="20"/>
              </w:rPr>
              <w:t xml:space="preserve"> C és 30</w:t>
            </w:r>
            <w:r w:rsidRPr="00870876">
              <w:rPr>
                <w:rFonts w:ascii="Bookman Old Style" w:hAnsi="Bookman Old Style"/>
                <w:sz w:val="20"/>
                <w:szCs w:val="20"/>
                <w:vertAlign w:val="superscript"/>
              </w:rPr>
              <w:t>o</w:t>
            </w:r>
            <w:r w:rsidRPr="00201A84">
              <w:rPr>
                <w:rFonts w:ascii="Bookman Old Style" w:hAnsi="Bookman Old Style"/>
                <w:sz w:val="20"/>
                <w:szCs w:val="20"/>
              </w:rPr>
              <w:t xml:space="preserve"> C-on</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térfogat-állandóság</w:t>
            </w:r>
          </w:p>
        </w:tc>
        <w:tc>
          <w:tcPr>
            <w:tcW w:w="2303" w:type="dxa"/>
            <w:gridSpan w:val="2"/>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MSZ EN 196-3:2005+A1:2009</w:t>
            </w:r>
          </w:p>
        </w:tc>
        <w:tc>
          <w:tcPr>
            <w:tcW w:w="2303" w:type="dxa"/>
            <w:gridSpan w:val="2"/>
            <w:vMerge/>
          </w:tcPr>
          <w:p w:rsidR="007962BD" w:rsidRPr="00201A84" w:rsidRDefault="007962BD" w:rsidP="00A549C4">
            <w:pPr>
              <w:pStyle w:val="Szvegtrzs"/>
              <w:ind w:right="-110"/>
              <w:rPr>
                <w:rFonts w:ascii="Bookman Old Style" w:hAnsi="Bookman Old Style"/>
                <w:sz w:val="20"/>
                <w:szCs w:val="20"/>
              </w:rPr>
            </w:pPr>
          </w:p>
        </w:tc>
        <w:tc>
          <w:tcPr>
            <w:tcW w:w="2303" w:type="dxa"/>
            <w:vMerge/>
          </w:tcPr>
          <w:p w:rsidR="007962BD" w:rsidRPr="00201A84" w:rsidRDefault="007962BD" w:rsidP="00A549C4">
            <w:pPr>
              <w:pStyle w:val="Szvegtrzs"/>
              <w:ind w:right="-110"/>
              <w:rPr>
                <w:rFonts w:ascii="Bookman Old Style" w:hAnsi="Bookman Old Style"/>
                <w:sz w:val="20"/>
                <w:szCs w:val="20"/>
              </w:rPr>
            </w:pPr>
          </w:p>
        </w:tc>
      </w:tr>
      <w:tr w:rsidR="007962BD" w:rsidRPr="00201A84" w:rsidTr="00B526EC">
        <w:trPr>
          <w:cantSplit/>
        </w:trPr>
        <w:tc>
          <w:tcPr>
            <w:tcW w:w="2303" w:type="dxa"/>
          </w:tcPr>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nyomószilárdság húzószilárdság</w:t>
            </w:r>
            <w:r w:rsidRPr="00201A84">
              <w:rPr>
                <w:rFonts w:ascii="Bookman Old Style" w:hAnsi="Bookman Old Style"/>
                <w:sz w:val="20"/>
                <w:szCs w:val="20"/>
                <w:vertAlign w:val="superscript"/>
              </w:rPr>
              <w:t>1</w:t>
            </w:r>
          </w:p>
        </w:tc>
        <w:tc>
          <w:tcPr>
            <w:tcW w:w="2303" w:type="dxa"/>
            <w:gridSpan w:val="2"/>
          </w:tcPr>
          <w:p w:rsidR="007962BD" w:rsidRPr="00201A84" w:rsidRDefault="007962BD" w:rsidP="00256BB3">
            <w:pPr>
              <w:pStyle w:val="Szvegtrzs"/>
              <w:ind w:right="-110"/>
              <w:jc w:val="center"/>
              <w:rPr>
                <w:rFonts w:ascii="Bookman Old Style" w:hAnsi="Bookman Old Style"/>
                <w:sz w:val="20"/>
                <w:szCs w:val="20"/>
              </w:rPr>
            </w:pPr>
            <w:r w:rsidRPr="00870876">
              <w:rPr>
                <w:rFonts w:ascii="Bookman Old Style" w:hAnsi="Bookman Old Style"/>
                <w:sz w:val="20"/>
                <w:szCs w:val="20"/>
              </w:rPr>
              <w:t>MSZ EN 19</w:t>
            </w:r>
            <w:r w:rsidRPr="00201A84">
              <w:rPr>
                <w:rFonts w:ascii="Bookman Old Style" w:hAnsi="Bookman Old Style"/>
                <w:sz w:val="20"/>
                <w:szCs w:val="20"/>
              </w:rPr>
              <w:t>6-1:2005</w:t>
            </w:r>
          </w:p>
        </w:tc>
        <w:tc>
          <w:tcPr>
            <w:tcW w:w="2303" w:type="dxa"/>
            <w:gridSpan w:val="2"/>
            <w:vMerge/>
          </w:tcPr>
          <w:p w:rsidR="007962BD" w:rsidRPr="00201A84" w:rsidRDefault="007962BD" w:rsidP="00A549C4">
            <w:pPr>
              <w:pStyle w:val="Szvegtrzs"/>
              <w:ind w:right="-110"/>
              <w:rPr>
                <w:rFonts w:ascii="Bookman Old Style" w:hAnsi="Bookman Old Style"/>
                <w:sz w:val="20"/>
                <w:szCs w:val="20"/>
              </w:rPr>
            </w:pPr>
          </w:p>
        </w:tc>
        <w:tc>
          <w:tcPr>
            <w:tcW w:w="2303" w:type="dxa"/>
            <w:vMerge/>
          </w:tcPr>
          <w:p w:rsidR="007962BD" w:rsidRPr="00201A84" w:rsidRDefault="007962BD" w:rsidP="00A549C4">
            <w:pPr>
              <w:pStyle w:val="Szvegtrzs"/>
              <w:ind w:right="-110"/>
              <w:rPr>
                <w:rFonts w:ascii="Bookman Old Style" w:hAnsi="Bookman Old Style"/>
                <w:sz w:val="20"/>
                <w:szCs w:val="20"/>
              </w:rPr>
            </w:pPr>
          </w:p>
        </w:tc>
      </w:tr>
      <w:tr w:rsidR="007962BD" w:rsidRPr="00201A84" w:rsidTr="00B526EC">
        <w:trPr>
          <w:cantSplit/>
        </w:trPr>
        <w:tc>
          <w:tcPr>
            <w:tcW w:w="9212" w:type="dxa"/>
            <w:gridSpan w:val="6"/>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Adalékanyagok</w:t>
            </w:r>
          </w:p>
        </w:tc>
      </w:tr>
      <w:tr w:rsidR="007962BD" w:rsidRPr="00201A84" w:rsidTr="00B526EC">
        <w:trPr>
          <w:cantSplit/>
        </w:trPr>
        <w:tc>
          <w:tcPr>
            <w:tcW w:w="2303"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Zúzott és tört anyagok kőzetfizikai tulajdonságai:</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-Los Angeles-aprózódás</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-Mikro-Deval kopási apr.</w:t>
            </w:r>
          </w:p>
          <w:p w:rsidR="007962BD" w:rsidRPr="00870876" w:rsidRDefault="007962BD" w:rsidP="00A549C4">
            <w:pPr>
              <w:pStyle w:val="Szvegtrzs"/>
              <w:ind w:right="-110"/>
              <w:rPr>
                <w:rFonts w:ascii="Bookman Old Style" w:hAnsi="Bookman Old Style"/>
                <w:sz w:val="20"/>
                <w:szCs w:val="20"/>
              </w:rPr>
            </w:pPr>
            <w:r w:rsidRPr="00870876">
              <w:rPr>
                <w:rFonts w:ascii="Bookman Old Style" w:hAnsi="Bookman Old Style"/>
                <w:sz w:val="20"/>
                <w:szCs w:val="20"/>
              </w:rPr>
              <w:t>- kristályosítás utáni aprózódás</w:t>
            </w:r>
          </w:p>
        </w:tc>
        <w:tc>
          <w:tcPr>
            <w:tcW w:w="2303" w:type="dxa"/>
            <w:gridSpan w:val="2"/>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pacing w:val="-3"/>
                <w:sz w:val="20"/>
                <w:szCs w:val="20"/>
              </w:rPr>
              <w:t>e-UT 05.01.11-12-14</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(ÚT 2-3.601)</w:t>
            </w:r>
          </w:p>
        </w:tc>
        <w:tc>
          <w:tcPr>
            <w:tcW w:w="2303" w:type="dxa"/>
            <w:gridSpan w:val="2"/>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Gyártó által adott, két évnél nem régebbi eredmények</w:t>
            </w:r>
          </w:p>
        </w:tc>
        <w:tc>
          <w:tcPr>
            <w:tcW w:w="2303" w:type="dxa"/>
            <w:vMerge w:val="restart"/>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Egy alkalommal termékenként és származási helyenként</w:t>
            </w:r>
          </w:p>
        </w:tc>
      </w:tr>
      <w:tr w:rsidR="007962BD" w:rsidRPr="00201A84" w:rsidTr="00B526EC">
        <w:trPr>
          <w:cantSplit/>
        </w:trPr>
        <w:tc>
          <w:tcPr>
            <w:tcW w:w="2303"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xml:space="preserve">Csiszolódási ellenállás </w:t>
            </w:r>
          </w:p>
        </w:tc>
        <w:tc>
          <w:tcPr>
            <w:tcW w:w="2303" w:type="dxa"/>
            <w:gridSpan w:val="2"/>
          </w:tcPr>
          <w:p w:rsidR="007962BD" w:rsidRPr="00201A84" w:rsidRDefault="007962BD" w:rsidP="00A549C4">
            <w:pPr>
              <w:pStyle w:val="Szvegtrzs"/>
              <w:ind w:right="-110"/>
              <w:jc w:val="center"/>
              <w:rPr>
                <w:rFonts w:ascii="Bookman Old Style" w:hAnsi="Bookman Old Style"/>
                <w:sz w:val="20"/>
                <w:szCs w:val="20"/>
              </w:rPr>
            </w:pPr>
          </w:p>
          <w:p w:rsidR="007962BD" w:rsidRPr="00870876" w:rsidRDefault="007962BD" w:rsidP="00A549C4">
            <w:pPr>
              <w:pStyle w:val="Szvegtrzs"/>
              <w:ind w:right="-110"/>
              <w:jc w:val="center"/>
              <w:rPr>
                <w:rFonts w:ascii="Bookman Old Style" w:hAnsi="Bookman Old Style"/>
                <w:sz w:val="20"/>
                <w:szCs w:val="20"/>
              </w:rPr>
            </w:pPr>
            <w:r w:rsidRPr="00870876">
              <w:rPr>
                <w:rFonts w:ascii="Bookman Old Style" w:hAnsi="Bookman Old Style"/>
                <w:sz w:val="20"/>
                <w:szCs w:val="20"/>
              </w:rPr>
              <w:t>MSZ EN 1097-8:2009 (angol)</w:t>
            </w:r>
          </w:p>
        </w:tc>
        <w:tc>
          <w:tcPr>
            <w:tcW w:w="2303" w:type="dxa"/>
            <w:gridSpan w:val="2"/>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Gyártó által adott, két évnél nem régebbi eredmények</w:t>
            </w:r>
          </w:p>
        </w:tc>
        <w:tc>
          <w:tcPr>
            <w:tcW w:w="2303" w:type="dxa"/>
            <w:vMerge/>
          </w:tcPr>
          <w:p w:rsidR="007962BD" w:rsidRPr="00201A84" w:rsidRDefault="007962BD" w:rsidP="00A549C4">
            <w:pPr>
              <w:pStyle w:val="Szvegtrzs"/>
              <w:ind w:right="-110"/>
              <w:rPr>
                <w:rFonts w:ascii="Bookman Old Style" w:hAnsi="Bookman Old Style"/>
                <w:sz w:val="20"/>
                <w:szCs w:val="20"/>
              </w:rPr>
            </w:pPr>
          </w:p>
        </w:tc>
      </w:tr>
      <w:tr w:rsidR="007962BD" w:rsidRPr="00201A84" w:rsidTr="00B526EC">
        <w:trPr>
          <w:cantSplit/>
        </w:trPr>
        <w:tc>
          <w:tcPr>
            <w:tcW w:w="2303"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Szemmegoszlás meghatározása szitavizsgálattal</w:t>
            </w:r>
          </w:p>
        </w:tc>
        <w:tc>
          <w:tcPr>
            <w:tcW w:w="2303" w:type="dxa"/>
            <w:gridSpan w:val="2"/>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MSZ EN 933-1:2012 (angol)</w:t>
            </w:r>
          </w:p>
        </w:tc>
        <w:tc>
          <w:tcPr>
            <w:tcW w:w="2303" w:type="dxa"/>
            <w:gridSpan w:val="2"/>
          </w:tcPr>
          <w:p w:rsidR="007962BD" w:rsidRPr="00870876"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Betonkeverék előállítója</w:t>
            </w:r>
          </w:p>
        </w:tc>
        <w:tc>
          <w:tcPr>
            <w:tcW w:w="2303"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Termékként származási helyenként és összetételenként</w:t>
            </w:r>
          </w:p>
        </w:tc>
      </w:tr>
      <w:tr w:rsidR="007962BD" w:rsidRPr="00201A84" w:rsidTr="00B526EC">
        <w:trPr>
          <w:cantSplit/>
        </w:trPr>
        <w:tc>
          <w:tcPr>
            <w:tcW w:w="2303"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Adalékanyagok vizsgálata:</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1 órás vízfelvétel, 4 mm-nél nagyobb szemek</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teljes vízfelvétel, 4 mm-nél nagyobb szemek</w:t>
            </w:r>
          </w:p>
          <w:p w:rsidR="007962BD" w:rsidRPr="00870876"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870876">
              <w:rPr>
                <w:rFonts w:ascii="Bookman Old Style" w:hAnsi="Bookman Old Style"/>
                <w:sz w:val="20"/>
                <w:szCs w:val="20"/>
              </w:rPr>
              <w:t>4 mm alatti rész iszap- és anyagtartalma</w:t>
            </w:r>
          </w:p>
        </w:tc>
        <w:tc>
          <w:tcPr>
            <w:tcW w:w="2303" w:type="dxa"/>
            <w:gridSpan w:val="2"/>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MSZ EN 12620:2002+A1:2008</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 xml:space="preserve"> MSZ EN 1097-6:2000/A1:2006 (angol)</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C melléklet</w:t>
            </w:r>
          </w:p>
        </w:tc>
        <w:tc>
          <w:tcPr>
            <w:tcW w:w="2303" w:type="dxa"/>
            <w:gridSpan w:val="2"/>
            <w:vMerge w:val="restart"/>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Betonkeverék előállítója</w:t>
            </w:r>
          </w:p>
        </w:tc>
        <w:tc>
          <w:tcPr>
            <w:tcW w:w="2303" w:type="dxa"/>
            <w:vMerge w:val="restart"/>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Termékként származási helyenként és összetételenként</w:t>
            </w:r>
          </w:p>
        </w:tc>
      </w:tr>
      <w:tr w:rsidR="007962BD" w:rsidRPr="00201A84" w:rsidTr="00B526EC">
        <w:trPr>
          <w:cantSplit/>
        </w:trPr>
        <w:tc>
          <w:tcPr>
            <w:tcW w:w="2303"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Adalékanyagok:</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szemmegoszlás szemalak</w:t>
            </w:r>
          </w:p>
        </w:tc>
        <w:tc>
          <w:tcPr>
            <w:tcW w:w="2303" w:type="dxa"/>
            <w:gridSpan w:val="2"/>
          </w:tcPr>
          <w:p w:rsidR="007962BD" w:rsidRPr="00201A84" w:rsidRDefault="007962BD" w:rsidP="00A549C4">
            <w:pPr>
              <w:pStyle w:val="Szvegtrzs"/>
              <w:ind w:right="-110"/>
              <w:jc w:val="center"/>
              <w:rPr>
                <w:rFonts w:ascii="Bookman Old Style" w:hAnsi="Bookman Old Style"/>
                <w:sz w:val="20"/>
                <w:szCs w:val="20"/>
              </w:rPr>
            </w:pPr>
          </w:p>
          <w:p w:rsidR="007962BD" w:rsidRPr="00870876" w:rsidRDefault="007962BD" w:rsidP="00A549C4">
            <w:pPr>
              <w:pStyle w:val="Szvegtrzs"/>
              <w:ind w:right="-110"/>
              <w:jc w:val="center"/>
              <w:rPr>
                <w:rFonts w:ascii="Bookman Old Style" w:hAnsi="Bookman Old Style"/>
                <w:sz w:val="20"/>
                <w:szCs w:val="20"/>
              </w:rPr>
            </w:pPr>
            <w:r w:rsidRPr="00870876">
              <w:rPr>
                <w:rFonts w:ascii="Bookman Old Style" w:hAnsi="Bookman Old Style"/>
                <w:sz w:val="20"/>
                <w:szCs w:val="20"/>
              </w:rPr>
              <w:t>MSZ EN 12620:2002+A1:2008</w:t>
            </w: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MSZ EN 933-4:2008 (angol)</w:t>
            </w:r>
          </w:p>
        </w:tc>
        <w:tc>
          <w:tcPr>
            <w:tcW w:w="2303" w:type="dxa"/>
            <w:gridSpan w:val="2"/>
            <w:vMerge/>
          </w:tcPr>
          <w:p w:rsidR="007962BD" w:rsidRPr="00201A84" w:rsidRDefault="007962BD" w:rsidP="00A549C4">
            <w:pPr>
              <w:pStyle w:val="Szvegtrzs"/>
              <w:ind w:right="-110"/>
              <w:rPr>
                <w:rFonts w:ascii="Bookman Old Style" w:hAnsi="Bookman Old Style"/>
                <w:sz w:val="20"/>
                <w:szCs w:val="20"/>
              </w:rPr>
            </w:pPr>
          </w:p>
        </w:tc>
        <w:tc>
          <w:tcPr>
            <w:tcW w:w="2303" w:type="dxa"/>
            <w:vMerge/>
          </w:tcPr>
          <w:p w:rsidR="007962BD" w:rsidRPr="00201A84" w:rsidRDefault="007962BD" w:rsidP="00A549C4">
            <w:pPr>
              <w:pStyle w:val="Szvegtrzs"/>
              <w:ind w:right="-110"/>
              <w:rPr>
                <w:rFonts w:ascii="Bookman Old Style" w:hAnsi="Bookman Old Style"/>
                <w:sz w:val="20"/>
                <w:szCs w:val="20"/>
              </w:rPr>
            </w:pPr>
          </w:p>
        </w:tc>
      </w:tr>
      <w:tr w:rsidR="00620B52" w:rsidRPr="00201A84" w:rsidTr="00B526EC">
        <w:trPr>
          <w:cantSplit/>
        </w:trPr>
        <w:tc>
          <w:tcPr>
            <w:tcW w:w="2303" w:type="dxa"/>
          </w:tcPr>
          <w:p w:rsidR="00620B52" w:rsidRPr="00201A84" w:rsidRDefault="00620B52" w:rsidP="00A549C4">
            <w:pPr>
              <w:pStyle w:val="Szvegtrzs"/>
              <w:ind w:right="-110"/>
              <w:rPr>
                <w:rFonts w:ascii="Bookman Old Style" w:hAnsi="Bookman Old Style"/>
                <w:sz w:val="20"/>
                <w:szCs w:val="20"/>
              </w:rPr>
            </w:pPr>
          </w:p>
          <w:p w:rsidR="00620B52" w:rsidRPr="00201A84" w:rsidRDefault="00620B52" w:rsidP="00A549C4">
            <w:pPr>
              <w:pStyle w:val="Szvegtrzs"/>
              <w:ind w:right="-110"/>
              <w:rPr>
                <w:rFonts w:ascii="Bookman Old Style" w:hAnsi="Bookman Old Style"/>
                <w:sz w:val="20"/>
                <w:szCs w:val="20"/>
              </w:rPr>
            </w:pPr>
          </w:p>
        </w:tc>
        <w:tc>
          <w:tcPr>
            <w:tcW w:w="2303" w:type="dxa"/>
            <w:gridSpan w:val="2"/>
          </w:tcPr>
          <w:p w:rsidR="00620B52" w:rsidRPr="00201A84" w:rsidRDefault="00620B52" w:rsidP="00A549C4">
            <w:pPr>
              <w:pStyle w:val="Szvegtrzs"/>
              <w:ind w:right="-110"/>
              <w:jc w:val="center"/>
              <w:rPr>
                <w:rFonts w:ascii="Bookman Old Style" w:hAnsi="Bookman Old Style"/>
                <w:sz w:val="20"/>
                <w:szCs w:val="20"/>
              </w:rPr>
            </w:pPr>
          </w:p>
        </w:tc>
        <w:tc>
          <w:tcPr>
            <w:tcW w:w="2303" w:type="dxa"/>
            <w:gridSpan w:val="2"/>
          </w:tcPr>
          <w:p w:rsidR="00620B52" w:rsidRPr="00870876" w:rsidRDefault="00620B52" w:rsidP="00A549C4">
            <w:pPr>
              <w:pStyle w:val="Szvegtrzs"/>
              <w:ind w:right="-110"/>
              <w:rPr>
                <w:rFonts w:ascii="Bookman Old Style" w:hAnsi="Bookman Old Style"/>
                <w:sz w:val="20"/>
                <w:szCs w:val="20"/>
              </w:rPr>
            </w:pPr>
          </w:p>
        </w:tc>
        <w:tc>
          <w:tcPr>
            <w:tcW w:w="2303" w:type="dxa"/>
          </w:tcPr>
          <w:p w:rsidR="00620B52" w:rsidRPr="00201A84" w:rsidRDefault="00620B52" w:rsidP="00A549C4">
            <w:pPr>
              <w:pStyle w:val="Szvegtrzs"/>
              <w:ind w:right="-110"/>
              <w:rPr>
                <w:rFonts w:ascii="Bookman Old Style" w:hAnsi="Bookman Old Style"/>
                <w:sz w:val="20"/>
                <w:szCs w:val="20"/>
              </w:rPr>
            </w:pPr>
          </w:p>
        </w:tc>
      </w:tr>
      <w:tr w:rsidR="007962BD" w:rsidRPr="00201A84" w:rsidTr="00B526EC">
        <w:tc>
          <w:tcPr>
            <w:tcW w:w="2480" w:type="dxa"/>
            <w:gridSpan w:val="2"/>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Vizsgálat megnevezése</w:t>
            </w:r>
          </w:p>
        </w:tc>
        <w:tc>
          <w:tcPr>
            <w:tcW w:w="2126"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Vizsgálat módszere</w:t>
            </w:r>
          </w:p>
        </w:tc>
        <w:tc>
          <w:tcPr>
            <w:tcW w:w="2303" w:type="dxa"/>
            <w:gridSpan w:val="2"/>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Vizsgálatot végzi</w:t>
            </w:r>
          </w:p>
        </w:tc>
        <w:tc>
          <w:tcPr>
            <w:tcW w:w="2303" w:type="dxa"/>
          </w:tcPr>
          <w:p w:rsidR="007962BD" w:rsidRPr="00201A84" w:rsidRDefault="007962BD" w:rsidP="00A549C4">
            <w:pPr>
              <w:pStyle w:val="Szvegtrzs"/>
              <w:ind w:right="-110"/>
              <w:jc w:val="center"/>
              <w:rPr>
                <w:rFonts w:ascii="Bookman Old Style" w:hAnsi="Bookman Old Style"/>
                <w:b/>
                <w:sz w:val="20"/>
                <w:szCs w:val="20"/>
              </w:rPr>
            </w:pPr>
            <w:r w:rsidRPr="00870876">
              <w:rPr>
                <w:rFonts w:ascii="Bookman Old Style" w:hAnsi="Bookman Old Style"/>
                <w:b/>
                <w:sz w:val="20"/>
                <w:szCs w:val="20"/>
              </w:rPr>
              <w:t>Vizsgálat gy</w:t>
            </w:r>
            <w:r w:rsidRPr="00201A84">
              <w:rPr>
                <w:rFonts w:ascii="Bookman Old Style" w:hAnsi="Bookman Old Style"/>
                <w:b/>
                <w:sz w:val="20"/>
                <w:szCs w:val="20"/>
              </w:rPr>
              <w:t>akorisága</w:t>
            </w:r>
          </w:p>
        </w:tc>
      </w:tr>
      <w:tr w:rsidR="007962BD" w:rsidRPr="00201A84" w:rsidTr="00B526EC">
        <w:trPr>
          <w:cantSplit/>
        </w:trPr>
        <w:tc>
          <w:tcPr>
            <w:tcW w:w="9212" w:type="dxa"/>
            <w:gridSpan w:val="6"/>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Adalékszerek</w:t>
            </w:r>
          </w:p>
        </w:tc>
      </w:tr>
      <w:tr w:rsidR="007962BD" w:rsidRPr="00201A84" w:rsidTr="00B526EC">
        <w:trPr>
          <w:cantSplit/>
        </w:trPr>
        <w:tc>
          <w:tcPr>
            <w:tcW w:w="2480" w:type="dxa"/>
            <w:gridSpan w:val="2"/>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Az adalékszerek MSZ EN 934-2-ben előírt követelményeknek való megfelelőségének vizsgálata</w:t>
            </w:r>
          </w:p>
        </w:tc>
        <w:tc>
          <w:tcPr>
            <w:tcW w:w="2126"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Alkalmassági vizsgálat</w:t>
            </w:r>
          </w:p>
        </w:tc>
        <w:tc>
          <w:tcPr>
            <w:tcW w:w="2303" w:type="dxa"/>
            <w:gridSpan w:val="2"/>
          </w:tcPr>
          <w:p w:rsidR="007962BD" w:rsidRPr="00870876"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Szállító megfelelőségi nyilatkozata</w:t>
            </w:r>
          </w:p>
        </w:tc>
        <w:tc>
          <w:tcPr>
            <w:tcW w:w="2303"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Termékként és gyártóként</w:t>
            </w:r>
          </w:p>
        </w:tc>
      </w:tr>
      <w:tr w:rsidR="007962BD" w:rsidRPr="00201A84" w:rsidTr="00B526EC">
        <w:trPr>
          <w:cantSplit/>
        </w:trPr>
        <w:tc>
          <w:tcPr>
            <w:tcW w:w="2480" w:type="dxa"/>
            <w:gridSpan w:val="2"/>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Légbuborékképző adalékszer fő hatásának vizsgálata</w:t>
            </w:r>
          </w:p>
        </w:tc>
        <w:tc>
          <w:tcPr>
            <w:tcW w:w="2126" w:type="dxa"/>
          </w:tcPr>
          <w:p w:rsidR="007962BD" w:rsidRPr="00201A84" w:rsidRDefault="007962BD" w:rsidP="00A549C4">
            <w:pPr>
              <w:pStyle w:val="Szvegtrzs"/>
              <w:ind w:right="-110"/>
              <w:jc w:val="center"/>
              <w:rPr>
                <w:rFonts w:ascii="Bookman Old Style" w:hAnsi="Bookman Old Style"/>
                <w:sz w:val="20"/>
                <w:szCs w:val="20"/>
              </w:rPr>
            </w:pPr>
          </w:p>
          <w:p w:rsidR="007962BD" w:rsidRPr="00870876"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w:t>
            </w:r>
            <w:r w:rsidRPr="00870876">
              <w:rPr>
                <w:rFonts w:ascii="Bookman Old Style" w:hAnsi="Bookman Old Style"/>
                <w:sz w:val="20"/>
                <w:szCs w:val="20"/>
              </w:rPr>
              <w:t>SZ EN 480-1:2006+A1:2012 (angol) és MSZ EN 480-11:2006 (angol) szerinti alkalmassági vizsgálat</w:t>
            </w:r>
          </w:p>
        </w:tc>
        <w:tc>
          <w:tcPr>
            <w:tcW w:w="2303" w:type="dxa"/>
            <w:gridSpan w:val="2"/>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Szállító által átadott, két évnél nem régebbi megfelelő vizsgálati eredmények</w:t>
            </w:r>
          </w:p>
        </w:tc>
        <w:tc>
          <w:tcPr>
            <w:tcW w:w="2303"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Termékként és gyártóként kell vizsgálni</w:t>
            </w:r>
          </w:p>
        </w:tc>
      </w:tr>
      <w:tr w:rsidR="007962BD" w:rsidRPr="00201A84" w:rsidTr="00B526EC">
        <w:trPr>
          <w:cantSplit/>
        </w:trPr>
        <w:tc>
          <w:tcPr>
            <w:tcW w:w="9212" w:type="dxa"/>
            <w:gridSpan w:val="6"/>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Víz</w:t>
            </w:r>
          </w:p>
        </w:tc>
      </w:tr>
      <w:tr w:rsidR="007962BD" w:rsidRPr="00201A84" w:rsidTr="00B526EC">
        <w:trPr>
          <w:cantSplit/>
        </w:trPr>
        <w:tc>
          <w:tcPr>
            <w:tcW w:w="2480" w:type="dxa"/>
            <w:gridSpan w:val="2"/>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Víz vizsgálata</w:t>
            </w:r>
            <w:r w:rsidRPr="00201A84">
              <w:rPr>
                <w:rFonts w:ascii="Bookman Old Style" w:hAnsi="Bookman Old Style"/>
                <w:sz w:val="20"/>
                <w:szCs w:val="20"/>
                <w:vertAlign w:val="superscript"/>
              </w:rPr>
              <w:t>2</w:t>
            </w:r>
            <w:r w:rsidRPr="00201A84">
              <w:rPr>
                <w:rFonts w:ascii="Bookman Old Style" w:hAnsi="Bookman Old Style"/>
                <w:sz w:val="20"/>
                <w:szCs w:val="20"/>
              </w:rPr>
              <w:t>.</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870876">
              <w:rPr>
                <w:rFonts w:ascii="Bookman Old Style" w:hAnsi="Bookman Old Style"/>
                <w:sz w:val="20"/>
                <w:szCs w:val="20"/>
              </w:rPr>
              <w:t>zavarósság, haboss</w:t>
            </w:r>
            <w:r w:rsidRPr="00201A84">
              <w:rPr>
                <w:rFonts w:ascii="Bookman Old Style" w:hAnsi="Bookman Old Style"/>
                <w:sz w:val="20"/>
                <w:szCs w:val="20"/>
              </w:rPr>
              <w:t>ág</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lebegőanyag-tartalom</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hidrogén-koncentráció</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szulfátion-tartalom</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kloridion-tartalom</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szervesanyag-tartalom</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hatása a cement kötési idejére</w:t>
            </w:r>
          </w:p>
        </w:tc>
        <w:tc>
          <w:tcPr>
            <w:tcW w:w="2126"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MSZ EN 1008:2003 (angol)</w:t>
            </w:r>
          </w:p>
        </w:tc>
        <w:tc>
          <w:tcPr>
            <w:tcW w:w="2303" w:type="dxa"/>
            <w:gridSpan w:val="2"/>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Betonkeverék előállítója</w:t>
            </w:r>
          </w:p>
        </w:tc>
        <w:tc>
          <w:tcPr>
            <w:tcW w:w="2303"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Egy alkalommal, ha nem ivóvíz</w:t>
            </w:r>
          </w:p>
        </w:tc>
      </w:tr>
      <w:tr w:rsidR="007962BD" w:rsidRPr="00201A84" w:rsidTr="00B526EC">
        <w:trPr>
          <w:cantSplit/>
        </w:trPr>
        <w:tc>
          <w:tcPr>
            <w:tcW w:w="9212" w:type="dxa"/>
            <w:gridSpan w:val="6"/>
          </w:tcPr>
          <w:p w:rsidR="007962BD" w:rsidRPr="00201A84" w:rsidRDefault="007962BD" w:rsidP="003245FA">
            <w:pPr>
              <w:pStyle w:val="Szvegtrzs"/>
              <w:pageBreakBefore/>
              <w:ind w:right="-108"/>
              <w:jc w:val="center"/>
              <w:rPr>
                <w:rFonts w:ascii="Bookman Old Style" w:hAnsi="Bookman Old Style"/>
                <w:b/>
                <w:sz w:val="20"/>
                <w:szCs w:val="20"/>
              </w:rPr>
            </w:pPr>
            <w:r w:rsidRPr="00201A84">
              <w:rPr>
                <w:rFonts w:ascii="Bookman Old Style" w:hAnsi="Bookman Old Style"/>
                <w:b/>
                <w:sz w:val="20"/>
                <w:szCs w:val="20"/>
              </w:rPr>
              <w:t>Beton alkalmassága</w:t>
            </w:r>
          </w:p>
        </w:tc>
      </w:tr>
      <w:tr w:rsidR="007962BD" w:rsidRPr="00201A84" w:rsidTr="00B526EC">
        <w:trPr>
          <w:cantSplit/>
        </w:trPr>
        <w:tc>
          <w:tcPr>
            <w:tcW w:w="2480" w:type="dxa"/>
            <w:gridSpan w:val="2"/>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Friss beton vizsgálata:</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konzisztencia</w:t>
            </w:r>
          </w:p>
          <w:p w:rsidR="007962BD" w:rsidRPr="00870876"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870876">
              <w:rPr>
                <w:rFonts w:ascii="Bookman Old Style" w:hAnsi="Bookman Old Style"/>
                <w:sz w:val="20"/>
                <w:szCs w:val="20"/>
              </w:rPr>
              <w:t>légtartalom</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testsűrűség</w:t>
            </w:r>
          </w:p>
        </w:tc>
        <w:tc>
          <w:tcPr>
            <w:tcW w:w="2270" w:type="dxa"/>
            <w:gridSpan w:val="2"/>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34"/>
              <w:jc w:val="center"/>
              <w:rPr>
                <w:rFonts w:ascii="Bookman Old Style" w:hAnsi="Bookman Old Style"/>
                <w:sz w:val="20"/>
                <w:szCs w:val="20"/>
              </w:rPr>
            </w:pPr>
            <w:r w:rsidRPr="00201A84">
              <w:rPr>
                <w:rFonts w:ascii="Bookman Old Style" w:hAnsi="Bookman Old Style"/>
                <w:sz w:val="20"/>
                <w:szCs w:val="20"/>
              </w:rPr>
              <w:t>MSZ EN 12350-2:2009 (angol),5:2009 (angol)</w:t>
            </w: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12350-7:2009 (angol)</w:t>
            </w: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12350-6:2009 (angol)</w:t>
            </w:r>
          </w:p>
          <w:p w:rsidR="007962BD" w:rsidRPr="00201A84" w:rsidRDefault="007962BD" w:rsidP="00A549C4">
            <w:pPr>
              <w:pStyle w:val="Szvegtrzs"/>
              <w:ind w:right="-34"/>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tc>
        <w:tc>
          <w:tcPr>
            <w:tcW w:w="2159"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Betonkeverék előállítója</w:t>
            </w:r>
          </w:p>
        </w:tc>
        <w:tc>
          <w:tcPr>
            <w:tcW w:w="2303" w:type="dxa"/>
            <w:vMerge w:val="restart"/>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Beton összetételenként</w:t>
            </w:r>
          </w:p>
        </w:tc>
      </w:tr>
      <w:tr w:rsidR="007962BD" w:rsidRPr="00201A84" w:rsidTr="00B526EC">
        <w:trPr>
          <w:cantSplit/>
        </w:trPr>
        <w:tc>
          <w:tcPr>
            <w:tcW w:w="2480" w:type="dxa"/>
            <w:gridSpan w:val="2"/>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Megszilárdult beton vizsgálata keverékből készített próbatesteken:</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hajlító-húzószilárdság 28 napos korban</w:t>
            </w:r>
          </w:p>
          <w:p w:rsidR="007962BD" w:rsidRPr="00870876"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870876">
              <w:rPr>
                <w:rFonts w:ascii="Bookman Old Style" w:hAnsi="Bookman Old Style"/>
                <w:sz w:val="20"/>
                <w:szCs w:val="20"/>
              </w:rPr>
              <w:t>hasító-húzó szilárdság</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nyomószilárdság 28 napos korban</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buborék távolsági tényezője (kockákból vágott szeleteken)</w:t>
            </w:r>
          </w:p>
        </w:tc>
        <w:tc>
          <w:tcPr>
            <w:tcW w:w="2270" w:type="dxa"/>
            <w:gridSpan w:val="2"/>
          </w:tcPr>
          <w:p w:rsidR="007962BD" w:rsidRPr="00201A84" w:rsidRDefault="007962BD" w:rsidP="00A549C4">
            <w:pPr>
              <w:pStyle w:val="Szvegtrzs"/>
              <w:spacing w:after="0"/>
              <w:ind w:right="-108"/>
              <w:jc w:val="center"/>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12390-5:2009 (angol)</w:t>
            </w:r>
          </w:p>
          <w:p w:rsidR="007962BD" w:rsidRPr="00201A84" w:rsidRDefault="007962BD" w:rsidP="00A549C4">
            <w:pPr>
              <w:pStyle w:val="Szvegtrzs"/>
              <w:ind w:right="-108"/>
              <w:jc w:val="center"/>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12390-6:2009 (angol)</w:t>
            </w:r>
          </w:p>
          <w:p w:rsidR="007962BD" w:rsidRPr="00201A84" w:rsidRDefault="007962BD" w:rsidP="00A549C4">
            <w:pPr>
              <w:pStyle w:val="Szvegtrzs"/>
              <w:ind w:right="-108"/>
              <w:jc w:val="center"/>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12390-3:2009 (angol)</w:t>
            </w:r>
          </w:p>
          <w:p w:rsidR="007962BD" w:rsidRPr="00201A84" w:rsidRDefault="007962BD" w:rsidP="00A549C4">
            <w:pPr>
              <w:pStyle w:val="Szvegtrzs"/>
              <w:ind w:right="-108"/>
              <w:jc w:val="center"/>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12390-6:2009 (angol)</w:t>
            </w:r>
          </w:p>
          <w:p w:rsidR="007962BD" w:rsidRPr="00201A84" w:rsidRDefault="007962BD" w:rsidP="00A549C4">
            <w:pPr>
              <w:pStyle w:val="Szvegtrzs"/>
              <w:spacing w:after="0"/>
              <w:ind w:right="-108"/>
              <w:jc w:val="center"/>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480-11:2006 (angol)</w:t>
            </w:r>
          </w:p>
        </w:tc>
        <w:tc>
          <w:tcPr>
            <w:tcW w:w="2159"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Betonkeverék előállítója</w:t>
            </w:r>
          </w:p>
        </w:tc>
        <w:tc>
          <w:tcPr>
            <w:tcW w:w="2303" w:type="dxa"/>
            <w:vMerge/>
          </w:tcPr>
          <w:p w:rsidR="007962BD" w:rsidRPr="00201A84" w:rsidRDefault="007962BD" w:rsidP="00A549C4">
            <w:pPr>
              <w:pStyle w:val="Szvegtrzs"/>
              <w:ind w:right="-110"/>
              <w:jc w:val="center"/>
              <w:rPr>
                <w:rFonts w:ascii="Bookman Old Style" w:hAnsi="Bookman Old Style"/>
                <w:sz w:val="20"/>
                <w:szCs w:val="20"/>
              </w:rPr>
            </w:pPr>
          </w:p>
        </w:tc>
      </w:tr>
    </w:tbl>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Megjegyzés:</w:t>
      </w:r>
    </w:p>
    <w:p w:rsidR="007962BD" w:rsidRPr="00201A84" w:rsidRDefault="007962BD" w:rsidP="008130A3">
      <w:pPr>
        <w:pStyle w:val="Szvegtrzs"/>
        <w:numPr>
          <w:ilvl w:val="0"/>
          <w:numId w:val="33"/>
        </w:numPr>
        <w:tabs>
          <w:tab w:val="left" w:pos="-1440"/>
          <w:tab w:val="left" w:pos="-720"/>
          <w:tab w:val="left" w:pos="0"/>
          <w:tab w:val="left" w:pos="1718"/>
          <w:tab w:val="left" w:pos="2578"/>
          <w:tab w:val="left" w:pos="3096"/>
          <w:tab w:val="left" w:pos="5040"/>
        </w:tabs>
        <w:spacing w:after="0" w:line="204" w:lineRule="auto"/>
        <w:ind w:right="-110"/>
        <w:jc w:val="both"/>
        <w:rPr>
          <w:rFonts w:ascii="Bookman Old Style" w:hAnsi="Bookman Old Style"/>
          <w:sz w:val="22"/>
          <w:szCs w:val="22"/>
        </w:rPr>
      </w:pPr>
      <w:r w:rsidRPr="00201A84">
        <w:rPr>
          <w:rFonts w:ascii="Bookman Old Style" w:hAnsi="Bookman Old Style"/>
          <w:sz w:val="22"/>
          <w:szCs w:val="22"/>
        </w:rPr>
        <w:t>Ha a cementgyár a cement húzószilárdságát nem vizsgálja, akkor azt a betonkeverék előállítójának külön vizsgáltatnia kell.</w:t>
      </w:r>
    </w:p>
    <w:p w:rsidR="007962BD" w:rsidRPr="00201A84" w:rsidRDefault="007962BD" w:rsidP="008130A3">
      <w:pPr>
        <w:pStyle w:val="Szvegtrzs"/>
        <w:numPr>
          <w:ilvl w:val="0"/>
          <w:numId w:val="33"/>
        </w:numPr>
        <w:tabs>
          <w:tab w:val="left" w:pos="-1440"/>
          <w:tab w:val="left" w:pos="-720"/>
          <w:tab w:val="left" w:pos="0"/>
          <w:tab w:val="left" w:pos="1718"/>
          <w:tab w:val="left" w:pos="2578"/>
          <w:tab w:val="left" w:pos="3096"/>
          <w:tab w:val="left" w:pos="5040"/>
        </w:tabs>
        <w:spacing w:after="0" w:line="204" w:lineRule="auto"/>
        <w:ind w:right="-110"/>
        <w:jc w:val="both"/>
        <w:rPr>
          <w:rFonts w:ascii="Bookman Old Style" w:hAnsi="Bookman Old Style"/>
          <w:sz w:val="22"/>
          <w:szCs w:val="22"/>
        </w:rPr>
      </w:pPr>
      <w:r w:rsidRPr="00870876">
        <w:rPr>
          <w:rFonts w:ascii="Bookman Old Style" w:hAnsi="Bookman Old Style"/>
          <w:sz w:val="22"/>
          <w:szCs w:val="22"/>
        </w:rPr>
        <w:t>A vizet csak akkor kell vizsgá</w:t>
      </w:r>
      <w:r w:rsidRPr="00201A84">
        <w:rPr>
          <w:rFonts w:ascii="Bookman Old Style" w:hAnsi="Bookman Old Style"/>
          <w:sz w:val="22"/>
          <w:szCs w:val="22"/>
        </w:rPr>
        <w:t>lni, ha nem ivóvíz minőségű.</w:t>
      </w:r>
    </w:p>
    <w:p w:rsidR="007962BD" w:rsidRPr="00201A84" w:rsidRDefault="007962BD">
      <w:pPr>
        <w:pStyle w:val="Alfejezet2"/>
      </w:pPr>
      <w:bookmarkStart w:id="1957" w:name="_Toc349117983"/>
      <w:bookmarkStart w:id="1958" w:name="_Toc385405940"/>
      <w:bookmarkStart w:id="1959" w:name="_Toc393217897"/>
      <w:bookmarkStart w:id="1960" w:name="_Toc393218331"/>
      <w:bookmarkStart w:id="1961" w:name="_Toc393220261"/>
      <w:bookmarkStart w:id="1962" w:name="_Toc494808072"/>
      <w:r w:rsidRPr="00201A84">
        <w:t>Gyártásellenőrző és minősítő vizsgálatok</w:t>
      </w:r>
      <w:bookmarkEnd w:id="1957"/>
      <w:bookmarkEnd w:id="1958"/>
      <w:bookmarkEnd w:id="1959"/>
      <w:bookmarkEnd w:id="1960"/>
      <w:bookmarkEnd w:id="1961"/>
      <w:bookmarkEnd w:id="1962"/>
    </w:p>
    <w:p w:rsidR="007962BD" w:rsidRPr="00201A84" w:rsidRDefault="007962BD" w:rsidP="007962BD">
      <w:pPr>
        <w:pStyle w:val="Szvegtrzs"/>
        <w:ind w:right="-110"/>
        <w:jc w:val="both"/>
        <w:rPr>
          <w:rFonts w:ascii="Bookman Old Style" w:hAnsi="Bookman Old Style"/>
          <w:b/>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Az elkészített szerkezet, vagy szerkezeti részek minőségének megfelelőségét a kivitelezőnek gyártásellenőrző és minősítő vizsgálatokkal kell igazolnia. A kivitelező által végzett vizsgálatok akkor fogadhatók el a termék megfelelőségének igazolására, ha a termeléstől független akkreditált laboratóriumban végezte a vizsgálatokat.</w:t>
      </w:r>
    </w:p>
    <w:p w:rsidR="007962BD" w:rsidRPr="00201A84" w:rsidRDefault="007962BD" w:rsidP="007962BD">
      <w:pPr>
        <w:pStyle w:val="Szvegtrzs"/>
        <w:ind w:left="7060" w:right="-110" w:firstLine="706"/>
        <w:jc w:val="both"/>
        <w:rPr>
          <w:rFonts w:ascii="Bookman Old Style" w:hAnsi="Bookman Old Style"/>
          <w:sz w:val="22"/>
          <w:szCs w:val="22"/>
        </w:rPr>
      </w:pPr>
      <w:r w:rsidRPr="00201A84">
        <w:rPr>
          <w:rFonts w:ascii="Bookman Old Style" w:hAnsi="Bookman Old Style"/>
          <w:sz w:val="22"/>
          <w:szCs w:val="22"/>
        </w:rPr>
        <w:br w:type="page"/>
        <w:t>7. táblázat</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Gyártásellenőrző (Gy) minősítő (M) vizsgálatok</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201"/>
        <w:gridCol w:w="2477"/>
        <w:gridCol w:w="2129"/>
      </w:tblGrid>
      <w:tr w:rsidR="007962BD" w:rsidRPr="00201A84" w:rsidTr="00B526EC">
        <w:trPr>
          <w:cantSplit/>
        </w:trPr>
        <w:tc>
          <w:tcPr>
            <w:tcW w:w="9212" w:type="dxa"/>
            <w:gridSpan w:val="4"/>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Vizsgálatok</w:t>
            </w:r>
          </w:p>
        </w:tc>
      </w:tr>
      <w:tr w:rsidR="007962BD" w:rsidRPr="00201A84" w:rsidTr="00B526EC">
        <w:tc>
          <w:tcPr>
            <w:tcW w:w="2405"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megnevezése</w:t>
            </w:r>
          </w:p>
        </w:tc>
        <w:tc>
          <w:tcPr>
            <w:tcW w:w="2201"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jellege</w:t>
            </w:r>
          </w:p>
        </w:tc>
        <w:tc>
          <w:tcPr>
            <w:tcW w:w="2477" w:type="dxa"/>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módszere</w:t>
            </w:r>
          </w:p>
        </w:tc>
        <w:tc>
          <w:tcPr>
            <w:tcW w:w="2129" w:type="dxa"/>
          </w:tcPr>
          <w:p w:rsidR="007962BD" w:rsidRPr="00201A84" w:rsidRDefault="007962BD" w:rsidP="00A549C4">
            <w:pPr>
              <w:pStyle w:val="Szvegtrzs"/>
              <w:ind w:right="-110"/>
              <w:jc w:val="center"/>
              <w:rPr>
                <w:rFonts w:ascii="Bookman Old Style" w:hAnsi="Bookman Old Style"/>
                <w:b/>
                <w:sz w:val="20"/>
                <w:szCs w:val="20"/>
              </w:rPr>
            </w:pPr>
            <w:r w:rsidRPr="00870876">
              <w:rPr>
                <w:rFonts w:ascii="Bookman Old Style" w:hAnsi="Bookman Old Style"/>
                <w:b/>
                <w:sz w:val="20"/>
                <w:szCs w:val="20"/>
              </w:rPr>
              <w:t>Gyakorisá</w:t>
            </w:r>
            <w:r w:rsidRPr="00201A84">
              <w:rPr>
                <w:rFonts w:ascii="Bookman Old Style" w:hAnsi="Bookman Old Style"/>
                <w:b/>
                <w:sz w:val="20"/>
                <w:szCs w:val="20"/>
              </w:rPr>
              <w:t>ga</w:t>
            </w:r>
          </w:p>
        </w:tc>
      </w:tr>
      <w:tr w:rsidR="007962BD" w:rsidRPr="00201A84" w:rsidTr="00B526EC">
        <w:trPr>
          <w:cantSplit/>
        </w:trPr>
        <w:tc>
          <w:tcPr>
            <w:tcW w:w="9212" w:type="dxa"/>
            <w:gridSpan w:val="4"/>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Cement</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Megfelelőség vizsgálata</w:t>
            </w:r>
          </w:p>
        </w:tc>
        <w:tc>
          <w:tcPr>
            <w:tcW w:w="2201" w:type="dxa"/>
            <w:vMerge w:val="restart"/>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both"/>
              <w:rPr>
                <w:rFonts w:ascii="Bookman Old Style" w:hAnsi="Bookman Old Style"/>
                <w:sz w:val="20"/>
                <w:szCs w:val="20"/>
              </w:rPr>
            </w:pPr>
          </w:p>
          <w:p w:rsidR="007962BD" w:rsidRPr="00870876"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Gy</w:t>
            </w:r>
          </w:p>
        </w:tc>
        <w:tc>
          <w:tcPr>
            <w:tcW w:w="2477"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Gyártó nyilatkozata</w:t>
            </w:r>
          </w:p>
        </w:tc>
        <w:tc>
          <w:tcPr>
            <w:tcW w:w="2129"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Szállítmányonként</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Cement fizikai tulajdonságai:</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sűrűség</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fajlagos felület</w:t>
            </w:r>
          </w:p>
        </w:tc>
        <w:tc>
          <w:tcPr>
            <w:tcW w:w="2201" w:type="dxa"/>
            <w:vMerge/>
          </w:tcPr>
          <w:p w:rsidR="007962BD" w:rsidRPr="00201A84" w:rsidRDefault="007962BD" w:rsidP="00A549C4">
            <w:pPr>
              <w:pStyle w:val="Szvegtrzs"/>
              <w:ind w:right="-110"/>
              <w:jc w:val="center"/>
              <w:rPr>
                <w:rFonts w:ascii="Bookman Old Style" w:hAnsi="Bookman Old Style"/>
                <w:sz w:val="20"/>
                <w:szCs w:val="20"/>
              </w:rPr>
            </w:pPr>
          </w:p>
        </w:tc>
        <w:tc>
          <w:tcPr>
            <w:tcW w:w="2477" w:type="dxa"/>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3C5FD1">
            <w:pPr>
              <w:pStyle w:val="Szvegtrzs"/>
              <w:ind w:right="-110"/>
              <w:jc w:val="center"/>
              <w:rPr>
                <w:rFonts w:ascii="Bookman Old Style" w:hAnsi="Bookman Old Style"/>
                <w:sz w:val="20"/>
                <w:szCs w:val="20"/>
              </w:rPr>
            </w:pPr>
            <w:r w:rsidRPr="00201A84">
              <w:rPr>
                <w:rFonts w:ascii="Bookman Old Style" w:hAnsi="Bookman Old Style"/>
                <w:sz w:val="20"/>
                <w:szCs w:val="20"/>
              </w:rPr>
              <w:t>MSZ EN 196-6:2010</w:t>
            </w:r>
          </w:p>
        </w:tc>
        <w:tc>
          <w:tcPr>
            <w:tcW w:w="2129" w:type="dxa"/>
            <w:vMerge w:val="restart"/>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Megfelelőségi nyilatkozat hiánya vagy gyanú esetén</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kötésidő</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térfogat-állandóság</w:t>
            </w:r>
          </w:p>
        </w:tc>
        <w:tc>
          <w:tcPr>
            <w:tcW w:w="2201" w:type="dxa"/>
            <w:vMerge/>
          </w:tcPr>
          <w:p w:rsidR="007962BD" w:rsidRPr="00201A84" w:rsidRDefault="007962BD" w:rsidP="00A549C4">
            <w:pPr>
              <w:pStyle w:val="Szvegtrzs"/>
              <w:ind w:right="-110"/>
              <w:jc w:val="both"/>
              <w:rPr>
                <w:rFonts w:ascii="Bookman Old Style" w:hAnsi="Bookman Old Style"/>
                <w:sz w:val="20"/>
                <w:szCs w:val="20"/>
              </w:rPr>
            </w:pPr>
          </w:p>
        </w:tc>
        <w:tc>
          <w:tcPr>
            <w:tcW w:w="2477" w:type="dxa"/>
          </w:tcPr>
          <w:p w:rsidR="007962BD" w:rsidRPr="00201A84" w:rsidRDefault="007962BD" w:rsidP="003C5FD1">
            <w:pPr>
              <w:pStyle w:val="Szvegtrzs"/>
              <w:ind w:right="-110"/>
              <w:jc w:val="center"/>
              <w:rPr>
                <w:rFonts w:ascii="Bookman Old Style" w:hAnsi="Bookman Old Style"/>
                <w:sz w:val="20"/>
                <w:szCs w:val="20"/>
              </w:rPr>
            </w:pPr>
            <w:r w:rsidRPr="00201A84">
              <w:rPr>
                <w:rFonts w:ascii="Bookman Old Style" w:hAnsi="Bookman Old Style"/>
                <w:sz w:val="20"/>
                <w:szCs w:val="20"/>
              </w:rPr>
              <w:t>MSZ EN 196-3:2005+A1:2009</w:t>
            </w:r>
          </w:p>
        </w:tc>
        <w:tc>
          <w:tcPr>
            <w:tcW w:w="2129" w:type="dxa"/>
            <w:vMerge/>
          </w:tcPr>
          <w:p w:rsidR="007962BD" w:rsidRPr="00201A84" w:rsidRDefault="007962BD" w:rsidP="00A549C4">
            <w:pPr>
              <w:pStyle w:val="Szvegtrzs"/>
              <w:ind w:right="-110"/>
              <w:jc w:val="both"/>
              <w:rPr>
                <w:rFonts w:ascii="Bookman Old Style" w:hAnsi="Bookman Old Style"/>
                <w:sz w:val="20"/>
                <w:szCs w:val="20"/>
              </w:rPr>
            </w:pP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nyomószilárdság</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húzószilárdság</w:t>
            </w:r>
          </w:p>
        </w:tc>
        <w:tc>
          <w:tcPr>
            <w:tcW w:w="2201" w:type="dxa"/>
            <w:vMerge/>
          </w:tcPr>
          <w:p w:rsidR="007962BD" w:rsidRPr="00201A84" w:rsidRDefault="007962BD" w:rsidP="00A549C4">
            <w:pPr>
              <w:pStyle w:val="Szvegtrzs"/>
              <w:ind w:right="-110"/>
              <w:jc w:val="both"/>
              <w:rPr>
                <w:rFonts w:ascii="Bookman Old Style" w:hAnsi="Bookman Old Style"/>
                <w:sz w:val="20"/>
                <w:szCs w:val="20"/>
              </w:rPr>
            </w:pPr>
          </w:p>
        </w:tc>
        <w:tc>
          <w:tcPr>
            <w:tcW w:w="2477" w:type="dxa"/>
          </w:tcPr>
          <w:p w:rsidR="007962BD" w:rsidRPr="00201A84" w:rsidRDefault="007962BD" w:rsidP="003C5FD1">
            <w:pPr>
              <w:pStyle w:val="Szvegtrzs"/>
              <w:ind w:right="-110"/>
              <w:jc w:val="center"/>
              <w:rPr>
                <w:rFonts w:ascii="Bookman Old Style" w:hAnsi="Bookman Old Style"/>
                <w:sz w:val="20"/>
                <w:szCs w:val="20"/>
              </w:rPr>
            </w:pPr>
            <w:r w:rsidRPr="00201A84">
              <w:rPr>
                <w:rFonts w:ascii="Bookman Old Style" w:hAnsi="Bookman Old Style"/>
                <w:sz w:val="20"/>
                <w:szCs w:val="20"/>
              </w:rPr>
              <w:t>MSZ EN 196-1:2005</w:t>
            </w:r>
          </w:p>
        </w:tc>
        <w:tc>
          <w:tcPr>
            <w:tcW w:w="2129" w:type="dxa"/>
            <w:vMerge/>
          </w:tcPr>
          <w:p w:rsidR="007962BD" w:rsidRPr="00201A84" w:rsidRDefault="007962BD" w:rsidP="00A549C4">
            <w:pPr>
              <w:pStyle w:val="Szvegtrzs"/>
              <w:ind w:right="-110"/>
              <w:jc w:val="both"/>
              <w:rPr>
                <w:rFonts w:ascii="Bookman Old Style" w:hAnsi="Bookman Old Style"/>
                <w:sz w:val="20"/>
                <w:szCs w:val="20"/>
              </w:rPr>
            </w:pPr>
          </w:p>
        </w:tc>
      </w:tr>
      <w:tr w:rsidR="007962BD" w:rsidRPr="00201A84" w:rsidTr="00B526EC">
        <w:trPr>
          <w:cantSplit/>
        </w:trPr>
        <w:tc>
          <w:tcPr>
            <w:tcW w:w="9212" w:type="dxa"/>
            <w:gridSpan w:val="4"/>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Adalékanyagok</w:t>
            </w:r>
          </w:p>
        </w:tc>
      </w:tr>
      <w:tr w:rsidR="007962BD" w:rsidRPr="00201A84" w:rsidTr="00B526EC">
        <w:trPr>
          <w:cantSplit/>
        </w:trPr>
        <w:tc>
          <w:tcPr>
            <w:tcW w:w="2405" w:type="dxa"/>
          </w:tcPr>
          <w:p w:rsidR="007962BD" w:rsidRPr="00201A84" w:rsidRDefault="007962BD" w:rsidP="00A549C4">
            <w:pPr>
              <w:pStyle w:val="Szvegtrzs"/>
              <w:ind w:right="-110"/>
              <w:jc w:val="both"/>
              <w:rPr>
                <w:rFonts w:ascii="Bookman Old Style" w:hAnsi="Bookman Old Style"/>
                <w:sz w:val="20"/>
                <w:szCs w:val="20"/>
              </w:rPr>
            </w:pPr>
            <w:r w:rsidRPr="00201A84">
              <w:rPr>
                <w:rFonts w:ascii="Bookman Old Style" w:hAnsi="Bookman Old Style"/>
                <w:sz w:val="20"/>
                <w:szCs w:val="20"/>
              </w:rPr>
              <w:t>Anyagfrakciók szemmegoszlása</w:t>
            </w:r>
          </w:p>
        </w:tc>
        <w:tc>
          <w:tcPr>
            <w:tcW w:w="2201" w:type="dxa"/>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Gy</w:t>
            </w:r>
          </w:p>
        </w:tc>
        <w:tc>
          <w:tcPr>
            <w:tcW w:w="2477" w:type="dxa"/>
          </w:tcPr>
          <w:p w:rsidR="007962BD" w:rsidRPr="00201A84" w:rsidRDefault="007962BD" w:rsidP="003C5FD1">
            <w:pPr>
              <w:pStyle w:val="Szvegtrzs"/>
              <w:ind w:right="-110"/>
              <w:jc w:val="center"/>
              <w:rPr>
                <w:rFonts w:ascii="Bookman Old Style" w:hAnsi="Bookman Old Style"/>
                <w:sz w:val="20"/>
                <w:szCs w:val="20"/>
              </w:rPr>
            </w:pPr>
            <w:r w:rsidRPr="00201A84">
              <w:rPr>
                <w:rFonts w:ascii="Bookman Old Style" w:hAnsi="Bookman Old Style"/>
                <w:sz w:val="20"/>
                <w:szCs w:val="20"/>
              </w:rPr>
              <w:t>MSZ EN 933-1:2012 (angol)</w:t>
            </w:r>
          </w:p>
        </w:tc>
        <w:tc>
          <w:tcPr>
            <w:tcW w:w="2129" w:type="dxa"/>
          </w:tcPr>
          <w:p w:rsidR="007962BD" w:rsidRPr="00870876" w:rsidRDefault="007962BD" w:rsidP="00A549C4">
            <w:pPr>
              <w:pStyle w:val="Szvegtrzs"/>
              <w:ind w:right="-110"/>
              <w:jc w:val="both"/>
              <w:rPr>
                <w:rFonts w:ascii="Bookman Old Style" w:hAnsi="Bookman Old Style"/>
                <w:sz w:val="20"/>
                <w:szCs w:val="20"/>
              </w:rPr>
            </w:pPr>
            <w:r w:rsidRPr="00870876">
              <w:rPr>
                <w:rFonts w:ascii="Bookman Old Style" w:hAnsi="Bookman Old Style"/>
                <w:sz w:val="20"/>
                <w:szCs w:val="20"/>
              </w:rPr>
              <w:t>Hetente frakcióként</w:t>
            </w:r>
          </w:p>
        </w:tc>
      </w:tr>
      <w:tr w:rsidR="007962BD" w:rsidRPr="00201A84" w:rsidTr="00B526EC">
        <w:trPr>
          <w:cantSplit/>
        </w:trPr>
        <w:tc>
          <w:tcPr>
            <w:tcW w:w="9212" w:type="dxa"/>
            <w:gridSpan w:val="4"/>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Adalékanyag-keverék</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Adalékanyag-keverék 4 mm alatti részének:</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201A84">
              <w:rPr>
                <w:rFonts w:ascii="Bookman Old Style" w:hAnsi="Bookman Old Style"/>
                <w:sz w:val="20"/>
                <w:szCs w:val="20"/>
              </w:rPr>
              <w:t xml:space="preserve">iszap-, anyagtartalma vagy </w:t>
            </w:r>
          </w:p>
          <w:p w:rsidR="007962BD" w:rsidRPr="00870876"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870876">
              <w:rPr>
                <w:rFonts w:ascii="Bookman Old Style" w:hAnsi="Bookman Old Style"/>
                <w:sz w:val="20"/>
                <w:szCs w:val="20"/>
              </w:rPr>
              <w:t>homokegyenérték</w:t>
            </w:r>
          </w:p>
        </w:tc>
        <w:tc>
          <w:tcPr>
            <w:tcW w:w="2201" w:type="dxa"/>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Gy</w:t>
            </w:r>
          </w:p>
        </w:tc>
        <w:tc>
          <w:tcPr>
            <w:tcW w:w="2477" w:type="dxa"/>
          </w:tcPr>
          <w:p w:rsidR="007962BD" w:rsidRPr="00201A84" w:rsidRDefault="007962BD" w:rsidP="00A549C4">
            <w:pPr>
              <w:pStyle w:val="Szvegtrzs"/>
              <w:spacing w:after="0"/>
              <w:ind w:right="-108"/>
              <w:jc w:val="both"/>
              <w:rPr>
                <w:rFonts w:ascii="Bookman Old Style" w:hAnsi="Bookman Old Style"/>
                <w:sz w:val="20"/>
                <w:szCs w:val="20"/>
              </w:rPr>
            </w:pPr>
          </w:p>
          <w:p w:rsidR="007962BD" w:rsidRPr="00201A84" w:rsidRDefault="007962BD" w:rsidP="00A549C4">
            <w:pPr>
              <w:pStyle w:val="Szvegtrzs"/>
              <w:spacing w:after="0"/>
              <w:ind w:right="-108"/>
              <w:jc w:val="both"/>
              <w:rPr>
                <w:rFonts w:ascii="Bookman Old Style" w:hAnsi="Bookman Old Style"/>
                <w:sz w:val="20"/>
                <w:szCs w:val="20"/>
              </w:rPr>
            </w:pPr>
          </w:p>
          <w:p w:rsidR="007962BD" w:rsidRPr="00201A84" w:rsidRDefault="007962BD" w:rsidP="003C5FD1">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18288-2:1984</w:t>
            </w:r>
          </w:p>
          <w:p w:rsidR="007962BD" w:rsidRPr="00201A84" w:rsidRDefault="007962BD" w:rsidP="003C5FD1">
            <w:pPr>
              <w:pStyle w:val="Szvegtrzs"/>
              <w:spacing w:after="0"/>
              <w:ind w:right="-108"/>
              <w:jc w:val="center"/>
              <w:rPr>
                <w:rFonts w:ascii="Bookman Old Style" w:hAnsi="Bookman Old Style"/>
                <w:sz w:val="20"/>
                <w:szCs w:val="20"/>
              </w:rPr>
            </w:pPr>
          </w:p>
          <w:p w:rsidR="007962BD" w:rsidRPr="00201A84" w:rsidRDefault="007962BD" w:rsidP="003C5FD1">
            <w:pPr>
              <w:pStyle w:val="Szvegtrzs"/>
              <w:ind w:right="-110"/>
              <w:jc w:val="center"/>
              <w:rPr>
                <w:rFonts w:ascii="Bookman Old Style" w:hAnsi="Bookman Old Style"/>
                <w:sz w:val="20"/>
                <w:szCs w:val="20"/>
              </w:rPr>
            </w:pPr>
            <w:r w:rsidRPr="00201A84">
              <w:rPr>
                <w:rFonts w:ascii="Bookman Old Style" w:hAnsi="Bookman Old Style"/>
                <w:sz w:val="20"/>
                <w:szCs w:val="20"/>
              </w:rPr>
              <w:t>MSZ EN 933-8:2012</w:t>
            </w:r>
          </w:p>
        </w:tc>
        <w:tc>
          <w:tcPr>
            <w:tcW w:w="2129" w:type="dxa"/>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B526EC">
            <w:pPr>
              <w:pStyle w:val="Szvegtrzs"/>
              <w:ind w:right="-110"/>
              <w:rPr>
                <w:rFonts w:ascii="Bookman Old Style" w:hAnsi="Bookman Old Style"/>
                <w:sz w:val="20"/>
                <w:szCs w:val="20"/>
              </w:rPr>
            </w:pPr>
            <w:r w:rsidRPr="00201A84">
              <w:rPr>
                <w:rFonts w:ascii="Bookman Old Style" w:hAnsi="Bookman Old Style"/>
                <w:sz w:val="20"/>
                <w:szCs w:val="20"/>
              </w:rPr>
              <w:t>Hetente egy eredmény</w:t>
            </w:r>
          </w:p>
        </w:tc>
      </w:tr>
      <w:tr w:rsidR="007962BD" w:rsidRPr="00201A84" w:rsidTr="00B526EC">
        <w:trPr>
          <w:cantSplit/>
        </w:trPr>
        <w:tc>
          <w:tcPr>
            <w:tcW w:w="9212" w:type="dxa"/>
            <w:gridSpan w:val="4"/>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Adalékszerek</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Azonosító vizsgálatok</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(sűrűség, szárazanyag-tartalom, viszkozitás, pH, szín, szag)</w:t>
            </w:r>
          </w:p>
        </w:tc>
        <w:tc>
          <w:tcPr>
            <w:tcW w:w="2201" w:type="dxa"/>
          </w:tcPr>
          <w:p w:rsidR="007962BD" w:rsidRPr="00201A84" w:rsidRDefault="007962BD" w:rsidP="00A549C4">
            <w:pPr>
              <w:pStyle w:val="Szvegtrzs"/>
              <w:ind w:right="-110"/>
              <w:jc w:val="both"/>
              <w:rPr>
                <w:rFonts w:ascii="Bookman Old Style" w:hAnsi="Bookman Old Style"/>
                <w:sz w:val="20"/>
                <w:szCs w:val="20"/>
              </w:rPr>
            </w:pPr>
          </w:p>
          <w:p w:rsidR="007962BD" w:rsidRPr="00870876"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Gy</w:t>
            </w:r>
          </w:p>
        </w:tc>
        <w:tc>
          <w:tcPr>
            <w:tcW w:w="2477"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Alkalmazási engedély szerint</w:t>
            </w:r>
          </w:p>
        </w:tc>
        <w:tc>
          <w:tcPr>
            <w:tcW w:w="2129"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Termékfajtánként és szállítmányonként</w:t>
            </w:r>
          </w:p>
        </w:tc>
      </w:tr>
      <w:tr w:rsidR="007962BD" w:rsidRPr="00201A84" w:rsidTr="00B526EC">
        <w:trPr>
          <w:cantSplit/>
        </w:trPr>
        <w:tc>
          <w:tcPr>
            <w:tcW w:w="9212" w:type="dxa"/>
            <w:gridSpan w:val="4"/>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Friss betonkeverék</w:t>
            </w:r>
          </w:p>
        </w:tc>
      </w:tr>
      <w:tr w:rsidR="007962BD" w:rsidRPr="00201A84" w:rsidTr="00B526EC">
        <w:trPr>
          <w:cantSplit/>
        </w:trPr>
        <w:tc>
          <w:tcPr>
            <w:tcW w:w="2405" w:type="dxa"/>
          </w:tcPr>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line="204" w:lineRule="auto"/>
              <w:ind w:left="357" w:right="-108" w:hanging="357"/>
              <w:rPr>
                <w:rFonts w:ascii="Bookman Old Style" w:hAnsi="Bookman Old Style"/>
                <w:sz w:val="20"/>
                <w:szCs w:val="20"/>
              </w:rPr>
            </w:pPr>
            <w:r w:rsidRPr="00201A84">
              <w:rPr>
                <w:rFonts w:ascii="Bookman Old Style" w:hAnsi="Bookman Old Style"/>
                <w:sz w:val="20"/>
                <w:szCs w:val="20"/>
              </w:rPr>
              <w:t>testsűrűség</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line="204" w:lineRule="auto"/>
              <w:ind w:left="357" w:right="-108" w:hanging="357"/>
              <w:rPr>
                <w:rFonts w:ascii="Bookman Old Style" w:hAnsi="Bookman Old Style"/>
                <w:sz w:val="20"/>
                <w:szCs w:val="20"/>
              </w:rPr>
            </w:pPr>
            <w:r w:rsidRPr="00201A84">
              <w:rPr>
                <w:rFonts w:ascii="Bookman Old Style" w:hAnsi="Bookman Old Style"/>
                <w:sz w:val="20"/>
                <w:szCs w:val="20"/>
              </w:rPr>
              <w:t>konzisztencia</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line="204" w:lineRule="auto"/>
              <w:ind w:left="357" w:right="-108" w:hanging="357"/>
              <w:rPr>
                <w:rFonts w:ascii="Bookman Old Style" w:hAnsi="Bookman Old Style"/>
                <w:sz w:val="20"/>
                <w:szCs w:val="20"/>
              </w:rPr>
            </w:pPr>
            <w:r w:rsidRPr="00201A84">
              <w:rPr>
                <w:rFonts w:ascii="Bookman Old Style" w:hAnsi="Bookman Old Style"/>
                <w:sz w:val="20"/>
                <w:szCs w:val="20"/>
              </w:rPr>
              <w:t>légtartalma, hőmérséklet</w:t>
            </w:r>
          </w:p>
          <w:p w:rsidR="007962BD" w:rsidRPr="00201A84"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870876">
              <w:rPr>
                <w:rFonts w:ascii="Bookman Old Style" w:hAnsi="Bookman Old Style"/>
                <w:sz w:val="20"/>
                <w:szCs w:val="20"/>
              </w:rPr>
              <w:t>víztartalom, víz-cement tényező</w:t>
            </w:r>
            <w:r w:rsidRPr="00201A84">
              <w:rPr>
                <w:rFonts w:ascii="Bookman Old Style" w:hAnsi="Bookman Old Style"/>
                <w:sz w:val="20"/>
                <w:szCs w:val="20"/>
                <w:vertAlign w:val="superscript"/>
              </w:rPr>
              <w:t>1</w:t>
            </w:r>
          </w:p>
        </w:tc>
        <w:tc>
          <w:tcPr>
            <w:tcW w:w="2201" w:type="dxa"/>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Gy</w:t>
            </w:r>
          </w:p>
        </w:tc>
        <w:tc>
          <w:tcPr>
            <w:tcW w:w="2477" w:type="dxa"/>
          </w:tcPr>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12350-6:2009 (angol)</w:t>
            </w:r>
          </w:p>
          <w:p w:rsidR="007962BD" w:rsidRPr="00201A84" w:rsidRDefault="007962BD" w:rsidP="00A549C4">
            <w:pPr>
              <w:pStyle w:val="Szvegtrzs"/>
              <w:spacing w:after="0" w:line="360" w:lineRule="auto"/>
              <w:ind w:right="-108"/>
              <w:jc w:val="both"/>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12350-2:2009 (angol)</w:t>
            </w:r>
            <w:r w:rsidR="00B526EC" w:rsidRPr="00201A84">
              <w:rPr>
                <w:rFonts w:ascii="Bookman Old Style" w:hAnsi="Bookman Old Style"/>
                <w:sz w:val="20"/>
                <w:szCs w:val="20"/>
              </w:rPr>
              <w:t>,</w:t>
            </w: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5:2009 (angol)</w:t>
            </w:r>
          </w:p>
          <w:p w:rsidR="007962BD" w:rsidRPr="00201A84" w:rsidRDefault="007962BD" w:rsidP="00A549C4">
            <w:pPr>
              <w:pStyle w:val="Szvegtrzs"/>
              <w:spacing w:after="0" w:line="360" w:lineRule="auto"/>
              <w:ind w:right="-108"/>
              <w:jc w:val="both"/>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12350-7:2009 (angol)</w:t>
            </w:r>
          </w:p>
          <w:p w:rsidR="007962BD" w:rsidRPr="00201A84" w:rsidRDefault="007962BD" w:rsidP="00A549C4">
            <w:pPr>
              <w:pStyle w:val="Szvegtrzs"/>
              <w:spacing w:after="0" w:line="360" w:lineRule="auto"/>
              <w:ind w:right="-108"/>
              <w:jc w:val="both"/>
              <w:rPr>
                <w:rFonts w:ascii="Bookman Old Style" w:hAnsi="Bookman Old Style"/>
                <w:sz w:val="20"/>
                <w:szCs w:val="20"/>
              </w:rPr>
            </w:pPr>
          </w:p>
          <w:p w:rsidR="007962BD" w:rsidRPr="00201A84" w:rsidRDefault="007962BD" w:rsidP="00A549C4">
            <w:pPr>
              <w:pStyle w:val="Szvegtrzs"/>
              <w:ind w:right="-110"/>
              <w:jc w:val="both"/>
              <w:rPr>
                <w:rFonts w:ascii="Bookman Old Style" w:hAnsi="Bookman Old Style"/>
                <w:sz w:val="20"/>
                <w:szCs w:val="20"/>
              </w:rPr>
            </w:pPr>
            <w:r w:rsidRPr="00201A84">
              <w:rPr>
                <w:rFonts w:ascii="Bookman Old Style" w:hAnsi="Bookman Old Style"/>
                <w:sz w:val="20"/>
                <w:szCs w:val="20"/>
              </w:rPr>
              <w:t>Tömegmérés szárítással</w:t>
            </w:r>
          </w:p>
        </w:tc>
        <w:tc>
          <w:tcPr>
            <w:tcW w:w="2129"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Próbatestek készítésekor és a víztartalom és víz-cement tényező kivételével négyóránként a beépítés helyén</w:t>
            </w:r>
          </w:p>
        </w:tc>
      </w:tr>
      <w:tr w:rsidR="007962BD" w:rsidRPr="00201A84" w:rsidTr="00B526EC">
        <w:trPr>
          <w:cantSplit/>
        </w:trPr>
        <w:tc>
          <w:tcPr>
            <w:tcW w:w="9212" w:type="dxa"/>
            <w:gridSpan w:val="4"/>
          </w:tcPr>
          <w:p w:rsidR="007962BD" w:rsidRPr="00201A84" w:rsidRDefault="007962BD" w:rsidP="003245FA">
            <w:pPr>
              <w:pStyle w:val="Szvegtrzs"/>
              <w:pageBreakBefore/>
              <w:ind w:right="-108"/>
              <w:jc w:val="center"/>
              <w:rPr>
                <w:rFonts w:ascii="Bookman Old Style" w:hAnsi="Bookman Old Style"/>
                <w:b/>
                <w:sz w:val="20"/>
                <w:szCs w:val="20"/>
              </w:rPr>
            </w:pPr>
            <w:r w:rsidRPr="00201A84">
              <w:rPr>
                <w:rFonts w:ascii="Bookman Old Style" w:hAnsi="Bookman Old Style"/>
                <w:b/>
                <w:sz w:val="20"/>
                <w:szCs w:val="20"/>
              </w:rPr>
              <w:t>Megszilárdult beton</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28 napos nyomószilárdság gerendavégeken</w:t>
            </w:r>
          </w:p>
        </w:tc>
        <w:tc>
          <w:tcPr>
            <w:tcW w:w="2201" w:type="dxa"/>
          </w:tcPr>
          <w:p w:rsidR="007962BD" w:rsidRPr="00201A84" w:rsidRDefault="007962BD" w:rsidP="00A549C4">
            <w:pPr>
              <w:pStyle w:val="Szvegtrzs"/>
              <w:ind w:right="-110"/>
              <w:jc w:val="center"/>
              <w:rPr>
                <w:rFonts w:ascii="Bookman Old Style" w:hAnsi="Bookman Old Style"/>
                <w:sz w:val="20"/>
                <w:szCs w:val="20"/>
              </w:rPr>
            </w:pPr>
          </w:p>
          <w:p w:rsidR="007962BD" w:rsidRPr="00870876" w:rsidRDefault="007962BD" w:rsidP="00A549C4">
            <w:pPr>
              <w:pStyle w:val="Szvegtrzs"/>
              <w:ind w:right="-110"/>
              <w:jc w:val="center"/>
              <w:rPr>
                <w:rFonts w:ascii="Bookman Old Style" w:hAnsi="Bookman Old Style"/>
                <w:sz w:val="20"/>
                <w:szCs w:val="20"/>
              </w:rPr>
            </w:pPr>
            <w:r w:rsidRPr="00870876">
              <w:rPr>
                <w:rFonts w:ascii="Bookman Old Style" w:hAnsi="Bookman Old Style"/>
                <w:sz w:val="20"/>
                <w:szCs w:val="20"/>
              </w:rPr>
              <w:t>Gy</w:t>
            </w:r>
          </w:p>
        </w:tc>
        <w:tc>
          <w:tcPr>
            <w:tcW w:w="2477" w:type="dxa"/>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3C5FD1">
            <w:pPr>
              <w:pStyle w:val="Szvegtrzs"/>
              <w:ind w:right="-110"/>
              <w:jc w:val="center"/>
              <w:rPr>
                <w:rFonts w:ascii="Bookman Old Style" w:hAnsi="Bookman Old Style"/>
                <w:sz w:val="20"/>
                <w:szCs w:val="20"/>
              </w:rPr>
            </w:pPr>
            <w:r w:rsidRPr="00201A84">
              <w:rPr>
                <w:rFonts w:ascii="Bookman Old Style" w:hAnsi="Bookman Old Style"/>
                <w:sz w:val="20"/>
                <w:szCs w:val="20"/>
              </w:rPr>
              <w:t>MSZ EN 12390-3:2009 (angol)</w:t>
            </w:r>
          </w:p>
        </w:tc>
        <w:tc>
          <w:tcPr>
            <w:tcW w:w="2129" w:type="dxa"/>
            <w:vMerge w:val="restart"/>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xml:space="preserve">Naponta egy sorozat (3 próbatesten mért érték = 1 eredmény) 400 m3-enként </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28 napos hajlító-húzószilárdság készített próbatesteken</w:t>
            </w:r>
          </w:p>
        </w:tc>
        <w:tc>
          <w:tcPr>
            <w:tcW w:w="2201" w:type="dxa"/>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Gy és M</w:t>
            </w:r>
          </w:p>
        </w:tc>
        <w:tc>
          <w:tcPr>
            <w:tcW w:w="2477" w:type="dxa"/>
          </w:tcPr>
          <w:p w:rsidR="007962BD" w:rsidRPr="00870876"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12390-5:2009 (angol)</w:t>
            </w:r>
          </w:p>
          <w:p w:rsidR="007962BD" w:rsidRPr="00201A84" w:rsidRDefault="007962BD" w:rsidP="00A549C4">
            <w:pPr>
              <w:pStyle w:val="Szvegtrzs"/>
              <w:ind w:right="-110"/>
              <w:jc w:val="both"/>
              <w:rPr>
                <w:rFonts w:ascii="Bookman Old Style" w:hAnsi="Bookman Old Style"/>
                <w:sz w:val="20"/>
                <w:szCs w:val="20"/>
              </w:rPr>
            </w:pPr>
          </w:p>
        </w:tc>
        <w:tc>
          <w:tcPr>
            <w:tcW w:w="2129" w:type="dxa"/>
            <w:vMerge/>
          </w:tcPr>
          <w:p w:rsidR="007962BD" w:rsidRPr="00201A84" w:rsidRDefault="007962BD" w:rsidP="00A549C4">
            <w:pPr>
              <w:pStyle w:val="Szvegtrzs"/>
              <w:ind w:right="-110"/>
              <w:rPr>
                <w:rFonts w:ascii="Bookman Old Style" w:hAnsi="Bookman Old Style"/>
                <w:sz w:val="20"/>
                <w:szCs w:val="20"/>
              </w:rPr>
            </w:pP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28 napos nyomószilárdság burkolatból fúrt próbatesteken</w:t>
            </w:r>
          </w:p>
          <w:p w:rsidR="007962BD" w:rsidRPr="00870876"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28 napos hasító-húzó szilárdság burkolatból kifúrt próbatest</w:t>
            </w:r>
            <w:r w:rsidRPr="00870876">
              <w:rPr>
                <w:rFonts w:ascii="Bookman Old Style" w:hAnsi="Bookman Old Style"/>
                <w:sz w:val="20"/>
                <w:szCs w:val="20"/>
              </w:rPr>
              <w:t>eken</w:t>
            </w:r>
          </w:p>
        </w:tc>
        <w:tc>
          <w:tcPr>
            <w:tcW w:w="2201" w:type="dxa"/>
            <w:vMerge w:val="restart"/>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MSZ EN 12390-6</w:t>
            </w:r>
          </w:p>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w:t>
            </w:r>
          </w:p>
        </w:tc>
        <w:tc>
          <w:tcPr>
            <w:tcW w:w="2477" w:type="dxa"/>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12390-3:2009 (angol)</w:t>
            </w:r>
          </w:p>
          <w:p w:rsidR="007962BD" w:rsidRPr="00201A84" w:rsidRDefault="007962BD" w:rsidP="00A549C4">
            <w:pPr>
              <w:pStyle w:val="Szvegtrzs"/>
              <w:ind w:right="-110"/>
              <w:jc w:val="both"/>
              <w:rPr>
                <w:rFonts w:ascii="Bookman Old Style" w:hAnsi="Bookman Old Style"/>
                <w:sz w:val="20"/>
                <w:szCs w:val="20"/>
              </w:rPr>
            </w:pPr>
          </w:p>
        </w:tc>
        <w:tc>
          <w:tcPr>
            <w:tcW w:w="2129"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5000 m2-enként kifúrt 3 próbatestből egy eredmény</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Beton tömörsége a burkolatból fúrt próbatestek testsűrűségéből meghatározva</w:t>
            </w:r>
            <w:r w:rsidRPr="00201A84">
              <w:rPr>
                <w:rFonts w:ascii="Bookman Old Style" w:hAnsi="Bookman Old Style"/>
                <w:sz w:val="20"/>
                <w:szCs w:val="20"/>
                <w:vertAlign w:val="superscript"/>
              </w:rPr>
              <w:t>2</w:t>
            </w:r>
          </w:p>
        </w:tc>
        <w:tc>
          <w:tcPr>
            <w:tcW w:w="2201" w:type="dxa"/>
            <w:vMerge/>
          </w:tcPr>
          <w:p w:rsidR="007962BD" w:rsidRPr="00201A84" w:rsidRDefault="007962BD" w:rsidP="00A549C4">
            <w:pPr>
              <w:pStyle w:val="Szvegtrzs"/>
              <w:ind w:right="-110"/>
              <w:jc w:val="both"/>
              <w:rPr>
                <w:rFonts w:ascii="Bookman Old Style" w:hAnsi="Bookman Old Style"/>
                <w:sz w:val="20"/>
                <w:szCs w:val="20"/>
              </w:rPr>
            </w:pPr>
          </w:p>
        </w:tc>
        <w:tc>
          <w:tcPr>
            <w:tcW w:w="2477" w:type="dxa"/>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A549C4">
            <w:pPr>
              <w:pStyle w:val="Szvegtrzs"/>
              <w:spacing w:after="0"/>
              <w:ind w:right="-108"/>
              <w:jc w:val="center"/>
              <w:rPr>
                <w:rFonts w:ascii="Bookman Old Style" w:hAnsi="Bookman Old Style"/>
                <w:sz w:val="20"/>
                <w:szCs w:val="20"/>
              </w:rPr>
            </w:pPr>
            <w:r w:rsidRPr="00201A84">
              <w:rPr>
                <w:rFonts w:ascii="Bookman Old Style" w:hAnsi="Bookman Old Style"/>
                <w:sz w:val="20"/>
                <w:szCs w:val="20"/>
              </w:rPr>
              <w:t>MSZ EN 12390-7:2009 (angol)</w:t>
            </w:r>
          </w:p>
          <w:p w:rsidR="007962BD" w:rsidRPr="00201A84" w:rsidRDefault="007962BD" w:rsidP="00A549C4">
            <w:pPr>
              <w:pStyle w:val="Szvegtrzs"/>
              <w:ind w:right="-110"/>
              <w:jc w:val="both"/>
              <w:rPr>
                <w:rFonts w:ascii="Bookman Old Style" w:hAnsi="Bookman Old Style"/>
                <w:sz w:val="20"/>
                <w:szCs w:val="20"/>
              </w:rPr>
            </w:pPr>
          </w:p>
        </w:tc>
        <w:tc>
          <w:tcPr>
            <w:tcW w:w="2129"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10 ezer m2-enként egy tömörségi eredmény</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Távolsági tényező a burkolatban</w:t>
            </w:r>
          </w:p>
        </w:tc>
        <w:tc>
          <w:tcPr>
            <w:tcW w:w="2201" w:type="dxa"/>
            <w:vMerge/>
          </w:tcPr>
          <w:p w:rsidR="007962BD" w:rsidRPr="00201A84" w:rsidRDefault="007962BD" w:rsidP="00A549C4">
            <w:pPr>
              <w:pStyle w:val="Szvegtrzs"/>
              <w:ind w:right="-110"/>
              <w:jc w:val="both"/>
              <w:rPr>
                <w:rFonts w:ascii="Bookman Old Style" w:hAnsi="Bookman Old Style"/>
                <w:sz w:val="20"/>
                <w:szCs w:val="20"/>
              </w:rPr>
            </w:pPr>
          </w:p>
        </w:tc>
        <w:tc>
          <w:tcPr>
            <w:tcW w:w="2477" w:type="dxa"/>
          </w:tcPr>
          <w:p w:rsidR="007962BD" w:rsidRPr="00201A84" w:rsidRDefault="007962BD" w:rsidP="00A549C4">
            <w:pPr>
              <w:pStyle w:val="Szvegtrzs"/>
              <w:ind w:right="-110"/>
              <w:jc w:val="both"/>
              <w:rPr>
                <w:rFonts w:ascii="Bookman Old Style" w:hAnsi="Bookman Old Style"/>
                <w:sz w:val="20"/>
                <w:szCs w:val="20"/>
              </w:rPr>
            </w:pPr>
          </w:p>
          <w:p w:rsidR="007962BD" w:rsidRPr="00201A84" w:rsidRDefault="007962BD" w:rsidP="003C5FD1">
            <w:pPr>
              <w:pStyle w:val="Szvegtrzs"/>
              <w:ind w:right="-110"/>
              <w:jc w:val="center"/>
              <w:rPr>
                <w:rFonts w:ascii="Bookman Old Style" w:hAnsi="Bookman Old Style"/>
                <w:sz w:val="20"/>
                <w:szCs w:val="20"/>
              </w:rPr>
            </w:pPr>
            <w:r w:rsidRPr="00201A84">
              <w:rPr>
                <w:rFonts w:ascii="Bookman Old Style" w:hAnsi="Bookman Old Style"/>
                <w:sz w:val="20"/>
                <w:szCs w:val="20"/>
              </w:rPr>
              <w:t>MSZ EN 480-11:2006 (angol)</w:t>
            </w:r>
          </w:p>
        </w:tc>
        <w:tc>
          <w:tcPr>
            <w:tcW w:w="2129"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10 ezer m2-enként, fúrt próbatesteken egy távolsági tényező eredmény</w:t>
            </w:r>
          </w:p>
        </w:tc>
      </w:tr>
      <w:tr w:rsidR="007962BD" w:rsidRPr="00201A84" w:rsidTr="00B526EC">
        <w:trPr>
          <w:cantSplit/>
          <w:trHeight w:val="348"/>
        </w:trPr>
        <w:tc>
          <w:tcPr>
            <w:tcW w:w="9212" w:type="dxa"/>
            <w:gridSpan w:val="4"/>
          </w:tcPr>
          <w:p w:rsidR="007962BD" w:rsidRPr="00201A84" w:rsidRDefault="007962BD" w:rsidP="00A549C4">
            <w:pPr>
              <w:pStyle w:val="Szvegtrzs"/>
              <w:ind w:right="-110"/>
              <w:jc w:val="center"/>
              <w:rPr>
                <w:rFonts w:ascii="Bookman Old Style" w:hAnsi="Bookman Old Style"/>
                <w:b/>
                <w:sz w:val="20"/>
                <w:szCs w:val="20"/>
              </w:rPr>
            </w:pPr>
            <w:r w:rsidRPr="00201A84">
              <w:rPr>
                <w:rFonts w:ascii="Bookman Old Style" w:hAnsi="Bookman Old Style"/>
                <w:b/>
                <w:sz w:val="20"/>
                <w:szCs w:val="20"/>
              </w:rPr>
              <w:t>Betonburkolatok</w:t>
            </w:r>
          </w:p>
        </w:tc>
      </w:tr>
      <w:tr w:rsidR="007962BD" w:rsidRPr="00201A84" w:rsidTr="00B526EC">
        <w:trPr>
          <w:cantSplit/>
        </w:trPr>
        <w:tc>
          <w:tcPr>
            <w:tcW w:w="2405" w:type="dxa"/>
          </w:tcPr>
          <w:p w:rsidR="007962BD" w:rsidRPr="00201A84" w:rsidRDefault="007962BD" w:rsidP="00A549C4">
            <w:pPr>
              <w:pStyle w:val="Szvegtrzs"/>
              <w:ind w:right="-110"/>
              <w:jc w:val="both"/>
              <w:rPr>
                <w:rFonts w:ascii="Bookman Old Style" w:hAnsi="Bookman Old Style"/>
                <w:sz w:val="20"/>
                <w:szCs w:val="20"/>
              </w:rPr>
            </w:pPr>
            <w:r w:rsidRPr="00201A84">
              <w:rPr>
                <w:rFonts w:ascii="Bookman Old Style" w:hAnsi="Bookman Old Style"/>
                <w:sz w:val="20"/>
                <w:szCs w:val="20"/>
              </w:rPr>
              <w:t>Vastagság</w:t>
            </w:r>
          </w:p>
        </w:tc>
        <w:tc>
          <w:tcPr>
            <w:tcW w:w="2201" w:type="dxa"/>
            <w:vMerge w:val="restart"/>
            <w:shd w:val="clear" w:color="auto" w:fill="auto"/>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870876"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w:t>
            </w:r>
          </w:p>
        </w:tc>
        <w:tc>
          <w:tcPr>
            <w:tcW w:w="2477"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Mérővesszővel, szintezéssel, vagy magminta alkotójának mérésével</w:t>
            </w:r>
          </w:p>
        </w:tc>
        <w:tc>
          <w:tcPr>
            <w:tcW w:w="2129"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5000 m2-enként fúrt próbatesteken</w:t>
            </w:r>
          </w:p>
          <w:p w:rsidR="007962BD" w:rsidRPr="00201A84" w:rsidRDefault="007962BD" w:rsidP="00A549C4">
            <w:pPr>
              <w:rPr>
                <w:rFonts w:ascii="Bookman Old Style" w:hAnsi="Bookman Old Style"/>
                <w:sz w:val="20"/>
                <w:szCs w:val="20"/>
              </w:rPr>
            </w:pPr>
          </w:p>
          <w:p w:rsidR="007962BD" w:rsidRPr="00201A84" w:rsidRDefault="007962BD" w:rsidP="00A549C4">
            <w:pPr>
              <w:rPr>
                <w:rFonts w:ascii="Bookman Old Style" w:hAnsi="Bookman Old Style"/>
                <w:sz w:val="20"/>
                <w:szCs w:val="20"/>
              </w:rPr>
            </w:pP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Pályaszínt,</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Oldalesés</w:t>
            </w:r>
          </w:p>
        </w:tc>
        <w:tc>
          <w:tcPr>
            <w:tcW w:w="2201" w:type="dxa"/>
            <w:vMerge/>
          </w:tcPr>
          <w:p w:rsidR="007962BD" w:rsidRPr="00201A84" w:rsidRDefault="007962BD" w:rsidP="00A549C4">
            <w:pPr>
              <w:pStyle w:val="Szvegtrzs"/>
              <w:ind w:right="-110"/>
              <w:jc w:val="center"/>
              <w:rPr>
                <w:rFonts w:ascii="Bookman Old Style" w:hAnsi="Bookman Old Style"/>
                <w:b/>
                <w:sz w:val="20"/>
                <w:szCs w:val="20"/>
              </w:rPr>
            </w:pPr>
          </w:p>
        </w:tc>
        <w:tc>
          <w:tcPr>
            <w:tcW w:w="2477"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Szintezéssel</w:t>
            </w:r>
          </w:p>
          <w:p w:rsidR="007962BD" w:rsidRPr="00201A84" w:rsidRDefault="007962BD" w:rsidP="00A549C4">
            <w:pPr>
              <w:pStyle w:val="Szvegtrzs"/>
              <w:ind w:right="-110"/>
              <w:rPr>
                <w:rFonts w:ascii="Bookman Old Style" w:hAnsi="Bookman Old Style"/>
                <w:sz w:val="20"/>
                <w:szCs w:val="20"/>
              </w:rPr>
            </w:pPr>
          </w:p>
        </w:tc>
        <w:tc>
          <w:tcPr>
            <w:tcW w:w="2129"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Terv szerinti keresztszelvényekben</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Felületi egyenletesség</w:t>
            </w:r>
          </w:p>
        </w:tc>
        <w:tc>
          <w:tcPr>
            <w:tcW w:w="2201" w:type="dxa"/>
            <w:vMerge/>
            <w:shd w:val="clear" w:color="auto" w:fill="auto"/>
          </w:tcPr>
          <w:p w:rsidR="007962BD" w:rsidRPr="00201A84" w:rsidRDefault="007962BD" w:rsidP="00A549C4">
            <w:pPr>
              <w:pStyle w:val="Szvegtrzs"/>
              <w:ind w:right="-110"/>
              <w:jc w:val="center"/>
              <w:rPr>
                <w:rFonts w:ascii="Bookman Old Style" w:hAnsi="Bookman Old Style"/>
                <w:b/>
                <w:sz w:val="20"/>
                <w:szCs w:val="20"/>
              </w:rPr>
            </w:pPr>
          </w:p>
        </w:tc>
        <w:tc>
          <w:tcPr>
            <w:tcW w:w="2477"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ÚT-02 berendezéssel</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pacing w:val="-3"/>
                <w:sz w:val="20"/>
                <w:szCs w:val="20"/>
              </w:rPr>
              <w:t>e-UT 09.02.22</w:t>
            </w: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(ÚT 2-2.113)</w:t>
            </w:r>
          </w:p>
        </w:tc>
        <w:tc>
          <w:tcPr>
            <w:tcW w:w="2129"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Forgalmi sávonként, az egyik keréknyom vonalában</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Csatlakozási szinteltérés</w:t>
            </w:r>
          </w:p>
        </w:tc>
        <w:tc>
          <w:tcPr>
            <w:tcW w:w="2201" w:type="dxa"/>
            <w:vMerge/>
            <w:shd w:val="clear" w:color="auto" w:fill="auto"/>
          </w:tcPr>
          <w:p w:rsidR="007962BD" w:rsidRPr="00201A84" w:rsidRDefault="007962BD" w:rsidP="00A549C4">
            <w:pPr>
              <w:pStyle w:val="Szvegtrzs"/>
              <w:ind w:right="-110"/>
              <w:jc w:val="center"/>
              <w:rPr>
                <w:rFonts w:ascii="Bookman Old Style" w:hAnsi="Bookman Old Style"/>
                <w:b/>
                <w:sz w:val="20"/>
                <w:szCs w:val="20"/>
              </w:rPr>
            </w:pPr>
          </w:p>
        </w:tc>
        <w:tc>
          <w:tcPr>
            <w:tcW w:w="2477"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Tolómérővel 1 milliméteres pontossággal</w:t>
            </w:r>
          </w:p>
        </w:tc>
        <w:tc>
          <w:tcPr>
            <w:tcW w:w="2129"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Kereszt- és hosszhézag</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Repedések száma</w:t>
            </w:r>
          </w:p>
        </w:tc>
        <w:tc>
          <w:tcPr>
            <w:tcW w:w="2201" w:type="dxa"/>
            <w:vMerge w:val="restart"/>
            <w:shd w:val="clear" w:color="auto" w:fill="auto"/>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w:t>
            </w:r>
          </w:p>
          <w:p w:rsidR="007962BD" w:rsidRPr="00870876" w:rsidRDefault="007962BD" w:rsidP="00A549C4">
            <w:pPr>
              <w:pStyle w:val="Szvegtrzs"/>
              <w:ind w:right="-110"/>
              <w:jc w:val="center"/>
              <w:rPr>
                <w:rFonts w:ascii="Bookman Old Style" w:hAnsi="Bookman Old Style"/>
                <w:b/>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w:t>
            </w:r>
          </w:p>
        </w:tc>
        <w:tc>
          <w:tcPr>
            <w:tcW w:w="2477"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 xml:space="preserve">Vizuális megfigyelés, helyszínrajz </w:t>
            </w:r>
          </w:p>
        </w:tc>
        <w:tc>
          <w:tcPr>
            <w:tcW w:w="2129"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Teljes felületen</w:t>
            </w:r>
          </w:p>
        </w:tc>
      </w:tr>
      <w:tr w:rsidR="007962BD" w:rsidRPr="00201A84" w:rsidTr="00B526EC">
        <w:trPr>
          <w:cantSplit/>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Felület érdessége homokmélység mérésével</w:t>
            </w:r>
          </w:p>
        </w:tc>
        <w:tc>
          <w:tcPr>
            <w:tcW w:w="2201" w:type="dxa"/>
            <w:vMerge/>
          </w:tcPr>
          <w:p w:rsidR="007962BD" w:rsidRPr="00201A84" w:rsidRDefault="007962BD" w:rsidP="00A549C4">
            <w:pPr>
              <w:pStyle w:val="Szvegtrzs"/>
              <w:ind w:right="-110"/>
              <w:jc w:val="center"/>
              <w:rPr>
                <w:rFonts w:ascii="Bookman Old Style" w:hAnsi="Bookman Old Style"/>
                <w:b/>
                <w:sz w:val="20"/>
                <w:szCs w:val="20"/>
              </w:rPr>
            </w:pPr>
          </w:p>
        </w:tc>
        <w:tc>
          <w:tcPr>
            <w:tcW w:w="2477" w:type="dxa"/>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p>
        </w:tc>
        <w:tc>
          <w:tcPr>
            <w:tcW w:w="2129"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Forgalmi sávonként a külső és belső keréknyomban 500 méterenként</w:t>
            </w:r>
          </w:p>
        </w:tc>
      </w:tr>
      <w:tr w:rsidR="007962BD" w:rsidRPr="00201A84" w:rsidTr="00B526EC">
        <w:trPr>
          <w:cantSplit/>
          <w:trHeight w:val="563"/>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Alakhűség-vizsgálatok (burkolatszél tengelyhez viszonyított helyzete)</w:t>
            </w:r>
          </w:p>
        </w:tc>
        <w:tc>
          <w:tcPr>
            <w:tcW w:w="2201" w:type="dxa"/>
            <w:shd w:val="clear" w:color="auto" w:fill="auto"/>
          </w:tcPr>
          <w:p w:rsidR="007962BD" w:rsidRPr="00201A84" w:rsidRDefault="007962BD" w:rsidP="00A549C4">
            <w:pPr>
              <w:pStyle w:val="Szvegtrzs"/>
              <w:ind w:right="-110"/>
              <w:jc w:val="center"/>
              <w:rPr>
                <w:rFonts w:ascii="Bookman Old Style" w:hAnsi="Bookman Old Style"/>
                <w:sz w:val="20"/>
                <w:szCs w:val="20"/>
              </w:rPr>
            </w:pPr>
          </w:p>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w:t>
            </w:r>
          </w:p>
        </w:tc>
        <w:tc>
          <w:tcPr>
            <w:tcW w:w="2477" w:type="dxa"/>
            <w:shd w:val="clear" w:color="auto" w:fill="auto"/>
          </w:tcPr>
          <w:p w:rsidR="007962BD" w:rsidRPr="00870876"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MI Mérnökgeodéziai kódex szerint</w:t>
            </w:r>
          </w:p>
        </w:tc>
        <w:tc>
          <w:tcPr>
            <w:tcW w:w="2129" w:type="dxa"/>
            <w:shd w:val="clear" w:color="auto" w:fill="auto"/>
          </w:tcPr>
          <w:p w:rsidR="007962BD" w:rsidRPr="00201A84" w:rsidRDefault="007962BD" w:rsidP="00A549C4">
            <w:pPr>
              <w:pStyle w:val="Szvegtrzs"/>
              <w:ind w:right="-110"/>
              <w:rPr>
                <w:rFonts w:ascii="Bookman Old Style" w:hAnsi="Bookman Old Style"/>
                <w:sz w:val="20"/>
                <w:szCs w:val="20"/>
              </w:rPr>
            </w:pPr>
          </w:p>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Terv szerinti keresztszelvényekben</w:t>
            </w:r>
          </w:p>
        </w:tc>
      </w:tr>
      <w:tr w:rsidR="007962BD" w:rsidRPr="00201A84" w:rsidTr="00B526EC">
        <w:trPr>
          <w:cantSplit/>
          <w:trHeight w:val="502"/>
        </w:trPr>
        <w:tc>
          <w:tcPr>
            <w:tcW w:w="9212" w:type="dxa"/>
            <w:gridSpan w:val="4"/>
          </w:tcPr>
          <w:p w:rsidR="007962BD" w:rsidRPr="00201A84" w:rsidRDefault="007962BD" w:rsidP="00A549C4">
            <w:pPr>
              <w:jc w:val="center"/>
              <w:rPr>
                <w:rFonts w:ascii="Bookman Old Style" w:hAnsi="Bookman Old Style"/>
                <w:sz w:val="20"/>
                <w:szCs w:val="20"/>
              </w:rPr>
            </w:pPr>
            <w:r w:rsidRPr="00201A84">
              <w:rPr>
                <w:rFonts w:ascii="Bookman Old Style" w:hAnsi="Bookman Old Style"/>
                <w:b/>
                <w:sz w:val="20"/>
                <w:szCs w:val="20"/>
              </w:rPr>
              <w:t>Betonacél</w:t>
            </w:r>
          </w:p>
        </w:tc>
      </w:tr>
      <w:tr w:rsidR="007962BD" w:rsidRPr="00201A84" w:rsidTr="00B526EC">
        <w:trPr>
          <w:cantSplit/>
          <w:trHeight w:val="585"/>
        </w:trPr>
        <w:tc>
          <w:tcPr>
            <w:tcW w:w="2405" w:type="dxa"/>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Megfelelőség vizsgálata</w:t>
            </w:r>
          </w:p>
        </w:tc>
        <w:tc>
          <w:tcPr>
            <w:tcW w:w="2201" w:type="dxa"/>
            <w:shd w:val="clear" w:color="auto" w:fill="auto"/>
          </w:tcPr>
          <w:p w:rsidR="007962BD" w:rsidRPr="00201A84" w:rsidRDefault="007962BD" w:rsidP="00A549C4">
            <w:pPr>
              <w:pStyle w:val="Szvegtrzs"/>
              <w:ind w:right="-110"/>
              <w:jc w:val="center"/>
              <w:rPr>
                <w:rFonts w:ascii="Bookman Old Style" w:hAnsi="Bookman Old Style"/>
                <w:sz w:val="20"/>
                <w:szCs w:val="20"/>
              </w:rPr>
            </w:pPr>
            <w:r w:rsidRPr="00201A84">
              <w:rPr>
                <w:rFonts w:ascii="Bookman Old Style" w:hAnsi="Bookman Old Style"/>
                <w:sz w:val="20"/>
                <w:szCs w:val="20"/>
              </w:rPr>
              <w:t>M</w:t>
            </w:r>
          </w:p>
        </w:tc>
        <w:tc>
          <w:tcPr>
            <w:tcW w:w="2477" w:type="dxa"/>
            <w:shd w:val="clear" w:color="auto" w:fill="auto"/>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Szállítói megfelelőségi nyilatkozat</w:t>
            </w:r>
          </w:p>
          <w:p w:rsidR="007962BD" w:rsidRPr="00870876" w:rsidRDefault="007962BD" w:rsidP="00A549C4">
            <w:pPr>
              <w:pStyle w:val="Szvegtrzs"/>
              <w:ind w:right="-110"/>
              <w:rPr>
                <w:rFonts w:ascii="Bookman Old Style" w:hAnsi="Bookman Old Style"/>
                <w:sz w:val="20"/>
                <w:szCs w:val="20"/>
              </w:rPr>
            </w:pPr>
          </w:p>
        </w:tc>
        <w:tc>
          <w:tcPr>
            <w:tcW w:w="2129" w:type="dxa"/>
            <w:shd w:val="clear" w:color="auto" w:fill="auto"/>
          </w:tcPr>
          <w:p w:rsidR="007962BD" w:rsidRPr="00201A84" w:rsidRDefault="007962BD" w:rsidP="00A549C4">
            <w:pPr>
              <w:pStyle w:val="Szvegtrzs"/>
              <w:ind w:right="-110"/>
              <w:rPr>
                <w:rFonts w:ascii="Bookman Old Style" w:hAnsi="Bookman Old Style"/>
                <w:sz w:val="20"/>
                <w:szCs w:val="20"/>
              </w:rPr>
            </w:pPr>
            <w:r w:rsidRPr="00201A84">
              <w:rPr>
                <w:rFonts w:ascii="Bookman Old Style" w:hAnsi="Bookman Old Style"/>
                <w:sz w:val="20"/>
                <w:szCs w:val="20"/>
              </w:rPr>
              <w:t>Szállítmányonként, de min. 50 tonnánként és átmérőnként</w:t>
            </w:r>
          </w:p>
        </w:tc>
      </w:tr>
    </w:tbl>
    <w:p w:rsidR="007962BD" w:rsidRPr="00201A84" w:rsidRDefault="007962BD" w:rsidP="007962BD">
      <w:pPr>
        <w:pStyle w:val="Szvegtrzs"/>
        <w:ind w:right="-110"/>
        <w:jc w:val="both"/>
        <w:rPr>
          <w:rFonts w:ascii="Bookman Old Style" w:hAnsi="Bookman Old Style"/>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Megjegyzés:</w:t>
      </w:r>
    </w:p>
    <w:p w:rsidR="007962BD" w:rsidRPr="00870876" w:rsidRDefault="007962BD" w:rsidP="008130A3">
      <w:pPr>
        <w:pStyle w:val="Szvegtrzs"/>
        <w:numPr>
          <w:ilvl w:val="0"/>
          <w:numId w:val="31"/>
        </w:numPr>
        <w:tabs>
          <w:tab w:val="left" w:pos="-1440"/>
          <w:tab w:val="left" w:pos="-720"/>
          <w:tab w:val="left" w:pos="0"/>
          <w:tab w:val="left" w:pos="1718"/>
          <w:tab w:val="left" w:pos="2578"/>
          <w:tab w:val="left" w:pos="3096"/>
          <w:tab w:val="left" w:pos="5040"/>
        </w:tabs>
        <w:spacing w:after="0" w:line="204" w:lineRule="auto"/>
        <w:ind w:right="-110"/>
        <w:jc w:val="both"/>
        <w:rPr>
          <w:rFonts w:ascii="Bookman Old Style" w:hAnsi="Bookman Old Style"/>
          <w:sz w:val="22"/>
          <w:szCs w:val="22"/>
        </w:rPr>
      </w:pPr>
      <w:r w:rsidRPr="00201A84">
        <w:rPr>
          <w:rFonts w:ascii="Bookman Old Style" w:hAnsi="Bookman Old Style"/>
          <w:sz w:val="22"/>
          <w:szCs w:val="22"/>
        </w:rPr>
        <w:t>A betonozás kezdetén, az adagolási arányok pontos be</w:t>
      </w:r>
      <w:r w:rsidRPr="00870876">
        <w:rPr>
          <w:rFonts w:ascii="Bookman Old Style" w:hAnsi="Bookman Old Style"/>
          <w:sz w:val="22"/>
          <w:szCs w:val="22"/>
        </w:rPr>
        <w:t>állítása és a friss beton vizsgálati eredményeinek ellenőrzése után vett mintán vizsgálva.</w:t>
      </w:r>
    </w:p>
    <w:p w:rsidR="007962BD" w:rsidRPr="00201A84" w:rsidRDefault="007962BD" w:rsidP="008130A3">
      <w:pPr>
        <w:pStyle w:val="Szvegtrzs"/>
        <w:numPr>
          <w:ilvl w:val="0"/>
          <w:numId w:val="31"/>
        </w:numPr>
        <w:tabs>
          <w:tab w:val="left" w:pos="-1440"/>
          <w:tab w:val="left" w:pos="-720"/>
          <w:tab w:val="left" w:pos="0"/>
          <w:tab w:val="left" w:pos="1718"/>
          <w:tab w:val="left" w:pos="2578"/>
          <w:tab w:val="left" w:pos="3096"/>
          <w:tab w:val="left" w:pos="5040"/>
        </w:tabs>
        <w:spacing w:after="0" w:line="204" w:lineRule="auto"/>
        <w:ind w:right="-110"/>
        <w:jc w:val="both"/>
        <w:rPr>
          <w:rFonts w:ascii="Bookman Old Style" w:hAnsi="Bookman Old Style"/>
          <w:sz w:val="22"/>
          <w:szCs w:val="22"/>
        </w:rPr>
      </w:pPr>
      <w:r w:rsidRPr="00201A84">
        <w:rPr>
          <w:rFonts w:ascii="Bookman Old Style" w:hAnsi="Bookman Old Style"/>
          <w:sz w:val="22"/>
          <w:szCs w:val="22"/>
        </w:rPr>
        <w:t>Ugyanabból a betonmintából készített hat próbakocka vízzel telített testsűrűségéhez kell három kifúrt hengerrel vízzel telített testsűrűségét viszonyítani.</w:t>
      </w:r>
    </w:p>
    <w:p w:rsidR="007962BD" w:rsidRPr="00201A84" w:rsidRDefault="007962BD">
      <w:pPr>
        <w:pStyle w:val="Alfejezet2"/>
      </w:pPr>
      <w:bookmarkStart w:id="1963" w:name="_Toc349117984"/>
      <w:bookmarkStart w:id="1964" w:name="_Toc385405941"/>
      <w:bookmarkStart w:id="1965" w:name="_Toc393217898"/>
      <w:bookmarkStart w:id="1966" w:name="_Toc393218332"/>
      <w:bookmarkStart w:id="1967" w:name="_Toc393220262"/>
      <w:bookmarkStart w:id="1968" w:name="_Toc494808073"/>
      <w:r w:rsidRPr="00201A84">
        <w:t>A betonburkolat minősítése</w:t>
      </w:r>
      <w:bookmarkEnd w:id="1963"/>
      <w:bookmarkEnd w:id="1964"/>
      <w:bookmarkEnd w:id="1965"/>
      <w:bookmarkEnd w:id="1966"/>
      <w:bookmarkEnd w:id="1967"/>
      <w:bookmarkEnd w:id="1968"/>
    </w:p>
    <w:p w:rsidR="007962BD" w:rsidRPr="00201A84" w:rsidRDefault="007962BD" w:rsidP="007962BD">
      <w:pPr>
        <w:pStyle w:val="Szvegtrzs"/>
        <w:ind w:right="-110"/>
        <w:jc w:val="both"/>
        <w:rPr>
          <w:rFonts w:ascii="Bookman Old Style" w:hAnsi="Bookman Old Style"/>
          <w:b/>
          <w:sz w:val="22"/>
          <w:szCs w:val="22"/>
        </w:rPr>
      </w:pP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beton pályaburkolat előírt követelményeknek való megfelelőségét a beton és a burkolat tulajdonságainak vizsgálata és ellenőrzése, illetve a vizsgálati, ellenőrzési eredmények értékelése alapján kell meghatározni minősítési szakaszonként.</w:t>
      </w:r>
    </w:p>
    <w:p w:rsidR="007962BD" w:rsidRPr="00201A84" w:rsidRDefault="007962BD" w:rsidP="007962BD">
      <w:pPr>
        <w:pStyle w:val="Szvegtrzs"/>
        <w:ind w:right="-110"/>
        <w:jc w:val="both"/>
        <w:rPr>
          <w:rFonts w:ascii="Bookman Old Style" w:hAnsi="Bookman Old Style"/>
          <w:sz w:val="22"/>
          <w:szCs w:val="22"/>
        </w:rPr>
      </w:pPr>
      <w:r w:rsidRPr="00201A84">
        <w:rPr>
          <w:rFonts w:ascii="Bookman Old Style" w:hAnsi="Bookman Old Style"/>
          <w:sz w:val="22"/>
          <w:szCs w:val="22"/>
        </w:rPr>
        <w:t>A minősítés során a következőket kell értékelni:</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pályaburkolati beton szilárdsága,</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beton légbuborékrendszere (távolsági tényezője),</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betonburkolat vastagsága,</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beton tömörsége,</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burkolatfelület egyenletessége,</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burkolat pályaszintje és oldalesése,</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burkolat csatlakozási szinteltérései,</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burkolatfelület érdessége,</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Repedések száma a betonburkolaton.</w:t>
      </w:r>
    </w:p>
    <w:p w:rsidR="007962BD" w:rsidRPr="00201A84" w:rsidRDefault="007962BD" w:rsidP="008130A3">
      <w:pPr>
        <w:numPr>
          <w:ilvl w:val="0"/>
          <w:numId w:val="34"/>
        </w:numPr>
        <w:jc w:val="both"/>
        <w:rPr>
          <w:rFonts w:ascii="Bookman Old Style" w:hAnsi="Bookman Old Style"/>
          <w:sz w:val="22"/>
          <w:szCs w:val="22"/>
        </w:rPr>
      </w:pPr>
      <w:r w:rsidRPr="00201A84">
        <w:rPr>
          <w:rFonts w:ascii="Bookman Old Style" w:hAnsi="Bookman Old Style"/>
          <w:sz w:val="22"/>
          <w:szCs w:val="22"/>
        </w:rPr>
        <w:t>A burkolatszél tengelyhez viszonyított helyzete</w:t>
      </w:r>
    </w:p>
    <w:p w:rsidR="007962BD" w:rsidRPr="00201A84" w:rsidRDefault="007962BD">
      <w:pPr>
        <w:pStyle w:val="Alfejezet2"/>
      </w:pPr>
      <w:bookmarkStart w:id="1969" w:name="_Toc349117985"/>
      <w:bookmarkStart w:id="1970" w:name="_Toc385405942"/>
      <w:bookmarkStart w:id="1971" w:name="_Toc393217899"/>
      <w:bookmarkStart w:id="1972" w:name="_Toc393218333"/>
      <w:bookmarkStart w:id="1973" w:name="_Toc393220263"/>
      <w:bookmarkStart w:id="1974" w:name="_Toc494808074"/>
      <w:r w:rsidRPr="00201A84">
        <w:t>Minőségcsökkenés</w:t>
      </w:r>
      <w:bookmarkEnd w:id="1969"/>
      <w:bookmarkEnd w:id="1970"/>
      <w:bookmarkEnd w:id="1971"/>
      <w:bookmarkEnd w:id="1972"/>
      <w:bookmarkEnd w:id="1973"/>
      <w:bookmarkEnd w:id="1974"/>
    </w:p>
    <w:p w:rsidR="00A549C4" w:rsidRPr="008F2BD9" w:rsidRDefault="00A549C4" w:rsidP="00B5394D">
      <w:pPr>
        <w:rPr>
          <w:rFonts w:ascii="Bookman Old Style" w:hAnsi="Bookman Old Style"/>
        </w:rPr>
      </w:pPr>
    </w:p>
    <w:p w:rsidR="007962BD" w:rsidRPr="00201A84" w:rsidRDefault="007962BD" w:rsidP="007962BD">
      <w:pPr>
        <w:pStyle w:val="Szvegtrzs"/>
        <w:ind w:right="-110"/>
        <w:jc w:val="both"/>
        <w:rPr>
          <w:rFonts w:ascii="Bookman Old Style" w:hAnsi="Bookman Old Style"/>
          <w:b/>
          <w:sz w:val="22"/>
          <w:szCs w:val="22"/>
        </w:rPr>
      </w:pPr>
      <w:r w:rsidRPr="00201A84">
        <w:rPr>
          <w:rFonts w:ascii="Bookman Old Style" w:hAnsi="Bookman Old Style"/>
          <w:sz w:val="22"/>
          <w:szCs w:val="22"/>
        </w:rPr>
        <w:t xml:space="preserve">Az egyes követelményeknek meg nem felelő vizsgálati eredmény miatt – a meg nem engedett számú repedések, illetve a kifogásolható repedések előfordulása kivételével </w:t>
      </w:r>
      <w:r w:rsidR="00A549C4" w:rsidRPr="00201A84">
        <w:rPr>
          <w:rFonts w:ascii="Bookman Old Style" w:hAnsi="Bookman Old Style"/>
          <w:sz w:val="22"/>
          <w:szCs w:val="22"/>
        </w:rPr>
        <w:t>— az e-UT 06.03.31 (ÚT 2-3.201)</w:t>
      </w:r>
      <w:r w:rsidRPr="00870876">
        <w:rPr>
          <w:rFonts w:ascii="Bookman Old Style" w:hAnsi="Bookman Old Style"/>
          <w:sz w:val="22"/>
          <w:szCs w:val="22"/>
        </w:rPr>
        <w:t xml:space="preserve"> M1 mellékletében részletezett értékcsökkenést lehet alkalmazni. A kifogásolt repedések miatt a burkolatot, illetve a repedéseket javítani kell.</w:t>
      </w:r>
      <w:bookmarkEnd w:id="1658"/>
    </w:p>
    <w:p w:rsidR="00DD7152" w:rsidRPr="00201A84" w:rsidRDefault="00DD7152" w:rsidP="00D97CE0">
      <w:pPr>
        <w:ind w:right="-110"/>
        <w:jc w:val="both"/>
        <w:rPr>
          <w:rFonts w:ascii="Bookman Old Style" w:hAnsi="Bookman Old Style"/>
          <w:sz w:val="22"/>
          <w:szCs w:val="22"/>
        </w:rPr>
      </w:pPr>
    </w:p>
    <w:p w:rsidR="001C17DD" w:rsidRPr="00201A84" w:rsidRDefault="001C17DD" w:rsidP="00C37D6C">
      <w:pPr>
        <w:pStyle w:val="Szvegtrzs"/>
        <w:ind w:right="-110"/>
        <w:jc w:val="both"/>
        <w:rPr>
          <w:rFonts w:ascii="Bookman Old Style" w:hAnsi="Bookman Old Style"/>
          <w:b/>
          <w:sz w:val="22"/>
          <w:szCs w:val="22"/>
        </w:rPr>
      </w:pPr>
    </w:p>
    <w:p w:rsidR="00D7512E" w:rsidRPr="00201A84" w:rsidRDefault="001C17DD" w:rsidP="00D7512E">
      <w:pPr>
        <w:ind w:right="-110"/>
        <w:jc w:val="both"/>
        <w:rPr>
          <w:rFonts w:ascii="Bookman Old Style" w:hAnsi="Bookman Old Style"/>
          <w:b/>
          <w:sz w:val="22"/>
          <w:szCs w:val="22"/>
        </w:rPr>
      </w:pPr>
      <w:r w:rsidRPr="00201A84">
        <w:rPr>
          <w:rFonts w:ascii="Bookman Old Style" w:hAnsi="Bookman Old Style"/>
          <w:b/>
          <w:sz w:val="22"/>
          <w:szCs w:val="22"/>
        </w:rPr>
        <w:br w:type="page"/>
      </w:r>
    </w:p>
    <w:p w:rsidR="00290415" w:rsidRPr="00201A84"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290415" w:rsidRPr="00201A84"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290415" w:rsidRPr="00201A84"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290415" w:rsidRPr="00201A84"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290415" w:rsidRPr="00201A84"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290415" w:rsidRPr="00201A84"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290415" w:rsidRPr="00201A84" w:rsidRDefault="00290415" w:rsidP="00290415">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rsidR="00290415" w:rsidRPr="00201A84"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290415" w:rsidRPr="00201A84"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290415" w:rsidRPr="00201A84"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290415" w:rsidRPr="00201A84" w:rsidRDefault="00290415" w:rsidP="00290415">
      <w:pPr>
        <w:ind w:right="-110"/>
        <w:jc w:val="both"/>
        <w:rPr>
          <w:rFonts w:ascii="Bookman Old Style" w:hAnsi="Bookman Old Style"/>
          <w:b/>
          <w:sz w:val="22"/>
          <w:szCs w:val="22"/>
        </w:rPr>
      </w:pPr>
    </w:p>
    <w:p w:rsidR="00290415" w:rsidRPr="008F2BD9" w:rsidRDefault="00290415" w:rsidP="00E61394">
      <w:pPr>
        <w:pStyle w:val="Listaszerbekezds"/>
        <w:rPr>
          <w:rFonts w:ascii="Bookman Old Style" w:hAnsi="Bookman Old Style"/>
        </w:rPr>
      </w:pPr>
      <w:r w:rsidRPr="008F2BD9">
        <w:rPr>
          <w:rFonts w:ascii="Bookman Old Style" w:hAnsi="Bookman Old Style"/>
        </w:rPr>
        <w:t>III. FEJEZET</w:t>
      </w:r>
    </w:p>
    <w:p w:rsidR="00290415" w:rsidRPr="00201A84" w:rsidRDefault="00290415" w:rsidP="00290415">
      <w:pPr>
        <w:ind w:right="-110"/>
        <w:jc w:val="both"/>
        <w:rPr>
          <w:rFonts w:ascii="Bookman Old Style" w:hAnsi="Bookman Old Style"/>
          <w:b/>
          <w:sz w:val="22"/>
          <w:szCs w:val="22"/>
        </w:rPr>
      </w:pPr>
    </w:p>
    <w:p w:rsidR="00290415" w:rsidRPr="00201A84" w:rsidRDefault="00290415" w:rsidP="00290415">
      <w:pPr>
        <w:ind w:right="-110"/>
        <w:jc w:val="both"/>
        <w:rPr>
          <w:rFonts w:ascii="Bookman Old Style" w:hAnsi="Bookman Old Style"/>
          <w:b/>
          <w:sz w:val="22"/>
          <w:szCs w:val="22"/>
        </w:rPr>
      </w:pPr>
    </w:p>
    <w:p w:rsidR="00290415" w:rsidRPr="00870876" w:rsidRDefault="00CE6AAD">
      <w:pPr>
        <w:pStyle w:val="1Alcm"/>
      </w:pPr>
      <w:bookmarkStart w:id="1975" w:name="_Toc494807486"/>
      <w:r w:rsidRPr="00201A84">
        <w:t xml:space="preserve">III. </w:t>
      </w:r>
      <w:r w:rsidR="00290415" w:rsidRPr="00870876">
        <w:t>Útépítés és forgalomtechnika</w:t>
      </w:r>
      <w:bookmarkEnd w:id="1975"/>
    </w:p>
    <w:p w:rsidR="00290415" w:rsidRPr="00201A84" w:rsidRDefault="00290415" w:rsidP="00290415">
      <w:pPr>
        <w:ind w:right="-110"/>
        <w:jc w:val="both"/>
        <w:rPr>
          <w:rFonts w:ascii="Bookman Old Style" w:hAnsi="Bookman Old Style"/>
          <w:b/>
          <w:sz w:val="22"/>
          <w:szCs w:val="22"/>
        </w:rPr>
      </w:pPr>
    </w:p>
    <w:p w:rsidR="00290415" w:rsidRPr="00201A84" w:rsidRDefault="00290415" w:rsidP="00290415">
      <w:pPr>
        <w:ind w:right="-110"/>
        <w:jc w:val="both"/>
        <w:rPr>
          <w:rFonts w:ascii="Bookman Old Style" w:hAnsi="Bookman Old Style"/>
          <w:b/>
          <w:sz w:val="22"/>
          <w:szCs w:val="22"/>
        </w:rPr>
      </w:pPr>
    </w:p>
    <w:p w:rsidR="00290415" w:rsidRPr="00201A84" w:rsidRDefault="00290415">
      <w:pPr>
        <w:pStyle w:val="2Alcm"/>
      </w:pPr>
      <w:bookmarkStart w:id="1976" w:name="_Toc494807487"/>
      <w:r w:rsidRPr="00201A84">
        <w:t>III</w:t>
      </w:r>
      <w:r w:rsidR="00717EC8" w:rsidRPr="00201A84">
        <w:t>.</w:t>
      </w:r>
      <w:r w:rsidR="004C245A" w:rsidRPr="00201A84">
        <w:t>3</w:t>
      </w:r>
      <w:r w:rsidRPr="00201A84">
        <w:t>.</w:t>
      </w:r>
      <w:r w:rsidR="003245FA" w:rsidRPr="00201A84">
        <w:t xml:space="preserve"> </w:t>
      </w:r>
      <w:r w:rsidRPr="00201A84">
        <w:t>Forgalomtechnika</w:t>
      </w:r>
      <w:bookmarkEnd w:id="1976"/>
    </w:p>
    <w:p w:rsidR="00290415" w:rsidRPr="00201A84" w:rsidRDefault="00290415" w:rsidP="00290415">
      <w:pPr>
        <w:ind w:right="-110"/>
        <w:rPr>
          <w:rFonts w:ascii="Bookman Old Style" w:hAnsi="Bookman Old Style"/>
          <w:b/>
          <w:spacing w:val="-3"/>
          <w:sz w:val="22"/>
          <w:szCs w:val="22"/>
        </w:rPr>
      </w:pPr>
    </w:p>
    <w:p w:rsidR="008051F3" w:rsidRPr="00201A84" w:rsidRDefault="00515321" w:rsidP="008051F3">
      <w:pPr>
        <w:ind w:right="-110"/>
        <w:jc w:val="both"/>
        <w:rPr>
          <w:rFonts w:ascii="Bookman Old Style" w:hAnsi="Bookman Old Style"/>
          <w:b/>
          <w:spacing w:val="-3"/>
          <w:sz w:val="22"/>
          <w:szCs w:val="22"/>
        </w:rPr>
      </w:pPr>
      <w:r w:rsidRPr="00201A84">
        <w:rPr>
          <w:rFonts w:ascii="Bookman Old Style" w:hAnsi="Bookman Old Style"/>
          <w:b/>
          <w:spacing w:val="-3"/>
          <w:sz w:val="22"/>
          <w:szCs w:val="22"/>
        </w:rPr>
        <w:br w:type="page"/>
      </w:r>
    </w:p>
    <w:p w:rsidR="008051F3" w:rsidRPr="00201A84" w:rsidRDefault="008051F3" w:rsidP="008051F3">
      <w:pPr>
        <w:ind w:right="-110"/>
        <w:jc w:val="both"/>
        <w:rPr>
          <w:rFonts w:ascii="Bookman Old Style" w:hAnsi="Bookman Old Style"/>
          <w:sz w:val="22"/>
          <w:szCs w:val="22"/>
        </w:rPr>
      </w:pPr>
      <w:r w:rsidRPr="00201A84">
        <w:rPr>
          <w:rFonts w:ascii="Bookman Old Style" w:hAnsi="Bookman Old Style"/>
          <w:sz w:val="22"/>
          <w:szCs w:val="22"/>
        </w:rPr>
        <w:t>Tartalomjegyzék</w:t>
      </w:r>
    </w:p>
    <w:p w:rsidR="008051F3" w:rsidRPr="00201A84" w:rsidRDefault="008051F3" w:rsidP="00290415">
      <w:pPr>
        <w:ind w:right="-110"/>
        <w:jc w:val="both"/>
        <w:rPr>
          <w:rFonts w:ascii="Bookman Old Style" w:hAnsi="Bookman Old Style"/>
          <w:b/>
          <w:spacing w:val="-3"/>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pacing w:val="-3"/>
        </w:rPr>
        <w:fldChar w:fldCharType="begin"/>
      </w:r>
      <w:r w:rsidR="001A49DA" w:rsidRPr="008F2BD9">
        <w:rPr>
          <w:rFonts w:ascii="Bookman Old Style" w:hAnsi="Bookman Old Style"/>
          <w:spacing w:val="-3"/>
        </w:rPr>
        <w:instrText xml:space="preserve"> TOC \b szakaszIII3  \* MERGEFORMAT </w:instrText>
      </w:r>
      <w:r w:rsidRPr="008F2BD9">
        <w:rPr>
          <w:rFonts w:ascii="Bookman Old Style" w:hAnsi="Bookman Old Style"/>
          <w:spacing w:val="-3"/>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_Toc494808076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209</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Vízszintes forgalomtechnikai jelzések, útburkolati jelek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_Toc494808077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Festett burkolati jelek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_Toc494808078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Előregyártott útburkolati jelek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_Toc494808079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209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Függőleges forgalomtechnikai jelzések, közúti jelzőtáblák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_Toc494808080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Jelzőtábla tartószerkezetek, oszlopok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_Toc494808081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Jelzőtáblák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_Toc494808082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210</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Visszatartó rendszerek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_Toc494808083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Vezetőkorlát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_Toc494808084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Egyéb úttartozékok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_Toc494808085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Forgalomterelő elemek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_Toc494808086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Ideiglenes forgalomtechnika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_Toc494808087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211</w:t>
      </w:r>
      <w:r w:rsidR="00964237" w:rsidRPr="008F2BD9">
        <w:rPr>
          <w:rFonts w:ascii="Bookman Old Style" w:hAnsi="Bookman Old Style"/>
          <w:noProof/>
        </w:rPr>
        <w:fldChar w:fldCharType="end"/>
      </w:r>
    </w:p>
    <w:p w:rsidR="00290415" w:rsidRPr="00201A84" w:rsidRDefault="00964237" w:rsidP="00290415">
      <w:pPr>
        <w:ind w:right="-110"/>
        <w:jc w:val="both"/>
        <w:rPr>
          <w:rFonts w:ascii="Bookman Old Style" w:hAnsi="Bookman Old Style"/>
          <w:b/>
          <w:sz w:val="22"/>
          <w:szCs w:val="22"/>
        </w:rPr>
      </w:pPr>
      <w:r w:rsidRPr="008F2BD9">
        <w:rPr>
          <w:rFonts w:ascii="Bookman Old Style" w:hAnsi="Bookman Old Style"/>
          <w:bCs/>
          <w:caps/>
          <w:spacing w:val="-3"/>
          <w:sz w:val="20"/>
          <w:szCs w:val="20"/>
        </w:rPr>
        <w:fldChar w:fldCharType="end"/>
      </w:r>
      <w:r w:rsidR="00290415" w:rsidRPr="00201A84">
        <w:rPr>
          <w:rFonts w:ascii="Bookman Old Style" w:hAnsi="Bookman Old Style"/>
          <w:b/>
          <w:spacing w:val="-3"/>
          <w:sz w:val="22"/>
          <w:szCs w:val="22"/>
        </w:rPr>
        <w:br w:type="page"/>
      </w:r>
    </w:p>
    <w:p w:rsidR="00290415" w:rsidRPr="00201A84" w:rsidRDefault="00290415" w:rsidP="009D5681">
      <w:pPr>
        <w:pStyle w:val="Cmsor1"/>
        <w:numPr>
          <w:ilvl w:val="0"/>
          <w:numId w:val="229"/>
        </w:numPr>
      </w:pPr>
      <w:bookmarkStart w:id="1977" w:name="_Toc348710808"/>
      <w:bookmarkStart w:id="1978" w:name="_Toc348905412"/>
      <w:bookmarkStart w:id="1979" w:name="_Toc349117987"/>
      <w:bookmarkStart w:id="1980" w:name="_Toc393217900"/>
      <w:bookmarkStart w:id="1981" w:name="_Toc393218334"/>
      <w:bookmarkStart w:id="1982" w:name="_Toc393220264"/>
      <w:bookmarkStart w:id="1983" w:name="_Toc494808076"/>
      <w:bookmarkStart w:id="1984" w:name="szakaszIII3"/>
      <w:r w:rsidRPr="00201A84">
        <w:t>Általános előírások</w:t>
      </w:r>
      <w:bookmarkEnd w:id="1977"/>
      <w:bookmarkEnd w:id="1978"/>
      <w:bookmarkEnd w:id="1979"/>
      <w:bookmarkEnd w:id="1980"/>
      <w:bookmarkEnd w:id="1981"/>
      <w:bookmarkEnd w:id="1982"/>
      <w:bookmarkEnd w:id="1983"/>
    </w:p>
    <w:p w:rsidR="00290415" w:rsidRPr="00201A84" w:rsidRDefault="00290415" w:rsidP="00290415">
      <w:pPr>
        <w:ind w:right="-110"/>
        <w:jc w:val="both"/>
        <w:rPr>
          <w:rFonts w:ascii="Bookman Old Style" w:hAnsi="Bookman Old Style"/>
          <w:sz w:val="22"/>
          <w:szCs w:val="22"/>
        </w:rPr>
      </w:pPr>
    </w:p>
    <w:p w:rsidR="00620B52" w:rsidRPr="00201A84" w:rsidRDefault="00620B52" w:rsidP="00620B52">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cs="Bookman Old Style"/>
          <w:color w:val="00000A"/>
          <w:sz w:val="22"/>
          <w:szCs w:val="22"/>
        </w:rPr>
      </w:pPr>
      <w:r w:rsidRPr="00870876">
        <w:rPr>
          <w:rFonts w:ascii="Bookman Old Style" w:hAnsi="Bookman Old Style" w:cs="Bookman Old Style"/>
          <w:sz w:val="22"/>
          <w:szCs w:val="22"/>
        </w:rPr>
        <w:t xml:space="preserve">A földműbe a közúti </w:t>
      </w:r>
      <w:proofErr w:type="gramStart"/>
      <w:r w:rsidRPr="00870876">
        <w:rPr>
          <w:rFonts w:ascii="Bookman Old Style" w:hAnsi="Bookman Old Style" w:cs="Bookman Old Style"/>
          <w:sz w:val="22"/>
          <w:szCs w:val="22"/>
        </w:rPr>
        <w:t>jelzőtáblák,</w:t>
      </w:r>
      <w:proofErr w:type="gramEnd"/>
      <w:r w:rsidRPr="00870876">
        <w:rPr>
          <w:rFonts w:ascii="Bookman Old Style" w:hAnsi="Bookman Old Style" w:cs="Bookman Old Style"/>
          <w:sz w:val="22"/>
          <w:szCs w:val="22"/>
        </w:rPr>
        <w:t xml:space="preserve"> stb. tartóoszlop</w:t>
      </w:r>
      <w:r w:rsidRPr="00201A84">
        <w:rPr>
          <w:rFonts w:ascii="Bookman Old Style" w:hAnsi="Bookman Old Style" w:cs="Bookman Old Style"/>
          <w:sz w:val="22"/>
          <w:szCs w:val="22"/>
        </w:rPr>
        <w:t>ait (alapozását), műanyag vezetőoszlopokat és egyéb forgalomtechnikai tartozékokat csak akkor szabad elhelyezni, ha a megépített földmű, illetve felújítási, megerősítési munkáknál a meglévő földmű kielégíti a jelen Műszaki Előírások III.1. fejezetében előírt követelményeket. Nem kellően tömör, nem kellően teherbíró padkába, vagy egyéb helyre forgalomtechnikai eszközök nem szabad elhelyezni.</w:t>
      </w:r>
    </w:p>
    <w:p w:rsidR="00620B52" w:rsidRPr="00201A84" w:rsidRDefault="00620B52" w:rsidP="00620B52">
      <w:pPr>
        <w:pStyle w:val="Default"/>
        <w:jc w:val="both"/>
        <w:rPr>
          <w:rFonts w:ascii="Bookman Old Style" w:hAnsi="Bookman Old Style" w:cs="Bookman Old Style"/>
          <w:color w:val="00000A"/>
          <w:sz w:val="22"/>
          <w:szCs w:val="22"/>
        </w:rPr>
      </w:pPr>
      <w:r w:rsidRPr="00201A84">
        <w:rPr>
          <w:rFonts w:ascii="Bookman Old Style" w:hAnsi="Bookman Old Style" w:cs="Bookman Old Style"/>
          <w:color w:val="00000A"/>
          <w:sz w:val="22"/>
          <w:szCs w:val="22"/>
        </w:rPr>
        <w:t>Azokat a betonszerkezeteket, oszlopokon, szalagkorlát végelemeket, amelyek sózott hólével érintkezhetnek, sóvédelemmel kell ellátni az e-UT 07.04.13 (</w:t>
      </w:r>
      <w:r w:rsidRPr="00201A84">
        <w:rPr>
          <w:rFonts w:ascii="Bookman Old Style" w:hAnsi="Bookman Old Style" w:cs="Bookman Old Style"/>
          <w:color w:val="00000A"/>
          <w:spacing w:val="-3"/>
          <w:sz w:val="22"/>
          <w:szCs w:val="22"/>
        </w:rPr>
        <w:t>ÚT 2-2.206) Útügyi Műszaki Előírásban foglaltaknak megfelelően</w:t>
      </w:r>
      <w:r w:rsidRPr="00201A84">
        <w:rPr>
          <w:rFonts w:ascii="Bookman Old Style" w:hAnsi="Bookman Old Style" w:cs="Bookman Old Style"/>
          <w:color w:val="00000A"/>
          <w:sz w:val="22"/>
          <w:szCs w:val="22"/>
        </w:rPr>
        <w:t>.</w:t>
      </w:r>
    </w:p>
    <w:p w:rsidR="00620B52" w:rsidRPr="00201A84" w:rsidRDefault="00620B52" w:rsidP="00620B52">
      <w:pPr>
        <w:pStyle w:val="Default"/>
        <w:jc w:val="both"/>
        <w:rPr>
          <w:rFonts w:ascii="Bookman Old Style" w:hAnsi="Bookman Old Style" w:cs="Bookman Old Style"/>
          <w:color w:val="00000A"/>
          <w:sz w:val="22"/>
          <w:szCs w:val="22"/>
        </w:rPr>
      </w:pPr>
    </w:p>
    <w:p w:rsidR="00620B52" w:rsidRPr="00201A84" w:rsidRDefault="00620B52" w:rsidP="00620B52">
      <w:pPr>
        <w:pStyle w:val="Default"/>
        <w:jc w:val="both"/>
        <w:rPr>
          <w:rFonts w:ascii="Bookman Old Style" w:hAnsi="Bookman Old Style" w:cs="Bookman Old Style"/>
          <w:color w:val="00000A"/>
          <w:sz w:val="22"/>
          <w:szCs w:val="22"/>
        </w:rPr>
      </w:pPr>
      <w:r w:rsidRPr="00201A84">
        <w:rPr>
          <w:rFonts w:ascii="Bookman Old Style" w:hAnsi="Bookman Old Style" w:cs="Bookman Old Style"/>
          <w:color w:val="00000A"/>
          <w:sz w:val="22"/>
          <w:szCs w:val="22"/>
        </w:rPr>
        <w:t>Az alkalmazott forgalomtechnikai elemeket, úttartozékokat kihelyezés előtt a Kezelővel le kell egyeztetni.</w:t>
      </w:r>
    </w:p>
    <w:p w:rsidR="00620B52" w:rsidRPr="00201A84" w:rsidRDefault="00620B52" w:rsidP="00620B52">
      <w:pPr>
        <w:pStyle w:val="Default"/>
        <w:jc w:val="both"/>
        <w:rPr>
          <w:rFonts w:ascii="Bookman Old Style" w:hAnsi="Bookman Old Style" w:cs="Bookman Old Style"/>
          <w:color w:val="00000A"/>
          <w:sz w:val="22"/>
          <w:szCs w:val="22"/>
        </w:rPr>
      </w:pPr>
    </w:p>
    <w:p w:rsidR="00620B52" w:rsidRPr="00201A84" w:rsidRDefault="00620B52" w:rsidP="00620B52">
      <w:pPr>
        <w:ind w:right="-110"/>
        <w:jc w:val="both"/>
        <w:rPr>
          <w:rFonts w:ascii="Bookman Old Style" w:hAnsi="Bookman Old Style" w:cs="Bookman Old Style"/>
          <w:sz w:val="22"/>
          <w:szCs w:val="22"/>
        </w:rPr>
      </w:pPr>
      <w:r w:rsidRPr="00201A84">
        <w:rPr>
          <w:rFonts w:ascii="Bookman Old Style" w:hAnsi="Bookman Old Style" w:cs="Bookman Old Style"/>
          <w:sz w:val="22"/>
          <w:szCs w:val="22"/>
        </w:rPr>
        <w:t>Az akadálymentes közlekedést lehetővé tévő létesítmények kialakítására az e-UT 03.05.12 (ÚT 2-1.208) és az e-UT 03.05.11 (TU 12) figyelembe vételével fokozott figyelmet kell fordítani.</w:t>
      </w:r>
    </w:p>
    <w:p w:rsidR="00620B52" w:rsidRPr="00201A84" w:rsidRDefault="00620B52" w:rsidP="00620B52">
      <w:pPr>
        <w:ind w:right="-110"/>
        <w:jc w:val="both"/>
        <w:rPr>
          <w:rFonts w:ascii="Bookman Old Style" w:hAnsi="Bookman Old Style" w:cs="Bookman Old Style"/>
          <w:sz w:val="22"/>
          <w:szCs w:val="22"/>
        </w:rPr>
      </w:pPr>
    </w:p>
    <w:p w:rsidR="00620B52" w:rsidRPr="00201A84" w:rsidRDefault="00620B52" w:rsidP="00620B52">
      <w:pPr>
        <w:ind w:right="-110"/>
        <w:jc w:val="both"/>
        <w:rPr>
          <w:rFonts w:ascii="Bookman Old Style" w:hAnsi="Bookman Old Style" w:cs="Bookman Old Style"/>
          <w:sz w:val="22"/>
          <w:szCs w:val="22"/>
        </w:rPr>
      </w:pPr>
      <w:r w:rsidRPr="00201A84">
        <w:rPr>
          <w:rFonts w:ascii="Bookman Old Style" w:hAnsi="Bookman Old Style" w:cs="Bookman Old Style"/>
          <w:sz w:val="22"/>
          <w:szCs w:val="22"/>
        </w:rPr>
        <w:t>A közút- vasút szintbeni keresztezés előtt- és után a közúti jelzőtáblákat és annak elhelyezését a vasútépítési fejezet tartalmazza.</w:t>
      </w:r>
    </w:p>
    <w:p w:rsidR="00620B52" w:rsidRPr="00201A84" w:rsidRDefault="00620B52" w:rsidP="00620B52">
      <w:pPr>
        <w:ind w:right="-110"/>
        <w:jc w:val="both"/>
        <w:rPr>
          <w:rFonts w:ascii="Bookman Old Style" w:hAnsi="Bookman Old Style" w:cs="Bookman Old Style"/>
          <w:sz w:val="22"/>
          <w:szCs w:val="22"/>
        </w:rPr>
      </w:pPr>
    </w:p>
    <w:p w:rsidR="00620B52" w:rsidRPr="00201A84" w:rsidRDefault="00620B52" w:rsidP="00620B52">
      <w:pPr>
        <w:ind w:right="-110"/>
        <w:jc w:val="both"/>
        <w:rPr>
          <w:rFonts w:ascii="Bookman Old Style" w:hAnsi="Bookman Old Style" w:cs="Bookman Old Style"/>
          <w:color w:val="00000A"/>
          <w:sz w:val="22"/>
          <w:szCs w:val="22"/>
        </w:rPr>
      </w:pPr>
      <w:r w:rsidRPr="00201A84">
        <w:rPr>
          <w:rFonts w:ascii="Bookman Old Style" w:hAnsi="Bookman Old Style" w:cs="Bookman Old Style"/>
          <w:color w:val="00000A"/>
          <w:sz w:val="22"/>
          <w:szCs w:val="22"/>
        </w:rPr>
        <w:t>A tervezett utakon a forgalomtechnikai eszközöket a forgalomtechnikai terv szerint kell elhelyezni.</w:t>
      </w:r>
    </w:p>
    <w:p w:rsidR="00620B52" w:rsidRPr="00201A84" w:rsidRDefault="00620B52" w:rsidP="00620B52">
      <w:pPr>
        <w:pStyle w:val="Default"/>
        <w:jc w:val="both"/>
        <w:rPr>
          <w:rFonts w:ascii="Bookman Old Style" w:hAnsi="Bookman Old Style" w:cs="Bookman Old Style"/>
          <w:color w:val="00000A"/>
          <w:sz w:val="22"/>
          <w:szCs w:val="22"/>
        </w:rPr>
      </w:pPr>
    </w:p>
    <w:p w:rsidR="00290415" w:rsidRPr="00201A84" w:rsidRDefault="00290415" w:rsidP="009D5681">
      <w:pPr>
        <w:pStyle w:val="Cmsor1"/>
      </w:pPr>
      <w:bookmarkStart w:id="1985" w:name="_Toc348710809"/>
      <w:bookmarkStart w:id="1986" w:name="_Toc348905413"/>
      <w:bookmarkStart w:id="1987" w:name="_Toc349117988"/>
      <w:bookmarkStart w:id="1988" w:name="_Toc393217901"/>
      <w:bookmarkStart w:id="1989" w:name="_Toc393218335"/>
      <w:bookmarkStart w:id="1990" w:name="_Toc393220265"/>
      <w:bookmarkStart w:id="1991" w:name="_Toc494808077"/>
      <w:r w:rsidRPr="00201A84">
        <w:t>Vízszintes forgalomtechnikai jelzések, útburkolati jelek</w:t>
      </w:r>
      <w:bookmarkEnd w:id="1985"/>
      <w:bookmarkEnd w:id="1986"/>
      <w:bookmarkEnd w:id="1987"/>
      <w:bookmarkEnd w:id="1988"/>
      <w:bookmarkEnd w:id="1989"/>
      <w:bookmarkEnd w:id="1990"/>
      <w:bookmarkEnd w:id="1991"/>
    </w:p>
    <w:p w:rsidR="00290415" w:rsidRPr="00201A84" w:rsidRDefault="00290415" w:rsidP="00290415">
      <w:pPr>
        <w:ind w:right="-110"/>
        <w:jc w:val="both"/>
        <w:rPr>
          <w:rFonts w:ascii="Bookman Old Style" w:hAnsi="Bookman Old Style"/>
          <w:sz w:val="22"/>
          <w:szCs w:val="22"/>
        </w:rPr>
      </w:pPr>
    </w:p>
    <w:p w:rsidR="00290415" w:rsidRPr="00201A84" w:rsidRDefault="00290415" w:rsidP="00290415">
      <w:pPr>
        <w:ind w:right="-110"/>
        <w:jc w:val="both"/>
        <w:rPr>
          <w:rFonts w:ascii="Bookman Old Style" w:hAnsi="Bookman Old Style"/>
          <w:sz w:val="22"/>
          <w:szCs w:val="22"/>
        </w:rPr>
      </w:pPr>
      <w:r w:rsidRPr="00201A84">
        <w:rPr>
          <w:rFonts w:ascii="Bookman Old Style" w:hAnsi="Bookman Old Style"/>
          <w:sz w:val="22"/>
          <w:szCs w:val="22"/>
        </w:rPr>
        <w:t xml:space="preserve">A létesítés során az útburkolati jelek tervezési és létesítési előírásairól szóló </w:t>
      </w:r>
      <w:r w:rsidRPr="00201A84">
        <w:rPr>
          <w:rFonts w:ascii="Bookman Old Style" w:hAnsi="Bookman Old Style"/>
          <w:i/>
          <w:sz w:val="22"/>
          <w:szCs w:val="22"/>
        </w:rPr>
        <w:t>11/2001. (III.13.) KöVIM</w:t>
      </w:r>
      <w:r w:rsidRPr="00201A84">
        <w:rPr>
          <w:rFonts w:ascii="Bookman Old Style" w:hAnsi="Bookman Old Style"/>
          <w:sz w:val="22"/>
          <w:szCs w:val="22"/>
        </w:rPr>
        <w:t xml:space="preserve"> rendelet előírásait be kell tartani.</w:t>
      </w:r>
    </w:p>
    <w:p w:rsidR="00290415" w:rsidRPr="00201A84" w:rsidRDefault="00290415" w:rsidP="00290415">
      <w:pPr>
        <w:ind w:right="-110"/>
        <w:jc w:val="both"/>
        <w:rPr>
          <w:rFonts w:ascii="Bookman Old Style" w:hAnsi="Bookman Old Style"/>
          <w:b/>
          <w:sz w:val="22"/>
          <w:szCs w:val="22"/>
        </w:rPr>
      </w:pPr>
    </w:p>
    <w:p w:rsidR="00290415" w:rsidRPr="00201A84" w:rsidRDefault="00290415">
      <w:pPr>
        <w:pStyle w:val="Alfejezet2"/>
      </w:pPr>
      <w:bookmarkStart w:id="1992" w:name="_Toc348710810"/>
      <w:bookmarkStart w:id="1993" w:name="_Toc348905414"/>
      <w:bookmarkStart w:id="1994" w:name="_Toc349117989"/>
      <w:bookmarkStart w:id="1995" w:name="_Toc393217902"/>
      <w:bookmarkStart w:id="1996" w:name="_Toc393218336"/>
      <w:bookmarkStart w:id="1997" w:name="_Toc393220266"/>
      <w:bookmarkStart w:id="1998" w:name="_Toc494808078"/>
      <w:r w:rsidRPr="00201A84">
        <w:t>Festett burkolati jelek</w:t>
      </w:r>
      <w:bookmarkEnd w:id="1992"/>
      <w:bookmarkEnd w:id="1993"/>
      <w:bookmarkEnd w:id="1994"/>
      <w:bookmarkEnd w:id="1995"/>
      <w:bookmarkEnd w:id="1996"/>
      <w:bookmarkEnd w:id="1997"/>
      <w:bookmarkEnd w:id="1998"/>
    </w:p>
    <w:p w:rsidR="00290415" w:rsidRPr="00201A84" w:rsidRDefault="00290415" w:rsidP="00290415">
      <w:pPr>
        <w:ind w:right="-110"/>
        <w:rPr>
          <w:rFonts w:ascii="Bookman Old Style" w:hAnsi="Bookman Old Style"/>
          <w:sz w:val="22"/>
          <w:szCs w:val="22"/>
        </w:rPr>
      </w:pPr>
    </w:p>
    <w:p w:rsidR="00290415" w:rsidRPr="00201A84" w:rsidRDefault="00290415" w:rsidP="00290415">
      <w:pPr>
        <w:ind w:right="-110"/>
        <w:jc w:val="both"/>
        <w:rPr>
          <w:rFonts w:ascii="Bookman Old Style" w:hAnsi="Bookman Old Style"/>
          <w:sz w:val="22"/>
          <w:szCs w:val="22"/>
        </w:rPr>
      </w:pPr>
      <w:r w:rsidRPr="00201A84">
        <w:rPr>
          <w:rFonts w:ascii="Bookman Old Style" w:hAnsi="Bookman Old Style"/>
          <w:sz w:val="22"/>
          <w:szCs w:val="22"/>
        </w:rPr>
        <w:t>A</w:t>
      </w:r>
      <w:r w:rsidR="00067397" w:rsidRPr="00201A84">
        <w:rPr>
          <w:rFonts w:ascii="Bookman Old Style" w:hAnsi="Bookman Old Style"/>
          <w:sz w:val="22"/>
          <w:szCs w:val="22"/>
        </w:rPr>
        <w:t xml:space="preserve"> festék anyagát – amennyiben a T</w:t>
      </w:r>
      <w:r w:rsidRPr="00201A84">
        <w:rPr>
          <w:rFonts w:ascii="Bookman Old Style" w:hAnsi="Bookman Old Style"/>
          <w:sz w:val="22"/>
          <w:szCs w:val="22"/>
        </w:rPr>
        <w:t>erv nem ad pontos előírást- úgy kell megválasztani, ahogy az e-UT 05.02.43 (ÚT 2-1.106) Útügyi Műszaki Előírásban meghatározásra került.</w:t>
      </w:r>
    </w:p>
    <w:p w:rsidR="00290415" w:rsidRPr="00201A84" w:rsidRDefault="00290415" w:rsidP="00290415">
      <w:pPr>
        <w:ind w:right="-110"/>
        <w:rPr>
          <w:rFonts w:ascii="Bookman Old Style" w:hAnsi="Bookman Old Style"/>
          <w:sz w:val="22"/>
          <w:szCs w:val="22"/>
        </w:rPr>
      </w:pPr>
    </w:p>
    <w:p w:rsidR="00290415" w:rsidRPr="00201A84" w:rsidRDefault="00290415" w:rsidP="00290415">
      <w:pPr>
        <w:ind w:right="-110"/>
        <w:jc w:val="both"/>
        <w:rPr>
          <w:rFonts w:ascii="Bookman Old Style" w:hAnsi="Bookman Old Style"/>
          <w:sz w:val="22"/>
          <w:szCs w:val="22"/>
        </w:rPr>
      </w:pPr>
      <w:r w:rsidRPr="00201A84">
        <w:rPr>
          <w:rFonts w:ascii="Bookman Old Style" w:hAnsi="Bookman Old Style"/>
          <w:sz w:val="22"/>
          <w:szCs w:val="22"/>
        </w:rPr>
        <w:t xml:space="preserve">A festést kellően megtisztított és száraz felületre, a gyártó előírásait betartva </w:t>
      </w:r>
      <w:r w:rsidR="00A45E02" w:rsidRPr="00201A84">
        <w:rPr>
          <w:rFonts w:ascii="Bookman Old Style" w:hAnsi="Bookman Old Style"/>
          <w:sz w:val="22"/>
          <w:szCs w:val="22"/>
        </w:rPr>
        <w:t>kell</w:t>
      </w:r>
      <w:r w:rsidRPr="00201A84">
        <w:rPr>
          <w:rFonts w:ascii="Bookman Old Style" w:hAnsi="Bookman Old Style"/>
          <w:sz w:val="22"/>
          <w:szCs w:val="22"/>
        </w:rPr>
        <w:t xml:space="preserve"> elkészíteni.</w:t>
      </w:r>
    </w:p>
    <w:p w:rsidR="00290415" w:rsidRPr="00201A84" w:rsidRDefault="00290415"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Az útburkolati jelek festékanyagainak megfelelőségét az e-UT 05.02.43 (ÚT 2-1.106) Útügyi Műszaki Előírás szerint kell ellenőrizni és igazolni.</w:t>
      </w:r>
    </w:p>
    <w:p w:rsidR="00290415" w:rsidRPr="00201A84" w:rsidRDefault="00290415" w:rsidP="00290415">
      <w:pPr>
        <w:autoSpaceDE w:val="0"/>
        <w:autoSpaceDN w:val="0"/>
        <w:adjustRightInd w:val="0"/>
        <w:jc w:val="both"/>
        <w:rPr>
          <w:rFonts w:ascii="Bookman Old Style" w:hAnsi="Bookman Old Style"/>
          <w:b/>
          <w:i/>
          <w:sz w:val="22"/>
          <w:szCs w:val="22"/>
        </w:rPr>
      </w:pPr>
    </w:p>
    <w:p w:rsidR="00290415" w:rsidRPr="00201A84" w:rsidRDefault="00290415">
      <w:pPr>
        <w:pStyle w:val="Alfejezet2"/>
      </w:pPr>
      <w:bookmarkStart w:id="1999" w:name="_Toc348710811"/>
      <w:bookmarkStart w:id="2000" w:name="_Toc348905415"/>
      <w:bookmarkStart w:id="2001" w:name="_Toc349117990"/>
      <w:bookmarkStart w:id="2002" w:name="_Toc393217903"/>
      <w:bookmarkStart w:id="2003" w:name="_Toc393218337"/>
      <w:bookmarkStart w:id="2004" w:name="_Toc393220267"/>
      <w:bookmarkStart w:id="2005" w:name="_Toc494808079"/>
      <w:r w:rsidRPr="00201A84">
        <w:t>Előregyártott útburkolati jelek</w:t>
      </w:r>
      <w:bookmarkEnd w:id="1999"/>
      <w:bookmarkEnd w:id="2000"/>
      <w:bookmarkEnd w:id="2001"/>
      <w:bookmarkEnd w:id="2002"/>
      <w:bookmarkEnd w:id="2003"/>
      <w:bookmarkEnd w:id="2004"/>
      <w:bookmarkEnd w:id="2005"/>
    </w:p>
    <w:p w:rsidR="00290415" w:rsidRPr="00201A84" w:rsidRDefault="00290415" w:rsidP="00290415">
      <w:pPr>
        <w:ind w:right="-110"/>
        <w:jc w:val="both"/>
        <w:rPr>
          <w:rFonts w:ascii="Bookman Old Style" w:hAnsi="Bookman Old Style"/>
          <w:sz w:val="22"/>
          <w:szCs w:val="22"/>
        </w:rPr>
      </w:pPr>
    </w:p>
    <w:p w:rsidR="00290415" w:rsidRPr="00201A84" w:rsidRDefault="00290415" w:rsidP="00290415">
      <w:pPr>
        <w:ind w:right="-110"/>
        <w:jc w:val="both"/>
        <w:rPr>
          <w:rFonts w:ascii="Bookman Old Style" w:hAnsi="Bookman Old Style"/>
          <w:sz w:val="22"/>
          <w:szCs w:val="22"/>
        </w:rPr>
      </w:pPr>
      <w:r w:rsidRPr="00201A84">
        <w:rPr>
          <w:rFonts w:ascii="Bookman Old Style" w:hAnsi="Bookman Old Style"/>
          <w:sz w:val="22"/>
          <w:szCs w:val="22"/>
        </w:rPr>
        <w:t xml:space="preserve">Előregyártott útburkolati jelek a </w:t>
      </w:r>
      <w:r w:rsidR="00067397" w:rsidRPr="00201A84">
        <w:rPr>
          <w:rFonts w:ascii="Bookman Old Style" w:hAnsi="Bookman Old Style"/>
          <w:sz w:val="22"/>
          <w:szCs w:val="22"/>
        </w:rPr>
        <w:t>T</w:t>
      </w:r>
      <w:r w:rsidRPr="00201A84">
        <w:rPr>
          <w:rFonts w:ascii="Bookman Old Style" w:hAnsi="Bookman Old Style"/>
          <w:sz w:val="22"/>
          <w:szCs w:val="22"/>
        </w:rPr>
        <w:t>erv szerinti helyeken épülhetnek az MSZ EN 1790szabvány előírásai szerint.</w:t>
      </w:r>
    </w:p>
    <w:p w:rsidR="00290415" w:rsidRPr="00201A84" w:rsidRDefault="00290415" w:rsidP="00290415">
      <w:pPr>
        <w:ind w:right="-110"/>
        <w:jc w:val="both"/>
        <w:rPr>
          <w:rFonts w:ascii="Bookman Old Style" w:hAnsi="Bookman Old Style"/>
          <w:b/>
          <w:sz w:val="22"/>
          <w:szCs w:val="22"/>
        </w:rPr>
      </w:pPr>
    </w:p>
    <w:p w:rsidR="00290415" w:rsidRPr="00201A84" w:rsidRDefault="00290415" w:rsidP="00290415">
      <w:pPr>
        <w:ind w:right="-110"/>
        <w:rPr>
          <w:rFonts w:ascii="Bookman Old Style" w:hAnsi="Bookman Old Style"/>
          <w:b/>
          <w:sz w:val="22"/>
          <w:szCs w:val="22"/>
        </w:rPr>
      </w:pPr>
    </w:p>
    <w:p w:rsidR="00290415" w:rsidRPr="00201A84" w:rsidRDefault="00290415" w:rsidP="009D5681">
      <w:pPr>
        <w:pStyle w:val="Cmsor1"/>
      </w:pPr>
      <w:bookmarkStart w:id="2006" w:name="_Toc348710813"/>
      <w:bookmarkStart w:id="2007" w:name="_Toc348905417"/>
      <w:bookmarkStart w:id="2008" w:name="_Toc349117992"/>
      <w:bookmarkStart w:id="2009" w:name="_Toc393217905"/>
      <w:bookmarkStart w:id="2010" w:name="_Toc393218339"/>
      <w:bookmarkStart w:id="2011" w:name="_Toc393220269"/>
      <w:bookmarkStart w:id="2012" w:name="_Toc494808080"/>
      <w:r w:rsidRPr="00201A84">
        <w:t>Függőleges forgalomtechnikai jelzések, közúti jelzőtáblák</w:t>
      </w:r>
      <w:bookmarkEnd w:id="2006"/>
      <w:bookmarkEnd w:id="2007"/>
      <w:bookmarkEnd w:id="2008"/>
      <w:bookmarkEnd w:id="2009"/>
      <w:bookmarkEnd w:id="2010"/>
      <w:bookmarkEnd w:id="2011"/>
      <w:bookmarkEnd w:id="2012"/>
    </w:p>
    <w:p w:rsidR="00290415" w:rsidRPr="00201A84" w:rsidRDefault="00290415" w:rsidP="00290415">
      <w:pPr>
        <w:ind w:right="-110"/>
        <w:jc w:val="both"/>
        <w:rPr>
          <w:rFonts w:ascii="Bookman Old Style" w:hAnsi="Bookman Old Style"/>
          <w:b/>
          <w:sz w:val="22"/>
          <w:szCs w:val="22"/>
        </w:rPr>
      </w:pPr>
    </w:p>
    <w:p w:rsidR="00290415" w:rsidRPr="00201A84" w:rsidRDefault="00290415" w:rsidP="00290415">
      <w:pPr>
        <w:ind w:right="-110"/>
        <w:jc w:val="both"/>
        <w:rPr>
          <w:rFonts w:ascii="Bookman Old Style" w:hAnsi="Bookman Old Style"/>
          <w:sz w:val="22"/>
          <w:szCs w:val="22"/>
        </w:rPr>
      </w:pPr>
      <w:r w:rsidRPr="00201A84">
        <w:rPr>
          <w:rFonts w:ascii="Bookman Old Style" w:hAnsi="Bookman Old Style"/>
          <w:sz w:val="22"/>
          <w:szCs w:val="22"/>
        </w:rPr>
        <w:t xml:space="preserve">A létesítés során a közúti jelzőtáblák méreteiről és műszaki követelményeiről szóló </w:t>
      </w:r>
      <w:r w:rsidRPr="00201A84">
        <w:rPr>
          <w:rFonts w:ascii="Bookman Old Style" w:hAnsi="Bookman Old Style"/>
          <w:i/>
          <w:sz w:val="22"/>
          <w:szCs w:val="22"/>
        </w:rPr>
        <w:t>4/2001. (I.31.) KöVIM</w:t>
      </w:r>
      <w:r w:rsidR="00417FF6" w:rsidRPr="00201A84">
        <w:rPr>
          <w:rFonts w:ascii="Bookman Old Style" w:hAnsi="Bookman Old Style"/>
          <w:i/>
          <w:sz w:val="22"/>
          <w:szCs w:val="22"/>
        </w:rPr>
        <w:t>.</w:t>
      </w:r>
      <w:r w:rsidRPr="00201A84">
        <w:rPr>
          <w:rFonts w:ascii="Bookman Old Style" w:hAnsi="Bookman Old Style"/>
          <w:i/>
          <w:sz w:val="22"/>
          <w:szCs w:val="22"/>
        </w:rPr>
        <w:t xml:space="preserve"> rendelet</w:t>
      </w:r>
      <w:r w:rsidRPr="00201A84">
        <w:rPr>
          <w:rFonts w:ascii="Bookman Old Style" w:hAnsi="Bookman Old Style"/>
          <w:sz w:val="22"/>
          <w:szCs w:val="22"/>
        </w:rPr>
        <w:t xml:space="preserve"> és a közúti jelzőtáblák megtervezésének, alkalmazásának és elhelyezésének követelményeiről szóló </w:t>
      </w:r>
      <w:r w:rsidRPr="00201A84">
        <w:rPr>
          <w:rFonts w:ascii="Bookman Old Style" w:hAnsi="Bookman Old Style"/>
          <w:i/>
          <w:sz w:val="22"/>
          <w:szCs w:val="22"/>
        </w:rPr>
        <w:t xml:space="preserve">83/2004. (VI.4.) GKM rendelet </w:t>
      </w:r>
      <w:r w:rsidRPr="00201A84">
        <w:rPr>
          <w:rFonts w:ascii="Bookman Old Style" w:hAnsi="Bookman Old Style"/>
          <w:sz w:val="22"/>
          <w:szCs w:val="22"/>
        </w:rPr>
        <w:t>előírásait be kell tartani.</w:t>
      </w:r>
    </w:p>
    <w:p w:rsidR="00290415" w:rsidRPr="00201A84" w:rsidRDefault="00290415" w:rsidP="00290415">
      <w:pPr>
        <w:ind w:right="-110"/>
        <w:jc w:val="both"/>
        <w:rPr>
          <w:rFonts w:ascii="Bookman Old Style" w:hAnsi="Bookman Old Style"/>
          <w:sz w:val="22"/>
          <w:szCs w:val="22"/>
        </w:rPr>
      </w:pPr>
    </w:p>
    <w:p w:rsidR="00290415" w:rsidRPr="00201A84" w:rsidRDefault="00290415" w:rsidP="00290415">
      <w:pPr>
        <w:ind w:right="-110"/>
        <w:jc w:val="both"/>
        <w:rPr>
          <w:rFonts w:ascii="Bookman Old Style" w:hAnsi="Bookman Old Style"/>
          <w:sz w:val="22"/>
          <w:szCs w:val="22"/>
        </w:rPr>
      </w:pPr>
      <w:r w:rsidRPr="00201A84">
        <w:rPr>
          <w:rFonts w:ascii="Bookman Old Style" w:hAnsi="Bookman Old Style"/>
          <w:sz w:val="22"/>
          <w:szCs w:val="22"/>
        </w:rPr>
        <w:t>A táblagyártás megkezdése előtt az útirányjelző táblák szerkesztési rajzait Mérnökkel jóvá kell hagyatni.</w:t>
      </w:r>
    </w:p>
    <w:p w:rsidR="00290415" w:rsidRPr="00201A84" w:rsidRDefault="00290415" w:rsidP="00290415">
      <w:pPr>
        <w:ind w:right="-110"/>
        <w:jc w:val="both"/>
        <w:rPr>
          <w:rFonts w:ascii="Bookman Old Style" w:hAnsi="Bookman Old Style"/>
          <w:b/>
          <w:sz w:val="22"/>
          <w:szCs w:val="22"/>
        </w:rPr>
      </w:pPr>
    </w:p>
    <w:p w:rsidR="00290415" w:rsidRPr="00201A84" w:rsidRDefault="00290415">
      <w:pPr>
        <w:pStyle w:val="Alfejezet2"/>
      </w:pPr>
      <w:bookmarkStart w:id="2013" w:name="_Toc348710814"/>
      <w:bookmarkStart w:id="2014" w:name="_Toc348905418"/>
      <w:bookmarkStart w:id="2015" w:name="_Toc349117993"/>
      <w:bookmarkStart w:id="2016" w:name="_Toc393217906"/>
      <w:bookmarkStart w:id="2017" w:name="_Toc393218340"/>
      <w:bookmarkStart w:id="2018" w:name="_Toc393220270"/>
      <w:bookmarkStart w:id="2019" w:name="_Toc494808081"/>
      <w:r w:rsidRPr="00201A84">
        <w:t>Jelzőtábla tartószerkezetek, oszlopok</w:t>
      </w:r>
      <w:bookmarkEnd w:id="2013"/>
      <w:bookmarkEnd w:id="2014"/>
      <w:bookmarkEnd w:id="2015"/>
      <w:bookmarkEnd w:id="2016"/>
      <w:bookmarkEnd w:id="2017"/>
      <w:bookmarkEnd w:id="2018"/>
      <w:bookmarkEnd w:id="2019"/>
    </w:p>
    <w:p w:rsidR="00290415" w:rsidRPr="00201A84" w:rsidRDefault="00290415" w:rsidP="00290415">
      <w:pPr>
        <w:ind w:right="-110"/>
        <w:jc w:val="both"/>
        <w:rPr>
          <w:rFonts w:ascii="Bookman Old Style" w:hAnsi="Bookman Old Style"/>
          <w:b/>
          <w:sz w:val="22"/>
          <w:szCs w:val="22"/>
        </w:rPr>
      </w:pPr>
    </w:p>
    <w:p w:rsidR="00290415" w:rsidRPr="00201A84" w:rsidRDefault="00290415" w:rsidP="00290415">
      <w:pPr>
        <w:ind w:right="-110"/>
        <w:jc w:val="both"/>
        <w:rPr>
          <w:rFonts w:ascii="Bookman Old Style" w:hAnsi="Bookman Old Style"/>
          <w:sz w:val="22"/>
          <w:szCs w:val="22"/>
        </w:rPr>
      </w:pPr>
      <w:r w:rsidRPr="00201A84">
        <w:rPr>
          <w:rFonts w:ascii="Bookman Old Style" w:hAnsi="Bookman Old Style"/>
          <w:sz w:val="22"/>
          <w:szCs w:val="22"/>
        </w:rPr>
        <w:t xml:space="preserve">A jelzőtáblákat az MSZ EN 1991-1-4 szabvány szerint méretezett tartóoszlopokra, </w:t>
      </w:r>
      <w:r w:rsidR="00A95120" w:rsidRPr="00201A84">
        <w:rPr>
          <w:rFonts w:ascii="Bookman Old Style" w:hAnsi="Bookman Old Style"/>
          <w:sz w:val="22"/>
          <w:szCs w:val="22"/>
        </w:rPr>
        <w:t>beton alaptestbe kell állítani.</w:t>
      </w:r>
      <w:r w:rsidRPr="00201A84">
        <w:rPr>
          <w:rFonts w:ascii="Bookman Old Style" w:hAnsi="Bookman Old Style"/>
          <w:sz w:val="22"/>
          <w:szCs w:val="22"/>
        </w:rPr>
        <w:t xml:space="preserve"> Az alaptest minimum C20/25 szilárdsági osztályú legyen, sóval kitett helyeken sóvédelemmel kell ellátni.</w:t>
      </w:r>
    </w:p>
    <w:p w:rsidR="00290415" w:rsidRPr="00201A84" w:rsidRDefault="00290415" w:rsidP="00290415">
      <w:pPr>
        <w:autoSpaceDE w:val="0"/>
        <w:autoSpaceDN w:val="0"/>
        <w:adjustRightInd w:val="0"/>
        <w:jc w:val="both"/>
        <w:rPr>
          <w:rFonts w:ascii="Bookman Old Style" w:hAnsi="Bookman Old Style"/>
          <w:sz w:val="22"/>
          <w:szCs w:val="22"/>
        </w:rPr>
      </w:pPr>
    </w:p>
    <w:p w:rsidR="00290415" w:rsidRPr="00201A84" w:rsidRDefault="00290415"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Horganyzott tartószerkezetek horganyvastagsága feleljen meg az MSZ EN ISO 1461 szabvány előírásainak.</w:t>
      </w:r>
    </w:p>
    <w:p w:rsidR="00290415" w:rsidRPr="00201A84" w:rsidRDefault="00290415" w:rsidP="00290415">
      <w:pPr>
        <w:autoSpaceDE w:val="0"/>
        <w:autoSpaceDN w:val="0"/>
        <w:adjustRightInd w:val="0"/>
        <w:jc w:val="both"/>
        <w:rPr>
          <w:rFonts w:ascii="Bookman Old Style" w:hAnsi="Bookman Old Style"/>
          <w:sz w:val="22"/>
          <w:szCs w:val="22"/>
        </w:rPr>
      </w:pPr>
    </w:p>
    <w:p w:rsidR="00290415" w:rsidRPr="00201A84" w:rsidRDefault="00290415">
      <w:pPr>
        <w:pStyle w:val="Alfejezet2"/>
      </w:pPr>
      <w:bookmarkStart w:id="2020" w:name="_Toc348710815"/>
      <w:bookmarkStart w:id="2021" w:name="_Toc348905419"/>
      <w:bookmarkStart w:id="2022" w:name="_Toc349117994"/>
      <w:bookmarkStart w:id="2023" w:name="_Toc393217907"/>
      <w:bookmarkStart w:id="2024" w:name="_Toc393218341"/>
      <w:bookmarkStart w:id="2025" w:name="_Toc393220271"/>
      <w:bookmarkStart w:id="2026" w:name="_Toc494808082"/>
      <w:r w:rsidRPr="00201A84">
        <w:t>Jelzőtáblák</w:t>
      </w:r>
      <w:bookmarkEnd w:id="2020"/>
      <w:bookmarkEnd w:id="2021"/>
      <w:bookmarkEnd w:id="2022"/>
      <w:bookmarkEnd w:id="2023"/>
      <w:bookmarkEnd w:id="2024"/>
      <w:bookmarkEnd w:id="2025"/>
      <w:bookmarkEnd w:id="2026"/>
    </w:p>
    <w:p w:rsidR="00290415" w:rsidRPr="00201A84" w:rsidRDefault="00290415" w:rsidP="00290415">
      <w:pPr>
        <w:ind w:right="-110"/>
        <w:jc w:val="both"/>
        <w:rPr>
          <w:rFonts w:ascii="Bookman Old Style" w:hAnsi="Bookman Old Style"/>
          <w:sz w:val="22"/>
          <w:szCs w:val="22"/>
        </w:rPr>
      </w:pPr>
    </w:p>
    <w:p w:rsidR="00620B52" w:rsidRPr="00201A84" w:rsidRDefault="00620B52" w:rsidP="00620B52">
      <w:pPr>
        <w:ind w:right="-110"/>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jelzőtáblák jelzésképe, mérete és színe az </w:t>
      </w:r>
      <w:r w:rsidRPr="00201A84">
        <w:rPr>
          <w:rFonts w:ascii="Bookman Old Style" w:hAnsi="Bookman Old Style" w:cs="Bookman Old Style"/>
          <w:i/>
          <w:iCs/>
          <w:sz w:val="22"/>
          <w:szCs w:val="22"/>
        </w:rPr>
        <w:t>1/1975/II.5. KPM-BM együttes rendelet</w:t>
      </w:r>
      <w:r w:rsidRPr="00201A84">
        <w:rPr>
          <w:rFonts w:ascii="Bookman Old Style" w:hAnsi="Bookman Old Style" w:cs="Bookman Old Style"/>
          <w:sz w:val="22"/>
          <w:szCs w:val="22"/>
        </w:rPr>
        <w:t>, valamint az e-UT 04.00.11 (ÚT 1-1.123), az e-UT 04.02.11 (ÚT 2-1.114) és az e-UT 04.02.12-34 (ÚT 2-1.124-134)   ÚT 1-1.160</w:t>
      </w:r>
      <w:r w:rsidRPr="00201A84">
        <w:rPr>
          <w:rFonts w:ascii="Bookman Old Style" w:hAnsi="Bookman Old Style" w:cs="Bookman Old Style"/>
          <w:sz w:val="22"/>
          <w:szCs w:val="22"/>
        </w:rPr>
        <w:tab/>
        <w:t>Útügyi Műszaki Előírásoknak megfelelő legyen.</w:t>
      </w:r>
    </w:p>
    <w:p w:rsidR="00620B52" w:rsidRPr="008F2BD9" w:rsidRDefault="00620B52" w:rsidP="00620B52">
      <w:pPr>
        <w:jc w:val="both"/>
        <w:rPr>
          <w:rFonts w:ascii="Bookman Old Style" w:hAnsi="Bookman Old Style"/>
        </w:rPr>
      </w:pPr>
      <w:r w:rsidRPr="00201A84">
        <w:rPr>
          <w:rFonts w:ascii="Bookman Old Style" w:hAnsi="Bookman Old Style" w:cs="Bookman Old Style"/>
          <w:sz w:val="22"/>
          <w:szCs w:val="22"/>
        </w:rPr>
        <w:t>A jelzőtáblák, jelzésrendszerek tervezésénél, alkalmazásánál és elhelyezésénél figyelembe kell venni az e-UT 04.02.41 (ÚT 2-1.140), e-UT 04.02.13 (ÚT 2-1.157 és ÚT 2-1.157/1M) és az e-UT 04.00.12 (ÚT 1-1.160) Útügyi Műszaki Előírásokat is.</w:t>
      </w:r>
    </w:p>
    <w:p w:rsidR="00620B52" w:rsidRPr="008F2BD9" w:rsidRDefault="00620B52" w:rsidP="00620B52">
      <w:pPr>
        <w:ind w:right="-110"/>
        <w:jc w:val="both"/>
        <w:rPr>
          <w:rFonts w:ascii="Bookman Old Style" w:hAnsi="Bookman Old Style"/>
        </w:rPr>
      </w:pPr>
    </w:p>
    <w:p w:rsidR="00620B52" w:rsidRPr="00201A84" w:rsidRDefault="00620B52" w:rsidP="00620B52">
      <w:pPr>
        <w:ind w:right="-110"/>
        <w:jc w:val="both"/>
        <w:rPr>
          <w:rFonts w:ascii="Bookman Old Style" w:hAnsi="Bookman Old Style" w:cs="Bookman Old Style"/>
          <w:sz w:val="22"/>
          <w:szCs w:val="22"/>
        </w:rPr>
      </w:pPr>
      <w:r w:rsidRPr="00201A84">
        <w:rPr>
          <w:rFonts w:ascii="Bookman Old Style" w:hAnsi="Bookman Old Style" w:cs="Bookman Old Style"/>
          <w:sz w:val="22"/>
          <w:szCs w:val="22"/>
        </w:rPr>
        <w:t>A jelzőtáblák anyaga fém (alumínium vagy horganyzott acél) legyen.</w:t>
      </w:r>
    </w:p>
    <w:p w:rsidR="00620B52" w:rsidRPr="00201A84" w:rsidRDefault="00620B52" w:rsidP="00620B52">
      <w:pPr>
        <w:ind w:right="-110"/>
        <w:jc w:val="both"/>
        <w:rPr>
          <w:rFonts w:ascii="Bookman Old Style" w:hAnsi="Bookman Old Style" w:cs="Bookman Old Style"/>
          <w:sz w:val="22"/>
          <w:szCs w:val="22"/>
        </w:rPr>
      </w:pPr>
    </w:p>
    <w:p w:rsidR="00620B52" w:rsidRPr="00870876" w:rsidRDefault="00620B52" w:rsidP="00620B52">
      <w:pPr>
        <w:ind w:right="-110"/>
        <w:jc w:val="both"/>
        <w:rPr>
          <w:rFonts w:ascii="Bookman Old Style" w:hAnsi="Bookman Old Style" w:cs="Bookman Old Style"/>
          <w:sz w:val="22"/>
          <w:szCs w:val="22"/>
        </w:rPr>
      </w:pPr>
      <w:r w:rsidRPr="00201A84">
        <w:rPr>
          <w:rFonts w:ascii="Bookman Old Style" w:hAnsi="Bookman Old Style" w:cs="Bookman Old Style"/>
          <w:sz w:val="22"/>
          <w:szCs w:val="22"/>
        </w:rPr>
        <w:t>Útbaigazító táblák hátoldala</w:t>
      </w:r>
      <w:r w:rsidRPr="00870876">
        <w:rPr>
          <w:rFonts w:ascii="Bookman Old Style" w:hAnsi="Bookman Old Style" w:cs="Bookman Old Style"/>
          <w:sz w:val="22"/>
          <w:szCs w:val="22"/>
        </w:rPr>
        <w:t xml:space="preserve"> a vakító fényvisszaverődések ellen szürke porfestéssel készüljön.</w:t>
      </w:r>
    </w:p>
    <w:p w:rsidR="00620B52" w:rsidRPr="00201A84" w:rsidRDefault="00620B52" w:rsidP="00620B52">
      <w:pPr>
        <w:ind w:right="-110"/>
        <w:jc w:val="both"/>
        <w:rPr>
          <w:rFonts w:ascii="Bookman Old Style" w:hAnsi="Bookman Old Style" w:cs="Bookman Old Style"/>
          <w:sz w:val="22"/>
          <w:szCs w:val="22"/>
        </w:rPr>
      </w:pPr>
    </w:p>
    <w:p w:rsidR="00620B52" w:rsidRPr="00201A84" w:rsidRDefault="00620B52" w:rsidP="00620B52">
      <w:pPr>
        <w:ind w:right="-110"/>
        <w:jc w:val="both"/>
        <w:rPr>
          <w:rFonts w:ascii="Bookman Old Style" w:hAnsi="Bookman Old Style" w:cs="Bookman Old Style"/>
          <w:sz w:val="22"/>
          <w:szCs w:val="22"/>
        </w:rPr>
      </w:pPr>
      <w:r w:rsidRPr="00201A84">
        <w:rPr>
          <w:rFonts w:ascii="Bookman Old Style" w:hAnsi="Bookman Old Style" w:cs="Bookman Old Style"/>
          <w:sz w:val="22"/>
          <w:szCs w:val="22"/>
        </w:rPr>
        <w:t>A táblákat a megadott felirattal és ábrával az e-UT 04.00.11 (ÚT 1-1.123), az e-UT 04.02.11 (ÚT 2-1.114) és az e-UT 04.02.12-34 (ÚT 2-1.124-134) előírásai szerint kell méretezni, figyelembe kell venni az e-UT 04.02.11 (ÚT 2-1.114) előírásait.</w:t>
      </w:r>
    </w:p>
    <w:p w:rsidR="00290415" w:rsidRPr="00201A84" w:rsidRDefault="00290415" w:rsidP="00290415">
      <w:pPr>
        <w:ind w:right="-110"/>
        <w:jc w:val="both"/>
        <w:rPr>
          <w:rFonts w:ascii="Bookman Old Style" w:hAnsi="Bookman Old Style"/>
          <w:sz w:val="22"/>
          <w:szCs w:val="22"/>
        </w:rPr>
      </w:pPr>
    </w:p>
    <w:p w:rsidR="00290415" w:rsidRPr="00201A84" w:rsidRDefault="00290415" w:rsidP="009D5681">
      <w:pPr>
        <w:pStyle w:val="Cmsor1"/>
      </w:pPr>
      <w:bookmarkStart w:id="2027" w:name="_Toc348710818"/>
      <w:bookmarkStart w:id="2028" w:name="_Toc348905422"/>
      <w:bookmarkStart w:id="2029" w:name="_Toc349117997"/>
      <w:bookmarkStart w:id="2030" w:name="_Toc393217910"/>
      <w:bookmarkStart w:id="2031" w:name="_Toc393218344"/>
      <w:bookmarkStart w:id="2032" w:name="_Toc393220274"/>
      <w:bookmarkStart w:id="2033" w:name="_Toc494808083"/>
      <w:r w:rsidRPr="00201A84">
        <w:t>Visszatartó rendszerek</w:t>
      </w:r>
      <w:bookmarkEnd w:id="2027"/>
      <w:bookmarkEnd w:id="2028"/>
      <w:bookmarkEnd w:id="2029"/>
      <w:bookmarkEnd w:id="2030"/>
      <w:bookmarkEnd w:id="2031"/>
      <w:bookmarkEnd w:id="2032"/>
      <w:bookmarkEnd w:id="2033"/>
    </w:p>
    <w:p w:rsidR="00290415" w:rsidRPr="00201A84" w:rsidRDefault="00290415" w:rsidP="00290415">
      <w:pPr>
        <w:ind w:right="-110"/>
        <w:jc w:val="both"/>
        <w:rPr>
          <w:rFonts w:ascii="Bookman Old Style" w:hAnsi="Bookman Old Style"/>
          <w:sz w:val="22"/>
          <w:szCs w:val="22"/>
        </w:rPr>
      </w:pPr>
    </w:p>
    <w:p w:rsidR="00290415" w:rsidRPr="00201A84" w:rsidRDefault="00290415"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 visszatartó rendszerek kialakításánál, elhelyezésénél az e</w:t>
      </w:r>
      <w:r w:rsidR="00AA6AE7" w:rsidRPr="00201A84">
        <w:rPr>
          <w:rFonts w:ascii="Bookman Old Style" w:hAnsi="Bookman Old Style"/>
          <w:sz w:val="22"/>
          <w:szCs w:val="22"/>
        </w:rPr>
        <w:t>-</w:t>
      </w:r>
      <w:r w:rsidRPr="00201A84">
        <w:rPr>
          <w:rFonts w:ascii="Bookman Old Style" w:hAnsi="Bookman Old Style"/>
          <w:sz w:val="22"/>
          <w:szCs w:val="22"/>
        </w:rPr>
        <w:t xml:space="preserve">UT 04.04.12 (ÚT 2-1.161) Útügyi Műszaki Előírás és az </w:t>
      </w:r>
      <w:r w:rsidR="00697F65" w:rsidRPr="00201A84">
        <w:rPr>
          <w:rFonts w:ascii="Bookman Old Style" w:hAnsi="Bookman Old Style"/>
          <w:sz w:val="22"/>
          <w:szCs w:val="22"/>
        </w:rPr>
        <w:t>MSZ EN 1317 1-5 szabványsorozat</w:t>
      </w:r>
      <w:r w:rsidRPr="00201A84">
        <w:rPr>
          <w:rFonts w:ascii="Bookman Old Style" w:hAnsi="Bookman Old Style"/>
          <w:sz w:val="22"/>
          <w:szCs w:val="22"/>
        </w:rPr>
        <w:t xml:space="preserve"> visszatartó rendszer</w:t>
      </w:r>
      <w:r w:rsidR="00697F65" w:rsidRPr="00201A84">
        <w:rPr>
          <w:rFonts w:ascii="Bookman Old Style" w:hAnsi="Bookman Old Style"/>
          <w:sz w:val="22"/>
          <w:szCs w:val="22"/>
        </w:rPr>
        <w:t>ek</w:t>
      </w:r>
      <w:r w:rsidRPr="00201A84">
        <w:rPr>
          <w:rFonts w:ascii="Bookman Old Style" w:hAnsi="Bookman Old Style"/>
          <w:sz w:val="22"/>
          <w:szCs w:val="22"/>
        </w:rPr>
        <w:t>re vonatkozó előírásait be kell tartani.</w:t>
      </w:r>
    </w:p>
    <w:p w:rsidR="00290415" w:rsidRPr="00201A84" w:rsidRDefault="00290415" w:rsidP="00290415">
      <w:pPr>
        <w:autoSpaceDE w:val="0"/>
        <w:autoSpaceDN w:val="0"/>
        <w:adjustRightInd w:val="0"/>
        <w:jc w:val="both"/>
        <w:rPr>
          <w:rFonts w:ascii="Bookman Old Style" w:hAnsi="Bookman Old Style"/>
          <w:sz w:val="22"/>
          <w:szCs w:val="22"/>
        </w:rPr>
      </w:pPr>
    </w:p>
    <w:p w:rsidR="00290415" w:rsidRPr="00201A84" w:rsidRDefault="00A95120"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 P</w:t>
      </w:r>
      <w:r w:rsidR="00290415" w:rsidRPr="00201A84">
        <w:rPr>
          <w:rFonts w:ascii="Bookman Old Style" w:hAnsi="Bookman Old Style"/>
          <w:sz w:val="22"/>
          <w:szCs w:val="22"/>
        </w:rPr>
        <w:t xml:space="preserve">rojektelemen belül a visszatartó rendszereket egységes rendszerben, azonos termékcsaládból kell építeni, ettől eltérni csak a Kezelő és Megbízó hozzájárulásával lehet. A különböző termékű elemek csatlakozását </w:t>
      </w:r>
      <w:r w:rsidR="00697F65" w:rsidRPr="00201A84">
        <w:rPr>
          <w:rFonts w:ascii="Bookman Old Style" w:hAnsi="Bookman Old Style"/>
          <w:sz w:val="22"/>
          <w:szCs w:val="22"/>
        </w:rPr>
        <w:t xml:space="preserve">a </w:t>
      </w:r>
      <w:r w:rsidR="00290415" w:rsidRPr="00201A84">
        <w:rPr>
          <w:rFonts w:ascii="Bookman Old Style" w:hAnsi="Bookman Old Style"/>
          <w:sz w:val="22"/>
          <w:szCs w:val="22"/>
        </w:rPr>
        <w:t xml:space="preserve">Kezelővel egyeztetve kell megtervezni, megépíteni. </w:t>
      </w:r>
    </w:p>
    <w:p w:rsidR="00290415" w:rsidRPr="00201A84" w:rsidRDefault="00290415"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 visszatartó rendszerek építésekor a gyártó előírásait be kell tartani.</w:t>
      </w:r>
    </w:p>
    <w:p w:rsidR="00697F65" w:rsidRPr="00201A84" w:rsidRDefault="00697F65" w:rsidP="00290415">
      <w:pPr>
        <w:autoSpaceDE w:val="0"/>
        <w:autoSpaceDN w:val="0"/>
        <w:adjustRightInd w:val="0"/>
        <w:jc w:val="both"/>
        <w:rPr>
          <w:rFonts w:ascii="Bookman Old Style" w:hAnsi="Bookman Old Style"/>
          <w:sz w:val="22"/>
          <w:szCs w:val="22"/>
        </w:rPr>
      </w:pPr>
    </w:p>
    <w:p w:rsidR="00290415" w:rsidRPr="00201A84" w:rsidRDefault="00290415"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Hidak esetében az e-UT 07.05.11 (ÚT 2-1.403) Útügyi Műszaki Előírás követelményeit is figyelembe kell venni.</w:t>
      </w:r>
    </w:p>
    <w:p w:rsidR="00290415" w:rsidRPr="00201A84" w:rsidRDefault="00290415">
      <w:pPr>
        <w:pStyle w:val="Alfejezet2"/>
      </w:pPr>
      <w:bookmarkStart w:id="2034" w:name="_Toc348710819"/>
      <w:bookmarkStart w:id="2035" w:name="_Toc348905423"/>
      <w:bookmarkStart w:id="2036" w:name="_Toc349117998"/>
      <w:bookmarkStart w:id="2037" w:name="_Toc393217911"/>
      <w:bookmarkStart w:id="2038" w:name="_Toc393218345"/>
      <w:bookmarkStart w:id="2039" w:name="_Toc393220275"/>
      <w:bookmarkStart w:id="2040" w:name="_Toc494808084"/>
      <w:r w:rsidRPr="00201A84">
        <w:t>Vezetőkorlát</w:t>
      </w:r>
      <w:bookmarkEnd w:id="2034"/>
      <w:bookmarkEnd w:id="2035"/>
      <w:bookmarkEnd w:id="2036"/>
      <w:bookmarkEnd w:id="2037"/>
      <w:bookmarkEnd w:id="2038"/>
      <w:bookmarkEnd w:id="2039"/>
      <w:bookmarkEnd w:id="2040"/>
    </w:p>
    <w:p w:rsidR="00290415" w:rsidRPr="00201A84" w:rsidRDefault="00290415"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 vezetőkorlát tűzihorganyzott kivitelben, az MSZ EN ISO 1461 szabvány szerint</w:t>
      </w:r>
      <w:r w:rsidR="00697F65" w:rsidRPr="00201A84">
        <w:rPr>
          <w:rFonts w:ascii="Bookman Old Style" w:hAnsi="Bookman Old Style"/>
          <w:sz w:val="22"/>
          <w:szCs w:val="22"/>
        </w:rPr>
        <w:t>i horgany bevonattal készüljön.</w:t>
      </w:r>
    </w:p>
    <w:p w:rsidR="00290415" w:rsidRPr="00201A84" w:rsidRDefault="00290415" w:rsidP="00290415">
      <w:pPr>
        <w:autoSpaceDE w:val="0"/>
        <w:autoSpaceDN w:val="0"/>
        <w:adjustRightInd w:val="0"/>
        <w:jc w:val="both"/>
        <w:rPr>
          <w:rFonts w:ascii="Bookman Old Style" w:hAnsi="Bookman Old Style"/>
          <w:sz w:val="22"/>
          <w:szCs w:val="22"/>
        </w:rPr>
      </w:pPr>
    </w:p>
    <w:p w:rsidR="00290415" w:rsidRPr="00201A84" w:rsidRDefault="00290415"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 vezetőkorlátok végelemeinek kialakításánál a</w:t>
      </w:r>
      <w:r w:rsidR="00697F65" w:rsidRPr="00201A84">
        <w:rPr>
          <w:rFonts w:ascii="Bookman Old Style" w:hAnsi="Bookman Old Style"/>
          <w:sz w:val="22"/>
          <w:szCs w:val="22"/>
        </w:rPr>
        <w:t>ze-</w:t>
      </w:r>
      <w:r w:rsidR="00C15837" w:rsidRPr="00201A84">
        <w:rPr>
          <w:rFonts w:ascii="Bookman Old Style" w:hAnsi="Bookman Old Style"/>
          <w:sz w:val="22"/>
          <w:szCs w:val="22"/>
        </w:rPr>
        <w:t>U</w:t>
      </w:r>
      <w:r w:rsidR="00697F65" w:rsidRPr="00201A84">
        <w:rPr>
          <w:rFonts w:ascii="Bookman Old Style" w:hAnsi="Bookman Old Style"/>
          <w:sz w:val="22"/>
          <w:szCs w:val="22"/>
        </w:rPr>
        <w:t xml:space="preserve">T </w:t>
      </w:r>
      <w:r w:rsidRPr="00201A84">
        <w:rPr>
          <w:rFonts w:ascii="Bookman Old Style" w:hAnsi="Bookman Old Style"/>
          <w:sz w:val="22"/>
          <w:szCs w:val="22"/>
        </w:rPr>
        <w:t>04.04.12 (ÚT 2-1.161) Útügyi Műszaki Előírás rendelkezéseit be kell tartani, Ahol az előírás szerint a végelemeket le kell futtatni ott előregyártott betonba, vagy a termékcsaládhoz tartozó és az MSZ EN 1317 1-5 szabványsorozatnak megfelelő elemmel kell lefuttatni.</w:t>
      </w:r>
    </w:p>
    <w:p w:rsidR="00290415" w:rsidRPr="00201A84" w:rsidRDefault="00290415" w:rsidP="00290415">
      <w:pPr>
        <w:autoSpaceDE w:val="0"/>
        <w:autoSpaceDN w:val="0"/>
        <w:adjustRightInd w:val="0"/>
        <w:jc w:val="both"/>
        <w:rPr>
          <w:rFonts w:ascii="Bookman Old Style" w:hAnsi="Bookman Old Style"/>
          <w:sz w:val="22"/>
          <w:szCs w:val="22"/>
        </w:rPr>
      </w:pPr>
    </w:p>
    <w:p w:rsidR="00290415" w:rsidRPr="00201A84" w:rsidRDefault="00290415"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A vezetőkorlát mind vízszintes, mind magassági értelemben egyenletes vonalvezetésű legyen. A gyártó ütközésvizsgálatai során meghatározott méreteket be kell tartani a Terven előírt visszatartási fokozatnak megfelelően.</w:t>
      </w:r>
      <w:r w:rsidR="00417FF6" w:rsidRPr="00201A84">
        <w:rPr>
          <w:rFonts w:ascii="Bookman Old Style" w:hAnsi="Bookman Old Style"/>
          <w:sz w:val="22"/>
          <w:szCs w:val="22"/>
        </w:rPr>
        <w:t xml:space="preserve"> </w:t>
      </w:r>
      <w:r w:rsidR="00697F65" w:rsidRPr="00201A84">
        <w:rPr>
          <w:rFonts w:ascii="Bookman Old Style" w:hAnsi="Bookman Old Style"/>
          <w:sz w:val="22"/>
          <w:szCs w:val="22"/>
        </w:rPr>
        <w:t>A v</w:t>
      </w:r>
      <w:r w:rsidRPr="00201A84">
        <w:rPr>
          <w:rFonts w:ascii="Bookman Old Style" w:hAnsi="Bookman Old Style"/>
          <w:sz w:val="22"/>
          <w:szCs w:val="22"/>
        </w:rPr>
        <w:t>ezetőkorlát oszlopait úgy kell elhelyezni, hogy ne essen víznyelőre, surrantóra, csatornakikötésre, valamint keresztező csatornára.</w:t>
      </w:r>
    </w:p>
    <w:p w:rsidR="00290415" w:rsidRPr="00201A84" w:rsidRDefault="00290415" w:rsidP="009D5681">
      <w:pPr>
        <w:pStyle w:val="Cmsor1"/>
      </w:pPr>
      <w:bookmarkStart w:id="2041" w:name="_Toc348710822"/>
      <w:bookmarkStart w:id="2042" w:name="_Toc348905426"/>
      <w:bookmarkStart w:id="2043" w:name="_Toc349118001"/>
      <w:bookmarkStart w:id="2044" w:name="_Toc393217914"/>
      <w:bookmarkStart w:id="2045" w:name="_Toc393218348"/>
      <w:bookmarkStart w:id="2046" w:name="_Toc393220278"/>
      <w:bookmarkStart w:id="2047" w:name="_Toc494808085"/>
      <w:r w:rsidRPr="00201A84">
        <w:t>Egyéb úttartozékok</w:t>
      </w:r>
      <w:bookmarkEnd w:id="2041"/>
      <w:bookmarkEnd w:id="2042"/>
      <w:bookmarkEnd w:id="2043"/>
      <w:bookmarkEnd w:id="2044"/>
      <w:bookmarkEnd w:id="2045"/>
      <w:bookmarkEnd w:id="2046"/>
      <w:bookmarkEnd w:id="2047"/>
    </w:p>
    <w:p w:rsidR="00290415" w:rsidRPr="00201A84" w:rsidRDefault="00290415" w:rsidP="00290415">
      <w:pPr>
        <w:ind w:right="-110"/>
        <w:jc w:val="both"/>
        <w:rPr>
          <w:rFonts w:ascii="Bookman Old Style" w:hAnsi="Bookman Old Style"/>
          <w:sz w:val="22"/>
          <w:szCs w:val="22"/>
        </w:rPr>
      </w:pPr>
    </w:p>
    <w:p w:rsidR="00290415" w:rsidRPr="00201A84" w:rsidRDefault="00290415" w:rsidP="00290415">
      <w:pPr>
        <w:autoSpaceDE w:val="0"/>
        <w:autoSpaceDN w:val="0"/>
        <w:adjustRightInd w:val="0"/>
        <w:jc w:val="both"/>
        <w:rPr>
          <w:rFonts w:ascii="Bookman Old Style" w:hAnsi="Bookman Old Style"/>
          <w:sz w:val="22"/>
          <w:szCs w:val="22"/>
        </w:rPr>
      </w:pPr>
      <w:r w:rsidRPr="00201A84">
        <w:rPr>
          <w:rFonts w:ascii="Bookman Old Style" w:hAnsi="Bookman Old Style"/>
          <w:sz w:val="22"/>
          <w:szCs w:val="22"/>
        </w:rPr>
        <w:t>Úttartozékok beépítéséné</w:t>
      </w:r>
      <w:r w:rsidR="00067397" w:rsidRPr="00201A84">
        <w:rPr>
          <w:rFonts w:ascii="Bookman Old Style" w:hAnsi="Bookman Old Style"/>
          <w:sz w:val="22"/>
          <w:szCs w:val="22"/>
        </w:rPr>
        <w:t>l a Vállalkozónak alapvetően a T</w:t>
      </w:r>
      <w:r w:rsidRPr="00201A84">
        <w:rPr>
          <w:rFonts w:ascii="Bookman Old Style" w:hAnsi="Bookman Old Style"/>
          <w:sz w:val="22"/>
          <w:szCs w:val="22"/>
        </w:rPr>
        <w:t>erveket és az MSZ-07-3603:1981 szabvány előírásait kell figyelembe vennie.</w:t>
      </w:r>
    </w:p>
    <w:p w:rsidR="00290415" w:rsidRPr="00201A84" w:rsidRDefault="00290415" w:rsidP="00290415">
      <w:pPr>
        <w:ind w:right="-110"/>
        <w:jc w:val="both"/>
        <w:rPr>
          <w:rFonts w:ascii="Bookman Old Style" w:hAnsi="Bookman Old Style"/>
          <w:sz w:val="22"/>
          <w:szCs w:val="22"/>
        </w:rPr>
      </w:pPr>
    </w:p>
    <w:p w:rsidR="00290415" w:rsidRPr="00201A84" w:rsidRDefault="00290415">
      <w:pPr>
        <w:pStyle w:val="Alfejezet2"/>
      </w:pPr>
      <w:bookmarkStart w:id="2048" w:name="_Toc348710824"/>
      <w:bookmarkStart w:id="2049" w:name="_Toc348905428"/>
      <w:bookmarkStart w:id="2050" w:name="_Toc349118003"/>
      <w:bookmarkStart w:id="2051" w:name="_Toc393217916"/>
      <w:bookmarkStart w:id="2052" w:name="_Toc393218350"/>
      <w:bookmarkStart w:id="2053" w:name="_Toc393220280"/>
      <w:bookmarkStart w:id="2054" w:name="_Toc494808086"/>
      <w:r w:rsidRPr="00201A84">
        <w:t>Forgalomterelő elemek</w:t>
      </w:r>
      <w:bookmarkEnd w:id="2048"/>
      <w:bookmarkEnd w:id="2049"/>
      <w:bookmarkEnd w:id="2050"/>
      <w:bookmarkEnd w:id="2051"/>
      <w:bookmarkEnd w:id="2052"/>
      <w:bookmarkEnd w:id="2053"/>
      <w:bookmarkEnd w:id="2054"/>
    </w:p>
    <w:p w:rsidR="00290415" w:rsidRPr="00201A84" w:rsidRDefault="00290415" w:rsidP="00290415">
      <w:pPr>
        <w:ind w:right="-110"/>
        <w:jc w:val="both"/>
        <w:rPr>
          <w:rFonts w:ascii="Bookman Old Style" w:hAnsi="Bookman Old Style"/>
          <w:sz w:val="22"/>
          <w:szCs w:val="22"/>
        </w:rPr>
      </w:pPr>
    </w:p>
    <w:p w:rsidR="00290415" w:rsidRPr="00201A84" w:rsidRDefault="00067397" w:rsidP="00290415">
      <w:pPr>
        <w:ind w:right="-110"/>
        <w:jc w:val="both"/>
        <w:rPr>
          <w:rFonts w:ascii="Bookman Old Style" w:hAnsi="Bookman Old Style"/>
          <w:sz w:val="22"/>
          <w:szCs w:val="22"/>
        </w:rPr>
      </w:pPr>
      <w:r w:rsidRPr="00201A84">
        <w:rPr>
          <w:rFonts w:ascii="Bookman Old Style" w:hAnsi="Bookman Old Style"/>
          <w:sz w:val="22"/>
          <w:szCs w:val="22"/>
        </w:rPr>
        <w:t>Elhelyezése a F</w:t>
      </w:r>
      <w:r w:rsidR="00290415" w:rsidRPr="00201A84">
        <w:rPr>
          <w:rFonts w:ascii="Bookman Old Style" w:hAnsi="Bookman Old Style"/>
          <w:sz w:val="22"/>
          <w:szCs w:val="22"/>
        </w:rPr>
        <w:t xml:space="preserve">orgalomtechnikai </w:t>
      </w:r>
      <w:r w:rsidRPr="00201A84">
        <w:rPr>
          <w:rFonts w:ascii="Bookman Old Style" w:hAnsi="Bookman Old Style"/>
          <w:sz w:val="22"/>
          <w:szCs w:val="22"/>
        </w:rPr>
        <w:t>T</w:t>
      </w:r>
      <w:r w:rsidR="00290415" w:rsidRPr="00201A84">
        <w:rPr>
          <w:rFonts w:ascii="Bookman Old Style" w:hAnsi="Bookman Old Style"/>
          <w:sz w:val="22"/>
          <w:szCs w:val="22"/>
        </w:rPr>
        <w:t>erv alapján az e-UT 04.05.11 (ÚT 2-1.152) Útügyi Műszaki Előírás rendelkezéseinek megfelelően történhet.</w:t>
      </w:r>
    </w:p>
    <w:p w:rsidR="00290415" w:rsidRPr="00201A84" w:rsidRDefault="00290415" w:rsidP="00290415">
      <w:pPr>
        <w:ind w:right="-110"/>
        <w:jc w:val="both"/>
        <w:rPr>
          <w:rFonts w:ascii="Bookman Old Style" w:hAnsi="Bookman Old Style"/>
          <w:sz w:val="22"/>
          <w:szCs w:val="22"/>
        </w:rPr>
      </w:pPr>
    </w:p>
    <w:p w:rsidR="00290415" w:rsidRPr="00201A84" w:rsidRDefault="00290415" w:rsidP="00290415">
      <w:pPr>
        <w:ind w:right="-110"/>
        <w:jc w:val="both"/>
        <w:rPr>
          <w:rFonts w:ascii="Bookman Old Style" w:hAnsi="Bookman Old Style"/>
          <w:sz w:val="22"/>
          <w:szCs w:val="22"/>
        </w:rPr>
      </w:pPr>
    </w:p>
    <w:p w:rsidR="00290415" w:rsidRPr="00201A84" w:rsidRDefault="00290415" w:rsidP="009D5681">
      <w:pPr>
        <w:pStyle w:val="Cmsor1"/>
      </w:pPr>
      <w:bookmarkStart w:id="2055" w:name="_Toc348710828"/>
      <w:bookmarkStart w:id="2056" w:name="_Toc348905432"/>
      <w:bookmarkStart w:id="2057" w:name="_Toc349118007"/>
      <w:bookmarkStart w:id="2058" w:name="_Toc393217920"/>
      <w:bookmarkStart w:id="2059" w:name="_Toc393218354"/>
      <w:bookmarkStart w:id="2060" w:name="_Toc393220284"/>
      <w:bookmarkStart w:id="2061" w:name="_Toc494808087"/>
      <w:r w:rsidRPr="00201A84">
        <w:t>Ideiglenes forgalomtechnika</w:t>
      </w:r>
      <w:bookmarkEnd w:id="2055"/>
      <w:bookmarkEnd w:id="2056"/>
      <w:bookmarkEnd w:id="2057"/>
      <w:bookmarkEnd w:id="2058"/>
      <w:bookmarkEnd w:id="2059"/>
      <w:bookmarkEnd w:id="2060"/>
      <w:bookmarkEnd w:id="2061"/>
    </w:p>
    <w:p w:rsidR="00290415" w:rsidRPr="00201A84" w:rsidRDefault="00290415" w:rsidP="00290415">
      <w:pPr>
        <w:rPr>
          <w:rFonts w:ascii="Bookman Old Style" w:hAnsi="Bookman Old Style"/>
          <w:b/>
          <w:sz w:val="22"/>
          <w:szCs w:val="22"/>
        </w:rPr>
      </w:pPr>
    </w:p>
    <w:p w:rsidR="007D6577" w:rsidRPr="00201A84" w:rsidRDefault="00290415" w:rsidP="00290415">
      <w:pPr>
        <w:jc w:val="both"/>
        <w:rPr>
          <w:rFonts w:ascii="Bookman Old Style" w:hAnsi="Bookman Old Style"/>
          <w:sz w:val="22"/>
          <w:szCs w:val="22"/>
        </w:rPr>
      </w:pPr>
      <w:r w:rsidRPr="00201A84">
        <w:rPr>
          <w:rFonts w:ascii="Bookman Old Style" w:hAnsi="Bookman Old Style"/>
          <w:bCs/>
          <w:sz w:val="22"/>
          <w:szCs w:val="22"/>
        </w:rPr>
        <w:t>Az ideiglenes forgalomtechnikai jelzésekre jelen Műszaki Előírás</w:t>
      </w:r>
      <w:r w:rsidR="00D53706" w:rsidRPr="00201A84">
        <w:rPr>
          <w:rFonts w:ascii="Bookman Old Style" w:hAnsi="Bookman Old Style"/>
          <w:bCs/>
          <w:sz w:val="22"/>
          <w:szCs w:val="22"/>
        </w:rPr>
        <w:t>ok</w:t>
      </w:r>
      <w:r w:rsidRPr="00201A84">
        <w:rPr>
          <w:rFonts w:ascii="Bookman Old Style" w:hAnsi="Bookman Old Style"/>
          <w:bCs/>
          <w:sz w:val="22"/>
          <w:szCs w:val="22"/>
        </w:rPr>
        <w:t xml:space="preserve"> pontjai</w:t>
      </w:r>
      <w:r w:rsidR="001D0DC1" w:rsidRPr="00201A84">
        <w:rPr>
          <w:rFonts w:ascii="Bookman Old Style" w:hAnsi="Bookman Old Style"/>
          <w:bCs/>
          <w:sz w:val="22"/>
          <w:szCs w:val="22"/>
        </w:rPr>
        <w:t>, valamint</w:t>
      </w:r>
      <w:r w:rsidRPr="00201A84">
        <w:rPr>
          <w:rFonts w:ascii="Bookman Old Style" w:hAnsi="Bookman Old Style"/>
          <w:bCs/>
          <w:sz w:val="22"/>
          <w:szCs w:val="22"/>
        </w:rPr>
        <w:t xml:space="preserve"> az </w:t>
      </w:r>
      <w:r w:rsidRPr="00201A84">
        <w:rPr>
          <w:rFonts w:ascii="Bookman Old Style" w:hAnsi="Bookman Old Style"/>
          <w:sz w:val="22"/>
          <w:szCs w:val="22"/>
        </w:rPr>
        <w:t>e-UT 04.05.12 (</w:t>
      </w:r>
      <w:r w:rsidRPr="00201A84">
        <w:rPr>
          <w:rFonts w:ascii="Bookman Old Style" w:hAnsi="Bookman Old Style"/>
          <w:bCs/>
          <w:sz w:val="22"/>
          <w:szCs w:val="22"/>
        </w:rPr>
        <w:t>ÚT 2-1.119)</w:t>
      </w:r>
      <w:r w:rsidRPr="00201A84">
        <w:rPr>
          <w:rFonts w:ascii="Bookman Old Style" w:hAnsi="Bookman Old Style"/>
          <w:sz w:val="22"/>
          <w:szCs w:val="22"/>
        </w:rPr>
        <w:t xml:space="preserve"> és az e-UT 04.05.11 (ÚT 2-1.152), Útügyi Műszaki Előírás</w:t>
      </w:r>
      <w:r w:rsidR="001D0DC1" w:rsidRPr="00201A84">
        <w:rPr>
          <w:rFonts w:ascii="Bookman Old Style" w:hAnsi="Bookman Old Style"/>
          <w:sz w:val="22"/>
          <w:szCs w:val="22"/>
        </w:rPr>
        <w:t>ok</w:t>
      </w:r>
      <w:r w:rsidRPr="00201A84">
        <w:rPr>
          <w:rFonts w:ascii="Bookman Old Style" w:hAnsi="Bookman Old Style"/>
          <w:sz w:val="22"/>
          <w:szCs w:val="22"/>
        </w:rPr>
        <w:t>ban fo</w:t>
      </w:r>
      <w:r w:rsidR="00067397" w:rsidRPr="00201A84">
        <w:rPr>
          <w:rFonts w:ascii="Bookman Old Style" w:hAnsi="Bookman Old Style"/>
          <w:sz w:val="22"/>
          <w:szCs w:val="22"/>
        </w:rPr>
        <w:t xml:space="preserve">glaltak vonatkoznak. </w:t>
      </w:r>
      <w:r w:rsidRPr="00201A84">
        <w:rPr>
          <w:rFonts w:ascii="Bookman Old Style" w:hAnsi="Bookman Old Style"/>
          <w:sz w:val="22"/>
          <w:szCs w:val="22"/>
        </w:rPr>
        <w:t>Az ideiglenes forgalomtechnikai jelzések elhelyezése</w:t>
      </w:r>
      <w:r w:rsidR="001D0DC1" w:rsidRPr="00201A84">
        <w:rPr>
          <w:rFonts w:ascii="Bookman Old Style" w:hAnsi="Bookman Old Style"/>
          <w:sz w:val="22"/>
          <w:szCs w:val="22"/>
        </w:rPr>
        <w:t xml:space="preserve"> kezelői hozzájárulás</w:t>
      </w:r>
      <w:r w:rsidR="00417FF6" w:rsidRPr="00201A84">
        <w:rPr>
          <w:rFonts w:ascii="Bookman Old Style" w:hAnsi="Bookman Old Style"/>
          <w:sz w:val="22"/>
          <w:szCs w:val="22"/>
        </w:rPr>
        <w:t xml:space="preserve"> </w:t>
      </w:r>
      <w:r w:rsidR="001D0DC1" w:rsidRPr="00201A84">
        <w:rPr>
          <w:rFonts w:ascii="Bookman Old Style" w:hAnsi="Bookman Old Style"/>
          <w:sz w:val="22"/>
          <w:szCs w:val="22"/>
        </w:rPr>
        <w:t>szerint és</w:t>
      </w:r>
      <w:r w:rsidRPr="00201A84">
        <w:rPr>
          <w:rFonts w:ascii="Bookman Old Style" w:hAnsi="Bookman Old Style"/>
          <w:sz w:val="22"/>
          <w:szCs w:val="22"/>
        </w:rPr>
        <w:t xml:space="preserve"> a Mérnök által jóváhagyott TU alapján történhet.</w:t>
      </w:r>
    </w:p>
    <w:bookmarkEnd w:id="1984"/>
    <w:p w:rsidR="00A2324B" w:rsidRPr="00201A84" w:rsidRDefault="007D6577" w:rsidP="00290415">
      <w:pPr>
        <w:jc w:val="both"/>
        <w:rPr>
          <w:rFonts w:ascii="Bookman Old Style" w:hAnsi="Bookman Old Style"/>
          <w:sz w:val="22"/>
          <w:szCs w:val="22"/>
        </w:rPr>
        <w:sectPr w:rsidR="00A2324B" w:rsidRPr="00201A84" w:rsidSect="00A43DAA">
          <w:footerReference w:type="default" r:id="rId15"/>
          <w:pgSz w:w="11906" w:h="16838"/>
          <w:pgMar w:top="1411" w:right="1411" w:bottom="1411" w:left="1411" w:header="706" w:footer="706" w:gutter="0"/>
          <w:cols w:space="708"/>
          <w:docGrid w:linePitch="360"/>
        </w:sectPr>
      </w:pPr>
      <w:r w:rsidRPr="00201A84">
        <w:rPr>
          <w:rFonts w:ascii="Bookman Old Style" w:hAnsi="Bookman Old Style"/>
          <w:sz w:val="22"/>
          <w:szCs w:val="22"/>
        </w:rPr>
        <w:br w:type="page"/>
      </w:r>
    </w:p>
    <w:p w:rsidR="00290415" w:rsidRPr="00201A84" w:rsidRDefault="00290415" w:rsidP="00290415">
      <w:pPr>
        <w:jc w:val="both"/>
        <w:rPr>
          <w:rFonts w:ascii="Bookman Old Style" w:hAnsi="Bookman Old Style"/>
          <w:b/>
          <w:sz w:val="22"/>
          <w:szCs w:val="22"/>
        </w:rPr>
      </w:pPr>
    </w:p>
    <w:p w:rsidR="00290415" w:rsidRPr="00201A84" w:rsidRDefault="00290415" w:rsidP="00290415">
      <w:pPr>
        <w:jc w:val="both"/>
        <w:rPr>
          <w:rFonts w:ascii="Bookman Old Style" w:hAnsi="Bookman Old Style"/>
          <w:b/>
          <w:sz w:val="22"/>
          <w:szCs w:val="22"/>
        </w:rPr>
      </w:pPr>
    </w:p>
    <w:p w:rsidR="00290415" w:rsidRPr="00201A84" w:rsidRDefault="00290415" w:rsidP="00290415">
      <w:pPr>
        <w:jc w:val="both"/>
        <w:rPr>
          <w:rFonts w:ascii="Bookman Old Style" w:hAnsi="Bookman Old Style"/>
          <w:b/>
          <w:sz w:val="22"/>
          <w:szCs w:val="22"/>
        </w:rPr>
      </w:pPr>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B44BBE" w:rsidRPr="00201A84" w:rsidRDefault="00B44BBE"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DF72A2" w:rsidRPr="008F2BD9" w:rsidRDefault="00873F57" w:rsidP="00E61394">
      <w:pPr>
        <w:pStyle w:val="Listaszerbekezds"/>
        <w:rPr>
          <w:rFonts w:ascii="Bookman Old Style" w:hAnsi="Bookman Old Style"/>
        </w:rPr>
      </w:pPr>
      <w:r w:rsidRPr="008F2BD9">
        <w:rPr>
          <w:rFonts w:ascii="Bookman Old Style" w:hAnsi="Bookman Old Style"/>
        </w:rPr>
        <w:t>IV</w:t>
      </w:r>
      <w:r w:rsidR="00DF72A2" w:rsidRPr="008F2BD9">
        <w:rPr>
          <w:rFonts w:ascii="Bookman Old Style" w:hAnsi="Bookman Old Style"/>
        </w:rPr>
        <w:t>.</w:t>
      </w:r>
      <w:r w:rsidR="00780AAA" w:rsidRPr="008F2BD9">
        <w:rPr>
          <w:rFonts w:ascii="Bookman Old Style" w:hAnsi="Bookman Old Style"/>
        </w:rPr>
        <w:t>FEJEZET</w:t>
      </w:r>
    </w:p>
    <w:p w:rsidR="00B44BBE" w:rsidRPr="00201A84" w:rsidRDefault="00B44BBE" w:rsidP="00DF72A2">
      <w:pPr>
        <w:tabs>
          <w:tab w:val="left" w:pos="-1440"/>
          <w:tab w:val="left" w:pos="-720"/>
          <w:tab w:val="left" w:pos="0"/>
          <w:tab w:val="left" w:pos="2688"/>
          <w:tab w:val="left" w:pos="3096"/>
          <w:tab w:val="left" w:pos="5760"/>
        </w:tabs>
        <w:ind w:right="-110"/>
        <w:jc w:val="center"/>
        <w:rPr>
          <w:rFonts w:ascii="Bookman Old Style" w:hAnsi="Bookman Old Style"/>
          <w:b/>
          <w:spacing w:val="-3"/>
          <w:sz w:val="22"/>
          <w:szCs w:val="22"/>
        </w:rPr>
      </w:pPr>
    </w:p>
    <w:p w:rsidR="00B44BBE" w:rsidRPr="00201A84" w:rsidRDefault="00B44BBE" w:rsidP="00DF72A2">
      <w:pPr>
        <w:tabs>
          <w:tab w:val="left" w:pos="-1440"/>
          <w:tab w:val="left" w:pos="-720"/>
          <w:tab w:val="left" w:pos="0"/>
          <w:tab w:val="left" w:pos="2688"/>
          <w:tab w:val="left" w:pos="3096"/>
          <w:tab w:val="left" w:pos="5760"/>
        </w:tabs>
        <w:ind w:right="-110"/>
        <w:jc w:val="center"/>
        <w:rPr>
          <w:rFonts w:ascii="Bookman Old Style" w:hAnsi="Bookman Old Style"/>
          <w:b/>
          <w:spacing w:val="-3"/>
          <w:sz w:val="22"/>
          <w:szCs w:val="22"/>
        </w:rPr>
      </w:pPr>
    </w:p>
    <w:p w:rsidR="00DF72A2" w:rsidRPr="00201A84" w:rsidRDefault="00CE6AAD">
      <w:pPr>
        <w:pStyle w:val="1Alcm"/>
      </w:pPr>
      <w:bookmarkStart w:id="2062" w:name="_Toc393220285"/>
      <w:bookmarkStart w:id="2063" w:name="_Toc494807488"/>
      <w:r w:rsidRPr="00201A84">
        <w:t xml:space="preserve">IV. </w:t>
      </w:r>
      <w:r w:rsidR="00DF72A2" w:rsidRPr="00870876">
        <w:t>V</w:t>
      </w:r>
      <w:r w:rsidR="00B44BBE" w:rsidRPr="00201A84">
        <w:t>ÍZÉPÍTÉS</w:t>
      </w:r>
      <w:bookmarkEnd w:id="2062"/>
      <w:bookmarkEnd w:id="2063"/>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DF72A2" w:rsidRPr="00201A84"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B44BBE" w:rsidRPr="00201A84" w:rsidRDefault="00515321" w:rsidP="00B44BBE">
      <w:pPr>
        <w:ind w:right="-110"/>
        <w:jc w:val="both"/>
        <w:rPr>
          <w:rFonts w:ascii="Bookman Old Style" w:hAnsi="Bookman Old Style"/>
          <w:sz w:val="22"/>
          <w:szCs w:val="22"/>
        </w:rPr>
      </w:pPr>
      <w:r w:rsidRPr="00201A84">
        <w:rPr>
          <w:rFonts w:ascii="Bookman Old Style" w:hAnsi="Bookman Old Style"/>
          <w:sz w:val="22"/>
          <w:szCs w:val="22"/>
        </w:rPr>
        <w:br w:type="page"/>
      </w:r>
    </w:p>
    <w:p w:rsidR="00B44BBE" w:rsidRPr="00201A84" w:rsidRDefault="00B44BBE" w:rsidP="00B44BBE">
      <w:pPr>
        <w:ind w:right="-110"/>
        <w:jc w:val="both"/>
        <w:rPr>
          <w:rFonts w:ascii="Bookman Old Style" w:hAnsi="Bookman Old Style"/>
          <w:sz w:val="22"/>
          <w:szCs w:val="22"/>
        </w:rPr>
      </w:pPr>
      <w:r w:rsidRPr="00201A84">
        <w:rPr>
          <w:rFonts w:ascii="Bookman Old Style" w:hAnsi="Bookman Old Style"/>
          <w:sz w:val="22"/>
          <w:szCs w:val="22"/>
        </w:rPr>
        <w:t>Tartalomjegyzék</w:t>
      </w:r>
    </w:p>
    <w:p w:rsidR="00BA0A60" w:rsidRPr="00201A84" w:rsidRDefault="00BA0A60" w:rsidP="00B44BBE">
      <w:pPr>
        <w:ind w:right="-110"/>
        <w:jc w:val="both"/>
        <w:rPr>
          <w:rFonts w:ascii="Bookman Old Style" w:hAnsi="Bookman Old Style"/>
          <w:sz w:val="22"/>
          <w:szCs w:val="22"/>
        </w:rPr>
      </w:pPr>
    </w:p>
    <w:p w:rsidR="00B44BBE" w:rsidRPr="00201A84" w:rsidRDefault="00B44BBE" w:rsidP="00DF72A2">
      <w:pPr>
        <w:ind w:right="-110"/>
        <w:jc w:val="both"/>
        <w:outlineLvl w:val="5"/>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6C15BE" w:rsidRPr="008F2BD9">
        <w:rPr>
          <w:rFonts w:ascii="Bookman Old Style" w:hAnsi="Bookman Old Style"/>
        </w:rPr>
        <w:instrText xml:space="preserve"> TOC \b szakaszIV \* MERGEFORMAT </w:instrText>
      </w:r>
      <w:r w:rsidRPr="008F2BD9">
        <w:rPr>
          <w:rFonts w:ascii="Bookman Old Style" w:hAnsi="Bookman Old Style"/>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Horgonyzás</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_Toc494808089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215</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Szádfalazás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_Toc494808102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Katódos 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_Toc494808103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_Toc494808104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Felhasznált anyagok, berendezések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_Toc494808105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anód elem a következő előírásoknak tegyen eleget: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_Toc494808106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Zn elektród</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_Toc494808107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beépített kábelek és vezetékek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_Toc494808108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koksz ágyazó- és kitöltő anyag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_Toc494808109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3.2.5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Katódos védelmi tápegység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_Toc494808110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Előszerelési és építési ellenőrzés és minősítés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_Toc494808111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_Toc494808112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Kőszórás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_Toc494808113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Kotrás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_Toc494808114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Vízépítési kisműtárgyak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_Toc494808117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Felhasznált anyagok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_Toc494808118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219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Gyártásközi ellenőrzés és minősítés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_Toc494808119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221</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Vízépítési földmunkák – árvízvédelmi töltés építése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Átemelők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Átemelők kialkításának föbb szempontjai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8.2.1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Átemelő szivattyúk: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8.2.2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Vezérlés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8.2.3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Vezérlési feladatok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8.2.4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Irányító berendezés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_Toc494808129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226</w:t>
      </w:r>
      <w:r w:rsidR="00964237" w:rsidRPr="008F2BD9">
        <w:rPr>
          <w:rFonts w:ascii="Bookman Old Style" w:hAnsi="Bookman Old Style"/>
          <w:noProof/>
        </w:rPr>
        <w:fldChar w:fldCharType="end"/>
      </w:r>
    </w:p>
    <w:p w:rsidR="008E7CCC" w:rsidRPr="008F2BD9" w:rsidRDefault="008E7CCC">
      <w:pPr>
        <w:pStyle w:val="TJ4"/>
        <w:tabs>
          <w:tab w:val="left" w:pos="1680"/>
          <w:tab w:val="right" w:leader="dot" w:pos="9074"/>
        </w:tabs>
        <w:rPr>
          <w:rFonts w:ascii="Bookman Old Style" w:eastAsiaTheme="minorEastAsia" w:hAnsi="Bookman Old Style" w:cstheme="minorBidi"/>
          <w:noProof/>
          <w:sz w:val="22"/>
          <w:szCs w:val="22"/>
        </w:rPr>
      </w:pPr>
      <w:r w:rsidRPr="008F2BD9">
        <w:rPr>
          <w:rFonts w:ascii="Bookman Old Style" w:hAnsi="Bookman Old Style"/>
          <w:noProof/>
        </w:rPr>
        <w:t>8.2.4.1</w:t>
      </w:r>
      <w:r w:rsidRPr="008F2BD9">
        <w:rPr>
          <w:rFonts w:ascii="Bookman Old Style" w:eastAsiaTheme="minorEastAsia" w:hAnsi="Bookman Old Style" w:cstheme="minorBidi"/>
          <w:noProof/>
          <w:sz w:val="22"/>
          <w:szCs w:val="22"/>
        </w:rPr>
        <w:tab/>
      </w:r>
      <w:r w:rsidRPr="008F2BD9">
        <w:rPr>
          <w:rFonts w:ascii="Bookman Old Style" w:hAnsi="Bookman Old Style"/>
          <w:noProof/>
        </w:rPr>
        <w:t>Helyi irányítóberendezés követelményei (PLC)</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227</w:t>
      </w:r>
      <w:r w:rsidR="00964237" w:rsidRPr="008F2BD9">
        <w:rPr>
          <w:rFonts w:ascii="Bookman Old Style" w:hAnsi="Bookman Old Style"/>
          <w:noProof/>
        </w:rPr>
        <w:fldChar w:fldCharType="end"/>
      </w:r>
    </w:p>
    <w:p w:rsidR="008E7CCC" w:rsidRPr="008F2BD9" w:rsidRDefault="008E7CCC">
      <w:pPr>
        <w:pStyle w:val="TJ4"/>
        <w:tabs>
          <w:tab w:val="left" w:pos="1680"/>
          <w:tab w:val="right" w:leader="dot" w:pos="9074"/>
        </w:tabs>
        <w:rPr>
          <w:rFonts w:ascii="Bookman Old Style" w:eastAsiaTheme="minorEastAsia" w:hAnsi="Bookman Old Style" w:cstheme="minorBidi"/>
          <w:noProof/>
          <w:sz w:val="22"/>
          <w:szCs w:val="22"/>
        </w:rPr>
      </w:pPr>
      <w:r w:rsidRPr="008F2BD9">
        <w:rPr>
          <w:rFonts w:ascii="Bookman Old Style" w:hAnsi="Bookman Old Style"/>
          <w:noProof/>
        </w:rPr>
        <w:t>8.2.4.2</w:t>
      </w:r>
      <w:r w:rsidRPr="008F2BD9">
        <w:rPr>
          <w:rFonts w:ascii="Bookman Old Style" w:eastAsiaTheme="minorEastAsia" w:hAnsi="Bookman Old Style" w:cstheme="minorBidi"/>
          <w:noProof/>
          <w:sz w:val="22"/>
          <w:szCs w:val="22"/>
        </w:rPr>
        <w:tab/>
      </w:r>
      <w:r w:rsidRPr="008F2BD9">
        <w:rPr>
          <w:rFonts w:ascii="Bookman Old Style" w:hAnsi="Bookman Old Style"/>
          <w:noProof/>
        </w:rPr>
        <w:t>Hibajel- és eseményképzések: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kapcsolódó létesímények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8.3.1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Fedlapok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8.3.2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Szerelvények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8.3.3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Nyomóvezetékek szerelvényei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229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b w:val="0"/>
          <w:noProof/>
        </w:rPr>
        <w:t>9.</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ACÉLSZERKEZETŰ ELZÁRÓBERENDEZÉSEK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Elzárószerkezetek anyaga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Kötőelemek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Hegesztés MSZ EN ISO5817 szerint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_Toc494808139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Csavarok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Gyártás és szerelés feltételei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elzárások helyszíni ellenőrzése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„Száraz” működési próba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„Vizes” működési próba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mérések feldolgozása, dokumentálása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KORRÓZIÓVÉDELMI BEVONATOK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9.6.1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korrózióvédelmi bevonattal szemben támasztott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9.6.2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bevonatrendszer képzés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9.6.3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Minőségbiztosításra vonatkozó irányelvek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_Toc494808149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9.6.4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Organizációs feltételek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9.6.5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Tüzihorganyzás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9.6.6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SZABVÁNYOK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10.</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Gépészeti mozgatóberendezések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10.1.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Gépészeti egységek ellenőrzése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10.1.1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Mechanikus mozgatóberendezéseknél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10.1.2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Hidraulikus mozgatóberendezéseknél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10.2.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Villamos vezérlőszervek ellenőrzése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10.3.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üzemeltetés és próbaüzem személyi feltételei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10.4.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Egyéb technikai feltételek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_Toc494808159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238</w:t>
      </w:r>
      <w:r w:rsidR="00964237" w:rsidRPr="008F2BD9">
        <w:rPr>
          <w:rFonts w:ascii="Bookman Old Style" w:hAnsi="Bookman Old Style"/>
          <w:noProof/>
        </w:rPr>
        <w:fldChar w:fldCharType="end"/>
      </w:r>
    </w:p>
    <w:p w:rsidR="00DF72A2" w:rsidRPr="00201A84" w:rsidRDefault="00964237" w:rsidP="00DF72A2">
      <w:pPr>
        <w:ind w:right="-110"/>
        <w:jc w:val="both"/>
        <w:outlineLvl w:val="5"/>
        <w:rPr>
          <w:rFonts w:ascii="Bookman Old Style" w:hAnsi="Bookman Old Style"/>
          <w:b/>
          <w:spacing w:val="-3"/>
          <w:sz w:val="22"/>
          <w:szCs w:val="22"/>
        </w:rPr>
      </w:pPr>
      <w:r w:rsidRPr="008F2BD9">
        <w:rPr>
          <w:rFonts w:ascii="Bookman Old Style" w:hAnsi="Bookman Old Style"/>
          <w:sz w:val="20"/>
          <w:szCs w:val="20"/>
        </w:rPr>
        <w:fldChar w:fldCharType="end"/>
      </w:r>
      <w:r w:rsidR="00DF72A2" w:rsidRPr="00201A84">
        <w:rPr>
          <w:rFonts w:ascii="Bookman Old Style" w:hAnsi="Bookman Old Style"/>
          <w:sz w:val="22"/>
          <w:szCs w:val="22"/>
        </w:rPr>
        <w:br w:type="page"/>
      </w:r>
    </w:p>
    <w:p w:rsidR="00DF72A2" w:rsidRPr="00870876" w:rsidRDefault="00DF72A2" w:rsidP="00DF72A2">
      <w:pPr>
        <w:tabs>
          <w:tab w:val="left" w:pos="-1440"/>
          <w:tab w:val="left" w:pos="-720"/>
          <w:tab w:val="left" w:pos="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Ezen fejezet tartalmazza az építéssel összefüggő vízépítési munkák </w:t>
      </w:r>
      <w:r w:rsidR="00603CB4" w:rsidRPr="00201A84">
        <w:rPr>
          <w:rFonts w:ascii="Bookman Old Style" w:hAnsi="Bookman Old Style"/>
          <w:spacing w:val="-3"/>
          <w:sz w:val="22"/>
          <w:szCs w:val="22"/>
        </w:rPr>
        <w:t>követelményeit</w:t>
      </w:r>
      <w:r w:rsidRPr="00870876">
        <w:rPr>
          <w:rFonts w:ascii="Bookman Old Style" w:hAnsi="Bookman Old Style"/>
          <w:spacing w:val="-3"/>
          <w:sz w:val="22"/>
          <w:szCs w:val="22"/>
        </w:rPr>
        <w:t>.</w:t>
      </w:r>
    </w:p>
    <w:p w:rsidR="00EB2BE5" w:rsidRPr="00201A84" w:rsidRDefault="00EB2BE5" w:rsidP="00EB2BE5">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bookmarkStart w:id="2064" w:name="szakaszIV"/>
    </w:p>
    <w:p w:rsidR="00EB2BE5" w:rsidRPr="00201A84" w:rsidRDefault="00EB2BE5" w:rsidP="009D5681">
      <w:pPr>
        <w:pStyle w:val="Cmsor1"/>
        <w:numPr>
          <w:ilvl w:val="0"/>
          <w:numId w:val="156"/>
        </w:numPr>
      </w:pPr>
      <w:bookmarkStart w:id="2065" w:name="_Toc494808089"/>
      <w:r w:rsidRPr="00201A84">
        <w:t>Horgonyzás</w:t>
      </w:r>
      <w:bookmarkEnd w:id="2065"/>
    </w:p>
    <w:p w:rsidR="00EB2BE5" w:rsidRPr="00201A84" w:rsidRDefault="00EB2BE5" w:rsidP="00EB2BE5">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1965B1" w:rsidRPr="00201A84" w:rsidRDefault="001965B1" w:rsidP="001965B1">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munkák kivitelezéséhez technológiai leírás készítendő és azt a munka megkezdése előtt jóvá kell hagyatni.</w:t>
      </w:r>
    </w:p>
    <w:p w:rsidR="001965B1" w:rsidRPr="00201A84" w:rsidRDefault="001965B1" w:rsidP="001965B1">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1965B1" w:rsidRPr="00201A84" w:rsidRDefault="001965B1" w:rsidP="001965B1">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Be kell tartani az MSZ EN 1997-1 8. fejezetében tett követelményeket.</w:t>
      </w:r>
    </w:p>
    <w:p w:rsidR="001965B1" w:rsidRPr="00201A84" w:rsidRDefault="001965B1" w:rsidP="001965B1">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Injektált feszített horgonyok alkalm</w:t>
      </w:r>
      <w:r w:rsidR="005A3F6E" w:rsidRPr="00201A84">
        <w:rPr>
          <w:rFonts w:ascii="Bookman Old Style" w:hAnsi="Bookman Old Style"/>
          <w:spacing w:val="-3"/>
          <w:sz w:val="22"/>
          <w:szCs w:val="22"/>
        </w:rPr>
        <w:t>a</w:t>
      </w:r>
      <w:r w:rsidRPr="00201A84">
        <w:rPr>
          <w:rFonts w:ascii="Bookman Old Style" w:hAnsi="Bookman Old Style"/>
          <w:spacing w:val="-3"/>
          <w:sz w:val="22"/>
          <w:szCs w:val="22"/>
        </w:rPr>
        <w:t>zásakor az MSZ EN 1537 „speciális geotechnikai munkák kivitelezése” az irányadó szabvány.</w:t>
      </w:r>
    </w:p>
    <w:p w:rsidR="008B234C" w:rsidRPr="00201A84" w:rsidRDefault="008B234C" w:rsidP="00EB2BE5">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D61A78" w:rsidRPr="00201A84" w:rsidRDefault="00D61A78" w:rsidP="009D5681">
      <w:pPr>
        <w:pStyle w:val="Cmsor1"/>
      </w:pPr>
      <w:bookmarkStart w:id="2066" w:name="_Toc494274285"/>
      <w:bookmarkStart w:id="2067" w:name="_Toc494274402"/>
      <w:bookmarkStart w:id="2068" w:name="_Toc494277009"/>
      <w:bookmarkStart w:id="2069" w:name="_Toc494307064"/>
      <w:bookmarkStart w:id="2070" w:name="_Toc494377610"/>
      <w:bookmarkStart w:id="2071" w:name="_Toc494733554"/>
      <w:bookmarkStart w:id="2072" w:name="_Toc494790992"/>
      <w:bookmarkStart w:id="2073" w:name="_Toc494808091"/>
      <w:bookmarkStart w:id="2074" w:name="_Toc494274287"/>
      <w:bookmarkStart w:id="2075" w:name="_Toc494274404"/>
      <w:bookmarkStart w:id="2076" w:name="_Toc494277011"/>
      <w:bookmarkStart w:id="2077" w:name="_Toc494307066"/>
      <w:bookmarkStart w:id="2078" w:name="_Toc494377612"/>
      <w:bookmarkStart w:id="2079" w:name="_Toc494733556"/>
      <w:bookmarkStart w:id="2080" w:name="_Toc494790994"/>
      <w:bookmarkStart w:id="2081" w:name="_Toc494808093"/>
      <w:bookmarkStart w:id="2082" w:name="_Toc494274289"/>
      <w:bookmarkStart w:id="2083" w:name="_Toc494274406"/>
      <w:bookmarkStart w:id="2084" w:name="_Toc494277013"/>
      <w:bookmarkStart w:id="2085" w:name="_Toc494307068"/>
      <w:bookmarkStart w:id="2086" w:name="_Toc494377614"/>
      <w:bookmarkStart w:id="2087" w:name="_Toc494733558"/>
      <w:bookmarkStart w:id="2088" w:name="_Toc494790996"/>
      <w:bookmarkStart w:id="2089" w:name="_Toc494808095"/>
      <w:bookmarkStart w:id="2090" w:name="_Toc494274292"/>
      <w:bookmarkStart w:id="2091" w:name="_Toc494274409"/>
      <w:bookmarkStart w:id="2092" w:name="_Toc494277016"/>
      <w:bookmarkStart w:id="2093" w:name="_Toc494307071"/>
      <w:bookmarkStart w:id="2094" w:name="_Toc494377617"/>
      <w:bookmarkStart w:id="2095" w:name="_Toc494733561"/>
      <w:bookmarkStart w:id="2096" w:name="_Toc494790999"/>
      <w:bookmarkStart w:id="2097" w:name="_Toc494808098"/>
      <w:bookmarkStart w:id="2098" w:name="_Toc494274294"/>
      <w:bookmarkStart w:id="2099" w:name="_Toc494274411"/>
      <w:bookmarkStart w:id="2100" w:name="_Toc494277018"/>
      <w:bookmarkStart w:id="2101" w:name="_Toc494307073"/>
      <w:bookmarkStart w:id="2102" w:name="_Toc494377619"/>
      <w:bookmarkStart w:id="2103" w:name="_Toc494733563"/>
      <w:bookmarkStart w:id="2104" w:name="_Toc494791001"/>
      <w:bookmarkStart w:id="2105" w:name="_Toc494808100"/>
      <w:bookmarkStart w:id="2106" w:name="_Toc494808102"/>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sidRPr="00201A84">
        <w:t>Szádfalazás</w:t>
      </w:r>
      <w:bookmarkEnd w:id="2106"/>
    </w:p>
    <w:p w:rsidR="00D61A78" w:rsidRPr="008F2BD9" w:rsidRDefault="00D61A78" w:rsidP="00D61A78">
      <w:pPr>
        <w:rPr>
          <w:rFonts w:ascii="Bookman Old Style" w:hAnsi="Bookman Old Style"/>
        </w:rPr>
      </w:pP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munkák kivitelezéséhez technológiai leírás készítendő és azt a munka megkezdése előtt jóvá kell hagyatni.</w:t>
      </w: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Be kell tartani az MSZ EN 12063-2002 „Speciális geotechnikai munkák kivitelezése. Szádfalak” szabvány előírásait.</w:t>
      </w:r>
    </w:p>
    <w:p w:rsidR="00D61A78" w:rsidRPr="00870876"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partfalat alkotó </w:t>
      </w:r>
      <w:r w:rsidR="001965B1" w:rsidRPr="00201A84">
        <w:rPr>
          <w:rFonts w:ascii="Bookman Old Style" w:hAnsi="Bookman Old Style"/>
          <w:spacing w:val="-3"/>
          <w:sz w:val="22"/>
          <w:szCs w:val="22"/>
        </w:rPr>
        <w:t>vb pallók, vagy acél szádlemezek</w:t>
      </w:r>
      <w:r w:rsidRPr="00201A84">
        <w:rPr>
          <w:rFonts w:ascii="Bookman Old Style" w:hAnsi="Bookman Old Style"/>
          <w:spacing w:val="-3"/>
          <w:sz w:val="22"/>
          <w:szCs w:val="22"/>
        </w:rPr>
        <w:t xml:space="preserve"> verése </w:t>
      </w:r>
      <w:r w:rsidR="009179A0" w:rsidRPr="00201A84">
        <w:rPr>
          <w:rFonts w:ascii="Bookman Old Style" w:hAnsi="Bookman Old Style"/>
          <w:spacing w:val="-3"/>
          <w:sz w:val="22"/>
          <w:szCs w:val="22"/>
        </w:rPr>
        <w:t xml:space="preserve">részben </w:t>
      </w:r>
      <w:r w:rsidRPr="00201A84">
        <w:rPr>
          <w:rFonts w:ascii="Bookman Old Style" w:hAnsi="Bookman Old Style"/>
          <w:spacing w:val="-3"/>
          <w:sz w:val="22"/>
          <w:szCs w:val="22"/>
        </w:rPr>
        <w:t>vízről</w:t>
      </w:r>
      <w:r w:rsidR="009179A0" w:rsidRPr="00201A84">
        <w:rPr>
          <w:rFonts w:ascii="Bookman Old Style" w:hAnsi="Bookman Old Style"/>
          <w:spacing w:val="-3"/>
          <w:sz w:val="22"/>
          <w:szCs w:val="22"/>
        </w:rPr>
        <w:t>, részben a partról</w:t>
      </w:r>
      <w:r w:rsidRPr="00201A84">
        <w:rPr>
          <w:rFonts w:ascii="Bookman Old Style" w:hAnsi="Bookman Old Style"/>
          <w:spacing w:val="-3"/>
          <w:sz w:val="22"/>
          <w:szCs w:val="22"/>
        </w:rPr>
        <w:t xml:space="preserve"> </w:t>
      </w:r>
      <w:r w:rsidR="009179A0" w:rsidRPr="00201A84">
        <w:rPr>
          <w:rFonts w:ascii="Bookman Old Style" w:hAnsi="Bookman Old Style"/>
          <w:spacing w:val="-3"/>
          <w:sz w:val="22"/>
          <w:szCs w:val="22"/>
        </w:rPr>
        <w:t>történik</w:t>
      </w:r>
      <w:r w:rsidR="001965B1" w:rsidRPr="00201A84">
        <w:rPr>
          <w:rFonts w:ascii="Bookman Old Style" w:hAnsi="Bookman Old Style"/>
          <w:spacing w:val="-3"/>
          <w:sz w:val="22"/>
          <w:szCs w:val="22"/>
        </w:rPr>
        <w:t>.</w:t>
      </w:r>
      <w:r w:rsidRPr="00201A84">
        <w:rPr>
          <w:rFonts w:ascii="Bookman Old Style" w:hAnsi="Bookman Old Style"/>
          <w:spacing w:val="-3"/>
          <w:sz w:val="22"/>
          <w:szCs w:val="22"/>
        </w:rPr>
        <w:t xml:space="preserve"> A szádlemezek anyagminőségét igazoló dokumentumokat a verés megkezdése előtt a Mérnöknek jóváhagyásra át kell adni. </w:t>
      </w:r>
    </w:p>
    <w:p w:rsidR="0088076F" w:rsidRPr="00201A84" w:rsidRDefault="0088076F" w:rsidP="0088076F">
      <w:pPr>
        <w:ind w:right="-110"/>
        <w:jc w:val="both"/>
        <w:rPr>
          <w:rFonts w:ascii="Bookman Old Style" w:hAnsi="Bookman Old Style"/>
          <w:sz w:val="22"/>
          <w:szCs w:val="22"/>
        </w:rPr>
      </w:pPr>
    </w:p>
    <w:p w:rsidR="0088076F" w:rsidRPr="00201A84" w:rsidRDefault="0088076F" w:rsidP="0088076F">
      <w:pPr>
        <w:ind w:right="-110"/>
        <w:jc w:val="both"/>
        <w:rPr>
          <w:rFonts w:ascii="Bookman Old Style" w:hAnsi="Bookman Old Style"/>
          <w:sz w:val="22"/>
          <w:szCs w:val="22"/>
        </w:rPr>
      </w:pPr>
      <w:r w:rsidRPr="00201A84">
        <w:rPr>
          <w:rFonts w:ascii="Bookman Old Style" w:hAnsi="Bookman Old Style"/>
          <w:sz w:val="22"/>
          <w:szCs w:val="22"/>
        </w:rPr>
        <w:t>A szádfalak dinamikus hatást okozó lehajtásának tervezése esetében a talajmechanikai szakvéleménynek tartalmaznia kell, hogy a meglévő építményeket a dinamikus hatás nem károsítja, és meg kell tervezni a meglévő építmények védelmének módját.</w:t>
      </w:r>
    </w:p>
    <w:p w:rsidR="001965B1" w:rsidRPr="00201A84" w:rsidRDefault="001965B1" w:rsidP="009179A0">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9179A0" w:rsidRPr="00201A84" w:rsidRDefault="009179A0" w:rsidP="009179A0">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w:t>
      </w:r>
      <w:r w:rsidR="001965B1" w:rsidRPr="00201A84">
        <w:rPr>
          <w:rFonts w:ascii="Bookman Old Style" w:hAnsi="Bookman Old Style"/>
          <w:spacing w:val="-3"/>
          <w:sz w:val="22"/>
          <w:szCs w:val="22"/>
        </w:rPr>
        <w:t>z acél szádlemezek</w:t>
      </w:r>
      <w:r w:rsidRPr="00201A84">
        <w:rPr>
          <w:rFonts w:ascii="Bookman Old Style" w:hAnsi="Bookman Old Style"/>
          <w:spacing w:val="-3"/>
          <w:sz w:val="22"/>
          <w:szCs w:val="22"/>
        </w:rPr>
        <w:t xml:space="preserve"> daruzhatósága miatt az elemek egyik végén furatot kell készíteni! </w:t>
      </w:r>
    </w:p>
    <w:p w:rsidR="009179A0" w:rsidRPr="00201A84" w:rsidRDefault="009179A0" w:rsidP="009179A0">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megajánlott terméknek minden esetben új, még használatba nem vett terméknek kell lennie.</w:t>
      </w:r>
    </w:p>
    <w:p w:rsidR="009179A0" w:rsidRPr="00201A84" w:rsidRDefault="009179A0" w:rsidP="009179A0">
      <w:pPr>
        <w:ind w:right="-110"/>
        <w:jc w:val="both"/>
        <w:rPr>
          <w:rFonts w:ascii="Bookman Old Style" w:hAnsi="Bookman Old Style"/>
          <w:sz w:val="22"/>
          <w:szCs w:val="22"/>
        </w:rPr>
      </w:pPr>
    </w:p>
    <w:p w:rsidR="009179A0" w:rsidRPr="00201A84" w:rsidRDefault="001965B1" w:rsidP="009179A0">
      <w:pPr>
        <w:ind w:right="-110"/>
        <w:jc w:val="both"/>
        <w:rPr>
          <w:rFonts w:ascii="Bookman Old Style" w:hAnsi="Bookman Old Style"/>
          <w:sz w:val="22"/>
          <w:szCs w:val="22"/>
        </w:rPr>
      </w:pPr>
      <w:r w:rsidRPr="00201A84">
        <w:rPr>
          <w:rFonts w:ascii="Bookman Old Style" w:hAnsi="Bookman Old Style"/>
          <w:sz w:val="22"/>
          <w:szCs w:val="22"/>
        </w:rPr>
        <w:t>Amennyiben a</w:t>
      </w:r>
      <w:r w:rsidR="009179A0" w:rsidRPr="00201A84">
        <w:rPr>
          <w:rFonts w:ascii="Bookman Old Style" w:hAnsi="Bookman Old Style"/>
          <w:sz w:val="22"/>
          <w:szCs w:val="22"/>
        </w:rPr>
        <w:t>z acél szádlemezekből függőleges partfala</w:t>
      </w:r>
      <w:r w:rsidRPr="00201A84">
        <w:rPr>
          <w:rFonts w:ascii="Bookman Old Style" w:hAnsi="Bookman Old Style"/>
          <w:sz w:val="22"/>
          <w:szCs w:val="22"/>
        </w:rPr>
        <w:t>k</w:t>
      </w:r>
      <w:r w:rsidR="009179A0" w:rsidRPr="00201A84">
        <w:rPr>
          <w:rFonts w:ascii="Bookman Old Style" w:hAnsi="Bookman Old Style"/>
          <w:sz w:val="22"/>
          <w:szCs w:val="22"/>
        </w:rPr>
        <w:t xml:space="preserve"> létesülnek, amelyek a vízállás változása miatt váltakozva vizes és száraz környezetben lesznek, a vízoldal pedig az UV sugárzásnak is ki lesz téve, ezért azokat korrózióvédelmi bevonattal ellátva kell leszállítani az alábbiak szerint:</w:t>
      </w:r>
    </w:p>
    <w:p w:rsidR="009179A0" w:rsidRPr="00201A84" w:rsidRDefault="009179A0" w:rsidP="009179A0">
      <w:pPr>
        <w:ind w:right="-110"/>
        <w:jc w:val="both"/>
        <w:rPr>
          <w:rFonts w:ascii="Bookman Old Style" w:hAnsi="Bookman Old Style"/>
          <w:sz w:val="22"/>
          <w:szCs w:val="22"/>
        </w:rPr>
      </w:pPr>
      <w:r w:rsidRPr="00201A84">
        <w:rPr>
          <w:rFonts w:ascii="Bookman Old Style" w:hAnsi="Bookman Old Style"/>
          <w:sz w:val="22"/>
          <w:szCs w:val="22"/>
        </w:rPr>
        <w:t>Az MSZ EN ISO 12944-5:2008-as szabvány (vagy azzal egyenértékű) szerint a bevonat C3 (közepes) atmoszferikus, lm1 (édesvízbe mártott), lm3 (talajba „temetett”) korróziónak lesz kitéve.</w:t>
      </w:r>
    </w:p>
    <w:p w:rsidR="009179A0" w:rsidRPr="00201A84" w:rsidRDefault="009179A0" w:rsidP="009179A0">
      <w:pPr>
        <w:ind w:right="-110"/>
        <w:jc w:val="both"/>
        <w:rPr>
          <w:rFonts w:ascii="Bookman Old Style" w:hAnsi="Bookman Old Style"/>
          <w:sz w:val="22"/>
          <w:szCs w:val="22"/>
        </w:rPr>
      </w:pPr>
    </w:p>
    <w:p w:rsidR="009179A0" w:rsidRPr="00201A84" w:rsidRDefault="009179A0" w:rsidP="009179A0">
      <w:pPr>
        <w:ind w:right="-110"/>
        <w:jc w:val="both"/>
        <w:rPr>
          <w:rFonts w:ascii="Bookman Old Style" w:hAnsi="Bookman Old Style"/>
          <w:sz w:val="22"/>
          <w:szCs w:val="22"/>
        </w:rPr>
      </w:pPr>
      <w:r w:rsidRPr="00201A84">
        <w:rPr>
          <w:rFonts w:ascii="Bookman Old Style" w:hAnsi="Bookman Old Style"/>
          <w:sz w:val="22"/>
          <w:szCs w:val="22"/>
        </w:rPr>
        <w:t>Felület előkezelés: Sa 2 1/2</w:t>
      </w:r>
    </w:p>
    <w:p w:rsidR="009179A0" w:rsidRPr="00201A84" w:rsidRDefault="009179A0" w:rsidP="009179A0">
      <w:pPr>
        <w:ind w:right="-110"/>
        <w:jc w:val="both"/>
        <w:rPr>
          <w:rFonts w:ascii="Bookman Old Style" w:hAnsi="Bookman Old Style"/>
          <w:sz w:val="22"/>
          <w:szCs w:val="22"/>
        </w:rPr>
      </w:pPr>
      <w:r w:rsidRPr="00201A84">
        <w:rPr>
          <w:rFonts w:ascii="Bookman Old Style" w:hAnsi="Bookman Old Style"/>
          <w:sz w:val="22"/>
          <w:szCs w:val="22"/>
        </w:rPr>
        <w:t>Bevonatrendszer (vagy ezzel egyenértékű):</w:t>
      </w:r>
    </w:p>
    <w:p w:rsidR="009179A0" w:rsidRPr="00201A84" w:rsidRDefault="009179A0" w:rsidP="009179A0">
      <w:pPr>
        <w:ind w:right="-110"/>
        <w:jc w:val="both"/>
        <w:rPr>
          <w:rFonts w:ascii="Bookman Old Style" w:hAnsi="Bookman Old Style"/>
          <w:sz w:val="22"/>
          <w:szCs w:val="22"/>
        </w:rPr>
      </w:pPr>
    </w:p>
    <w:p w:rsidR="004C3BF4" w:rsidRPr="00201A84" w:rsidRDefault="004C3BF4" w:rsidP="009D5681">
      <w:pPr>
        <w:ind w:right="-110"/>
        <w:jc w:val="both"/>
        <w:rPr>
          <w:rFonts w:ascii="Bookman Old Style" w:hAnsi="Bookman Old Style"/>
          <w:sz w:val="22"/>
          <w:szCs w:val="22"/>
        </w:rPr>
      </w:pPr>
      <w:r w:rsidRPr="00201A84">
        <w:rPr>
          <w:rFonts w:ascii="Bookman Old Style" w:hAnsi="Bookman Old Style"/>
          <w:sz w:val="22"/>
          <w:szCs w:val="22"/>
        </w:rPr>
        <w:t>A korrózióvédelem végrehajtása az átadott TU szerint történik.</w:t>
      </w:r>
    </w:p>
    <w:p w:rsidR="004C3BF4" w:rsidRPr="00201A84" w:rsidRDefault="004C3BF4" w:rsidP="008F2BD9">
      <w:pPr>
        <w:pStyle w:val="Listaszerbekezds"/>
        <w:numPr>
          <w:ilvl w:val="0"/>
          <w:numId w:val="149"/>
        </w:numPr>
        <w:rPr>
          <w:rFonts w:ascii="Bookman Old Style" w:hAnsi="Bookman Old Style"/>
        </w:rPr>
      </w:pPr>
      <w:r w:rsidRPr="00201A84">
        <w:rPr>
          <w:rFonts w:ascii="Bookman Old Style" w:hAnsi="Bookman Old Style"/>
        </w:rPr>
        <w:t xml:space="preserve">Felület előkészítése: Sa 2 1/2 </w:t>
      </w:r>
    </w:p>
    <w:p w:rsidR="004C3BF4" w:rsidRPr="00201A84" w:rsidRDefault="004C3BF4" w:rsidP="008F2BD9">
      <w:pPr>
        <w:pStyle w:val="Listaszerbekezds"/>
        <w:numPr>
          <w:ilvl w:val="0"/>
          <w:numId w:val="149"/>
        </w:numPr>
        <w:rPr>
          <w:rFonts w:ascii="Bookman Old Style" w:hAnsi="Bookman Old Style"/>
        </w:rPr>
      </w:pPr>
      <w:r w:rsidRPr="00201A84">
        <w:rPr>
          <w:rFonts w:ascii="Bookman Old Style" w:hAnsi="Bookman Old Style"/>
        </w:rPr>
        <w:t xml:space="preserve">HEMPADUR Quattro 17634 alapozó vörös &gt;200 mikrometer </w:t>
      </w:r>
    </w:p>
    <w:p w:rsidR="004C3BF4" w:rsidRPr="00201A84" w:rsidRDefault="004C3BF4" w:rsidP="008F2BD9">
      <w:pPr>
        <w:pStyle w:val="Listaszerbekezds"/>
        <w:numPr>
          <w:ilvl w:val="0"/>
          <w:numId w:val="149"/>
        </w:numPr>
        <w:rPr>
          <w:rFonts w:ascii="Bookman Old Style" w:hAnsi="Bookman Old Style"/>
        </w:rPr>
      </w:pPr>
      <w:r w:rsidRPr="00201A84">
        <w:rPr>
          <w:rFonts w:ascii="Bookman Old Style" w:hAnsi="Bookman Old Style"/>
        </w:rPr>
        <w:t xml:space="preserve">HEMPADUR Quattro 17634 közbenső fekete &gt;200 mikrometer összesen min. 400 mikrometer </w:t>
      </w:r>
    </w:p>
    <w:p w:rsidR="004C3BF4" w:rsidRPr="00201A84" w:rsidRDefault="004C3BF4" w:rsidP="008F2BD9">
      <w:pPr>
        <w:pStyle w:val="Listaszerbekezds"/>
        <w:numPr>
          <w:ilvl w:val="0"/>
          <w:numId w:val="149"/>
        </w:numPr>
        <w:rPr>
          <w:rFonts w:ascii="Bookman Old Style" w:hAnsi="Bookman Old Style"/>
        </w:rPr>
      </w:pPr>
      <w:r w:rsidRPr="00201A84">
        <w:rPr>
          <w:rFonts w:ascii="Bookman Old Style" w:hAnsi="Bookman Old Style"/>
        </w:rPr>
        <w:t xml:space="preserve">vízoldalon HEMPATEX HI-BUILD 46410 fekete &gt;70 mikrometer összesen min. 470 mikrometer </w:t>
      </w:r>
    </w:p>
    <w:p w:rsidR="009179A0" w:rsidRPr="00201A84" w:rsidRDefault="009179A0" w:rsidP="009179A0">
      <w:pPr>
        <w:ind w:right="-110"/>
        <w:jc w:val="both"/>
        <w:rPr>
          <w:rFonts w:ascii="Bookman Old Style" w:hAnsi="Bookman Old Style"/>
          <w:sz w:val="22"/>
          <w:szCs w:val="22"/>
        </w:rPr>
      </w:pPr>
      <w:r w:rsidRPr="00201A84">
        <w:rPr>
          <w:rFonts w:ascii="Bookman Old Style" w:hAnsi="Bookman Old Style"/>
          <w:sz w:val="22"/>
          <w:szCs w:val="22"/>
        </w:rPr>
        <w:t>A korrózióvédelmi bevonatrendszert műhelyben kell felhordani a szádlemezekre.</w:t>
      </w:r>
      <w:r w:rsidR="00AA0DF7" w:rsidRPr="00201A84">
        <w:rPr>
          <w:rFonts w:ascii="Bookman Old Style" w:hAnsi="Bookman Old Style"/>
          <w:sz w:val="22"/>
          <w:szCs w:val="22"/>
        </w:rPr>
        <w:t xml:space="preserve"> </w:t>
      </w:r>
    </w:p>
    <w:p w:rsidR="009179A0" w:rsidRPr="00201A84" w:rsidRDefault="005773D5" w:rsidP="009179A0">
      <w:pPr>
        <w:ind w:right="-110"/>
        <w:jc w:val="both"/>
        <w:rPr>
          <w:rFonts w:ascii="Bookman Old Style" w:hAnsi="Bookman Old Style"/>
          <w:sz w:val="22"/>
          <w:szCs w:val="22"/>
        </w:rPr>
      </w:pPr>
      <w:r w:rsidRPr="00201A84">
        <w:rPr>
          <w:rFonts w:ascii="Bookman Old Style" w:hAnsi="Bookman Old Style"/>
          <w:sz w:val="22"/>
          <w:szCs w:val="22"/>
        </w:rPr>
        <w:t xml:space="preserve">A </w:t>
      </w:r>
      <w:r w:rsidR="001B6E5E" w:rsidRPr="00201A84">
        <w:rPr>
          <w:rFonts w:ascii="Bookman Old Style" w:hAnsi="Bookman Old Style"/>
          <w:sz w:val="22"/>
          <w:szCs w:val="22"/>
        </w:rPr>
        <w:t xml:space="preserve">HEMPATEX HI-BUILD 46410 fekete </w:t>
      </w:r>
      <w:r w:rsidRPr="00201A84">
        <w:rPr>
          <w:rFonts w:ascii="Bookman Old Style" w:hAnsi="Bookman Old Style"/>
          <w:sz w:val="22"/>
          <w:szCs w:val="22"/>
        </w:rPr>
        <w:t>bevonat jelenti az UV álló bevonatot, melyet csak a</w:t>
      </w:r>
      <w:r w:rsidR="00BE4E1D" w:rsidRPr="00201A84">
        <w:rPr>
          <w:rFonts w:ascii="Bookman Old Style" w:hAnsi="Bookman Old Style"/>
          <w:sz w:val="22"/>
          <w:szCs w:val="22"/>
        </w:rPr>
        <w:t>z acél szádlemezek</w:t>
      </w:r>
      <w:r w:rsidRPr="00201A84">
        <w:rPr>
          <w:rFonts w:ascii="Bookman Old Style" w:hAnsi="Bookman Old Style"/>
          <w:sz w:val="22"/>
          <w:szCs w:val="22"/>
        </w:rPr>
        <w:t xml:space="preserve"> vízoldalán, felülről számított </w:t>
      </w:r>
      <w:r w:rsidR="00FF5166" w:rsidRPr="00201A84">
        <w:rPr>
          <w:rFonts w:ascii="Bookman Old Style" w:hAnsi="Bookman Old Style"/>
          <w:sz w:val="22"/>
          <w:szCs w:val="22"/>
        </w:rPr>
        <w:t>2,0</w:t>
      </w:r>
      <w:r w:rsidRPr="00201A84">
        <w:rPr>
          <w:rFonts w:ascii="Bookman Old Style" w:hAnsi="Bookman Old Style"/>
          <w:sz w:val="22"/>
          <w:szCs w:val="22"/>
        </w:rPr>
        <w:t xml:space="preserve">0 m hosszon kell elkészíteni. </w:t>
      </w:r>
    </w:p>
    <w:p w:rsidR="007020B2" w:rsidRPr="00201A84" w:rsidRDefault="00F9457E" w:rsidP="00F9457E">
      <w:pPr>
        <w:ind w:right="-110"/>
        <w:jc w:val="both"/>
        <w:rPr>
          <w:rFonts w:ascii="Bookman Old Style" w:hAnsi="Bookman Old Style"/>
          <w:sz w:val="22"/>
          <w:szCs w:val="22"/>
        </w:rPr>
      </w:pPr>
      <w:r w:rsidRPr="00201A84">
        <w:rPr>
          <w:rFonts w:ascii="Bookman Old Style" w:hAnsi="Bookman Old Style"/>
          <w:sz w:val="22"/>
          <w:szCs w:val="22"/>
        </w:rPr>
        <w:t>A szádlemezek szállítójárműbe történő berakodását, szállítójárműből történő kirakodását és beépítés előtti tárolását (beleértve a tárolóhely kialakítását) úgy kell megoldani, hogy a gyári bevonat ne sérüljön.</w:t>
      </w:r>
    </w:p>
    <w:p w:rsidR="00135B50" w:rsidRPr="00201A84" w:rsidRDefault="00135B50"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w:t>
      </w:r>
      <w:r w:rsidR="00135B50" w:rsidRPr="00201A84">
        <w:rPr>
          <w:rFonts w:ascii="Bookman Old Style" w:hAnsi="Bookman Old Style"/>
          <w:spacing w:val="-3"/>
          <w:sz w:val="22"/>
          <w:szCs w:val="22"/>
        </w:rPr>
        <w:t>szádpallók verésének</w:t>
      </w:r>
      <w:r w:rsidRPr="00201A84">
        <w:rPr>
          <w:rFonts w:ascii="Bookman Old Style" w:hAnsi="Bookman Old Style"/>
          <w:spacing w:val="-3"/>
          <w:sz w:val="22"/>
          <w:szCs w:val="22"/>
        </w:rPr>
        <w:t xml:space="preserve"> megkezdése előtt a terepet, ha szükséges rendezni kell, az esetlegesen a területen levő vizeket el kell vezetni. A mederben levő kőburkolatot teljesen el kell távolítani.</w:t>
      </w: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verés megkezdése előtt a munkaterületen ellenőrizni kell a közművek helyzetét.</w:t>
      </w: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135B50"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verést közben a </w:t>
      </w:r>
      <w:r w:rsidR="00135B50" w:rsidRPr="00201A84">
        <w:rPr>
          <w:rFonts w:ascii="Bookman Old Style" w:hAnsi="Bookman Old Style"/>
          <w:spacing w:val="-3"/>
          <w:sz w:val="22"/>
          <w:szCs w:val="22"/>
        </w:rPr>
        <w:t>pallók</w:t>
      </w:r>
      <w:r w:rsidRPr="00201A84">
        <w:rPr>
          <w:rFonts w:ascii="Bookman Old Style" w:hAnsi="Bookman Old Style"/>
          <w:spacing w:val="-3"/>
          <w:sz w:val="22"/>
          <w:szCs w:val="22"/>
        </w:rPr>
        <w:t xml:space="preserve"> vezetését meg kell oldani. Az egymásba fűzött </w:t>
      </w:r>
      <w:r w:rsidR="00135B50" w:rsidRPr="00201A84">
        <w:rPr>
          <w:rFonts w:ascii="Bookman Old Style" w:hAnsi="Bookman Old Style"/>
          <w:spacing w:val="-3"/>
          <w:sz w:val="22"/>
          <w:szCs w:val="22"/>
        </w:rPr>
        <w:t>pallók</w:t>
      </w:r>
      <w:r w:rsidRPr="00201A84">
        <w:rPr>
          <w:rFonts w:ascii="Bookman Old Style" w:hAnsi="Bookman Old Style"/>
          <w:spacing w:val="-3"/>
          <w:sz w:val="22"/>
          <w:szCs w:val="22"/>
        </w:rPr>
        <w:t xml:space="preserve"> függőlegességét ellenőrizni kell. </w:t>
      </w:r>
    </w:p>
    <w:p w:rsidR="00135B50" w:rsidRPr="00201A84" w:rsidRDefault="00135B50"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Feszített vb. pallók vibrálással kerülnek le a kívánt mélységbe, szükség esetén a lejuttatást öblítéssel lehet elősegíteni.</w:t>
      </w:r>
    </w:p>
    <w:p w:rsidR="00135B50" w:rsidRPr="00201A84" w:rsidRDefault="00135B50"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D61A78" w:rsidRPr="00201A84" w:rsidRDefault="00135B50"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Acél lemezek esetén: </w:t>
      </w:r>
      <w:r w:rsidR="00D61A78" w:rsidRPr="00201A84">
        <w:rPr>
          <w:rFonts w:ascii="Bookman Old Style" w:hAnsi="Bookman Old Style"/>
          <w:spacing w:val="-3"/>
          <w:sz w:val="22"/>
          <w:szCs w:val="22"/>
        </w:rPr>
        <w:t xml:space="preserve">Szükség esetén éklemezzel kell korrigálni a ferdeséget. A szádlemezek illesztései csak kétoldali folytonos varrattal készülhetnek. A helyszíni hegesztés után a varratot </w:t>
      </w:r>
      <w:r w:rsidR="007020B2" w:rsidRPr="00201A84">
        <w:rPr>
          <w:rFonts w:ascii="Bookman Old Style" w:hAnsi="Bookman Old Style"/>
          <w:spacing w:val="-3"/>
          <w:sz w:val="22"/>
          <w:szCs w:val="22"/>
        </w:rPr>
        <w:t xml:space="preserve">a fent megadott rétegrenddel megegyező </w:t>
      </w:r>
      <w:r w:rsidR="00D61A78" w:rsidRPr="00201A84">
        <w:rPr>
          <w:rFonts w:ascii="Bookman Old Style" w:hAnsi="Bookman Old Style"/>
          <w:spacing w:val="-3"/>
          <w:sz w:val="22"/>
          <w:szCs w:val="22"/>
        </w:rPr>
        <w:t>bevonattal kell ellátni.</w:t>
      </w: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fal kitérése az elméleti függőleges síktól ±1%, a tervezett mélységtől való eltérés ±10 cm lehet. Ez az előírás a nagy látszó felületek miatt szükséges. </w:t>
      </w: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D61A78" w:rsidRPr="00201A84"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vízről való verés esetén búvár jelenléte és mentőhajó helyszínen tartása kötelező.</w:t>
      </w:r>
    </w:p>
    <w:p w:rsidR="003F6366" w:rsidRPr="00201A84" w:rsidRDefault="003F6366" w:rsidP="003F6366">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3F6366" w:rsidRPr="00201A84" w:rsidRDefault="003F6366" w:rsidP="003F6366">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w:t>
      </w:r>
      <w:r w:rsidR="007C3929" w:rsidRPr="00201A84">
        <w:rPr>
          <w:rFonts w:ascii="Bookman Old Style" w:hAnsi="Bookman Old Style"/>
          <w:spacing w:val="-3"/>
          <w:sz w:val="22"/>
          <w:szCs w:val="22"/>
        </w:rPr>
        <w:t>z acél szádfalak</w:t>
      </w:r>
      <w:r w:rsidRPr="00201A84">
        <w:rPr>
          <w:rFonts w:ascii="Bookman Old Style" w:hAnsi="Bookman Old Style"/>
          <w:spacing w:val="-3"/>
          <w:sz w:val="22"/>
          <w:szCs w:val="22"/>
        </w:rPr>
        <w:t xml:space="preserve"> bekötendők az aktív korrózióvédelmi hálózatba</w:t>
      </w:r>
      <w:r w:rsidR="00F93DFB" w:rsidRPr="00201A84">
        <w:rPr>
          <w:rFonts w:ascii="Bookman Old Style" w:hAnsi="Bookman Old Style"/>
          <w:spacing w:val="-3"/>
          <w:sz w:val="22"/>
          <w:szCs w:val="22"/>
        </w:rPr>
        <w:t xml:space="preserve">, amennyiben ilyen készül. Egyéb esetben a tervezési élettartamnak </w:t>
      </w:r>
      <w:r w:rsidR="00F60DF9" w:rsidRPr="00201A84">
        <w:rPr>
          <w:rFonts w:ascii="Bookman Old Style" w:hAnsi="Bookman Old Style"/>
          <w:spacing w:val="-3"/>
          <w:sz w:val="22"/>
          <w:szCs w:val="22"/>
        </w:rPr>
        <w:t xml:space="preserve">(vízépítési nagyműtárgyaknál ez 100 év) </w:t>
      </w:r>
      <w:r w:rsidR="00F93DFB" w:rsidRPr="00201A84">
        <w:rPr>
          <w:rFonts w:ascii="Bookman Old Style" w:hAnsi="Bookman Old Style"/>
          <w:spacing w:val="-3"/>
          <w:sz w:val="22"/>
          <w:szCs w:val="22"/>
        </w:rPr>
        <w:t>megfelelően kell a vastagságot megállapítani, ami figyelembe veszi az időközbeni korrózióból eredő lemezvastagság csökkenést.</w:t>
      </w:r>
    </w:p>
    <w:p w:rsidR="003F6366" w:rsidRPr="00201A84" w:rsidRDefault="003F6366" w:rsidP="009D5681">
      <w:pPr>
        <w:pStyle w:val="Cmsor1"/>
      </w:pPr>
      <w:bookmarkStart w:id="2107" w:name="_Toc393876348"/>
      <w:bookmarkStart w:id="2108" w:name="_Toc494808103"/>
      <w:r w:rsidRPr="00201A84">
        <w:t>Katódos védelem</w:t>
      </w:r>
      <w:bookmarkEnd w:id="2107"/>
      <w:bookmarkEnd w:id="2108"/>
    </w:p>
    <w:p w:rsidR="003F6366" w:rsidRPr="00201A84" w:rsidRDefault="003F6366" w:rsidP="003F6366">
      <w:pPr>
        <w:ind w:right="-110"/>
        <w:jc w:val="both"/>
        <w:rPr>
          <w:rFonts w:ascii="Bookman Old Style" w:hAnsi="Bookman Old Style"/>
          <w:sz w:val="22"/>
          <w:szCs w:val="22"/>
        </w:rPr>
      </w:pPr>
      <w:r w:rsidRPr="00201A84">
        <w:rPr>
          <w:rFonts w:ascii="Bookman Old Style" w:hAnsi="Bookman Old Style"/>
          <w:sz w:val="22"/>
          <w:szCs w:val="22"/>
        </w:rPr>
        <w:t>A katódos védelem a partfal és egyéb acélszerkezetek korrózióvédelmét szolgálja, ezért szerepeltettük a vízépítési fejezetben.</w:t>
      </w:r>
    </w:p>
    <w:p w:rsidR="003F6366" w:rsidRPr="00201A84" w:rsidRDefault="003F6366">
      <w:pPr>
        <w:pStyle w:val="Alfejezet2"/>
      </w:pPr>
      <w:bookmarkStart w:id="2109" w:name="_Toc494808104"/>
      <w:r w:rsidRPr="00201A84">
        <w:t>Általános előírások</w:t>
      </w:r>
      <w:bookmarkEnd w:id="2109"/>
    </w:p>
    <w:p w:rsidR="003F6366" w:rsidRPr="00201A84" w:rsidRDefault="003F6366" w:rsidP="003F6366">
      <w:pPr>
        <w:tabs>
          <w:tab w:val="left" w:pos="-1440"/>
          <w:tab w:val="left" w:pos="-720"/>
          <w:tab w:val="left" w:pos="1310"/>
          <w:tab w:val="left" w:pos="2127"/>
          <w:tab w:val="left" w:pos="2552"/>
        </w:tabs>
        <w:ind w:right="-110"/>
        <w:jc w:val="both"/>
        <w:rPr>
          <w:rFonts w:ascii="Bookman Old Style" w:hAnsi="Bookman Old Style"/>
          <w:spacing w:val="-3"/>
          <w:sz w:val="22"/>
          <w:szCs w:val="22"/>
        </w:rPr>
      </w:pPr>
    </w:p>
    <w:p w:rsidR="003F6366" w:rsidRPr="00201A84" w:rsidRDefault="003F6366" w:rsidP="003F6366">
      <w:pPr>
        <w:tabs>
          <w:tab w:val="left" w:pos="-1440"/>
          <w:tab w:val="left" w:pos="-993"/>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katódos védelem tervezése, kivitelezése és üzemeltetése során a következő szabványok tartandók be:</w:t>
      </w:r>
    </w:p>
    <w:p w:rsidR="003F6366" w:rsidRPr="00201A84" w:rsidRDefault="003F6366" w:rsidP="003F6366">
      <w:pPr>
        <w:tabs>
          <w:tab w:val="left" w:pos="-1440"/>
          <w:tab w:val="left" w:pos="-993"/>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F6366" w:rsidRPr="00201A84" w:rsidRDefault="003F6366" w:rsidP="003F6366">
      <w:pPr>
        <w:ind w:left="993" w:hanging="993"/>
        <w:rPr>
          <w:rFonts w:ascii="Bookman Old Style" w:hAnsi="Bookman Old Style" w:cs="Arial"/>
          <w:sz w:val="22"/>
          <w:szCs w:val="22"/>
        </w:rPr>
      </w:pPr>
      <w:r w:rsidRPr="00201A84">
        <w:rPr>
          <w:rFonts w:ascii="Bookman Old Style" w:hAnsi="Bookman Old Style" w:cs="Arial"/>
          <w:sz w:val="22"/>
          <w:szCs w:val="22"/>
        </w:rPr>
        <w:t>MSZ HD 60364-5-54:2012 – Kisfeszültségű villamos berendezések. 5-54. rész: A villamos szerkezetek kiválasztása és szerelése. Földelőberendezések, védővezetők és védő egyenpotenciálra hozó vezetők (IEC 60364-5-54:2002, módosítva)</w:t>
      </w:r>
    </w:p>
    <w:p w:rsidR="003F6366" w:rsidRPr="00201A84" w:rsidRDefault="003F6366" w:rsidP="003F6366">
      <w:pPr>
        <w:ind w:left="993" w:hanging="993"/>
        <w:rPr>
          <w:rFonts w:ascii="Bookman Old Style" w:hAnsi="Bookman Old Style" w:cs="Arial"/>
          <w:sz w:val="22"/>
          <w:szCs w:val="22"/>
        </w:rPr>
      </w:pPr>
      <w:r w:rsidRPr="00201A84">
        <w:rPr>
          <w:rFonts w:ascii="Bookman Old Style" w:hAnsi="Bookman Old Style" w:cs="Arial"/>
          <w:sz w:val="22"/>
          <w:szCs w:val="22"/>
        </w:rPr>
        <w:t xml:space="preserve">MSZ 1585: 2012 – Erősáramú üzemi szabályzat  </w:t>
      </w:r>
    </w:p>
    <w:p w:rsidR="003F6366" w:rsidRPr="00201A84" w:rsidRDefault="003F6366" w:rsidP="003F6366">
      <w:pPr>
        <w:ind w:left="993" w:hanging="993"/>
        <w:rPr>
          <w:rFonts w:ascii="Bookman Old Style" w:hAnsi="Bookman Old Style" w:cs="Arial"/>
          <w:sz w:val="22"/>
          <w:szCs w:val="22"/>
        </w:rPr>
      </w:pPr>
      <w:r w:rsidRPr="00201A84">
        <w:rPr>
          <w:rFonts w:ascii="Bookman Old Style" w:hAnsi="Bookman Old Style" w:cs="Arial"/>
          <w:sz w:val="22"/>
          <w:szCs w:val="22"/>
        </w:rPr>
        <w:t xml:space="preserve">MSZ 13207:2000 </w:t>
      </w:r>
      <w:proofErr w:type="gramStart"/>
      <w:r w:rsidRPr="00201A84">
        <w:rPr>
          <w:rFonts w:ascii="Bookman Old Style" w:hAnsi="Bookman Old Style" w:cs="Arial"/>
          <w:sz w:val="22"/>
          <w:szCs w:val="22"/>
        </w:rPr>
        <w:t>–  0</w:t>
      </w:r>
      <w:proofErr w:type="gramEnd"/>
      <w:r w:rsidRPr="00201A84">
        <w:rPr>
          <w:rFonts w:ascii="Bookman Old Style" w:hAnsi="Bookman Old Style" w:cs="Arial"/>
          <w:sz w:val="22"/>
          <w:szCs w:val="22"/>
        </w:rPr>
        <w:t>,6/1 kV-tól 20,8/36 kV-ig terjedő névleges feszültségű erősáramú kábelek és jelzőkábelek kiválasztása, fektetése és terhelhetősége</w:t>
      </w:r>
    </w:p>
    <w:p w:rsidR="003F6366" w:rsidRPr="00201A84" w:rsidRDefault="003F6366" w:rsidP="003F6366">
      <w:pPr>
        <w:ind w:left="993" w:hanging="993"/>
        <w:rPr>
          <w:rFonts w:ascii="Bookman Old Style" w:hAnsi="Bookman Old Style" w:cs="Arial"/>
          <w:sz w:val="22"/>
          <w:szCs w:val="22"/>
        </w:rPr>
      </w:pPr>
      <w:r w:rsidRPr="00201A84">
        <w:rPr>
          <w:rFonts w:ascii="Bookman Old Style" w:hAnsi="Bookman Old Style" w:cs="Arial"/>
          <w:sz w:val="22"/>
          <w:szCs w:val="22"/>
        </w:rPr>
        <w:t>MSZ 4852: 1977 – Villamos berendezések szigetelési ellenállásának mérése</w:t>
      </w:r>
    </w:p>
    <w:p w:rsidR="003F6366" w:rsidRPr="00201A84" w:rsidRDefault="003F6366" w:rsidP="003F6366">
      <w:pPr>
        <w:ind w:left="993" w:hanging="993"/>
        <w:rPr>
          <w:rFonts w:ascii="Bookman Old Style" w:hAnsi="Bookman Old Style" w:cs="Arial"/>
          <w:sz w:val="22"/>
          <w:szCs w:val="22"/>
        </w:rPr>
      </w:pPr>
      <w:r w:rsidRPr="00201A84">
        <w:rPr>
          <w:rFonts w:ascii="Bookman Old Style" w:hAnsi="Bookman Old Style" w:cs="Arial"/>
          <w:sz w:val="22"/>
          <w:szCs w:val="22"/>
        </w:rPr>
        <w:t>MSZ EN ISO 8044:2003 – Fémek és ötvözetek korróziója. Alapvető szakkifejezések és fogalom-meghatározások (ISO 8044:1999)</w:t>
      </w:r>
    </w:p>
    <w:p w:rsidR="003F6366" w:rsidRPr="00201A84" w:rsidRDefault="003F6366" w:rsidP="003F6366">
      <w:pPr>
        <w:ind w:left="993" w:hanging="993"/>
        <w:rPr>
          <w:rFonts w:ascii="Bookman Old Style" w:hAnsi="Bookman Old Style" w:cs="Arial"/>
          <w:sz w:val="22"/>
          <w:szCs w:val="22"/>
        </w:rPr>
      </w:pPr>
      <w:r w:rsidRPr="00201A84">
        <w:rPr>
          <w:rFonts w:ascii="Bookman Old Style" w:hAnsi="Bookman Old Style" w:cs="Arial"/>
          <w:sz w:val="22"/>
          <w:szCs w:val="22"/>
        </w:rPr>
        <w:t>MSZ EN 12508: 2000 – Fém és ötvözetek korrózióvédelme. Felületkezelés, fémes és más szervetlen bevonatok. Szakszótár</w:t>
      </w:r>
    </w:p>
    <w:p w:rsidR="003F6366" w:rsidRPr="00201A84" w:rsidRDefault="003F6366" w:rsidP="003F6366">
      <w:pPr>
        <w:ind w:left="993" w:hanging="993"/>
        <w:rPr>
          <w:rFonts w:ascii="Bookman Old Style" w:hAnsi="Bookman Old Style" w:cs="Arial"/>
          <w:sz w:val="22"/>
          <w:szCs w:val="22"/>
        </w:rPr>
      </w:pPr>
      <w:r w:rsidRPr="00201A84">
        <w:rPr>
          <w:rFonts w:ascii="Bookman Old Style" w:hAnsi="Bookman Old Style" w:cs="Arial"/>
          <w:sz w:val="22"/>
          <w:szCs w:val="22"/>
        </w:rPr>
        <w:t>MSZ EN 12068:2000 – Katódos korrózióvédelem. Külső szerves bevonatok a katódos védelemmel ellátott, föld alatti vagy vízbe merülő acél csővezetékek korrózióvédelmére. Szalagok és zsugorítható anyagok</w:t>
      </w:r>
    </w:p>
    <w:p w:rsidR="003F6366" w:rsidRPr="00201A84" w:rsidRDefault="003F6366" w:rsidP="003F6366">
      <w:pPr>
        <w:ind w:left="993" w:hanging="993"/>
        <w:rPr>
          <w:rFonts w:ascii="Bookman Old Style" w:hAnsi="Bookman Old Style" w:cs="Arial"/>
          <w:sz w:val="22"/>
          <w:szCs w:val="22"/>
        </w:rPr>
      </w:pPr>
      <w:r w:rsidRPr="00201A84">
        <w:rPr>
          <w:rFonts w:ascii="Bookman Old Style" w:hAnsi="Bookman Old Style" w:cs="Arial"/>
          <w:sz w:val="22"/>
          <w:szCs w:val="22"/>
        </w:rPr>
        <w:t>MSZ-EN13509:2003 – Cathodic protection measurement techniques- A katódos védelem mérési módszerei</w:t>
      </w:r>
    </w:p>
    <w:p w:rsidR="003F6366" w:rsidRPr="00201A84" w:rsidRDefault="003F6366" w:rsidP="003F6366">
      <w:pPr>
        <w:ind w:left="993" w:hanging="993"/>
        <w:rPr>
          <w:rFonts w:ascii="Bookman Old Style" w:hAnsi="Bookman Old Style" w:cs="Arial"/>
          <w:sz w:val="22"/>
          <w:szCs w:val="22"/>
        </w:rPr>
      </w:pPr>
      <w:r w:rsidRPr="00201A84">
        <w:rPr>
          <w:rFonts w:ascii="Bookman Old Style" w:hAnsi="Bookman Old Style" w:cs="Arial"/>
          <w:sz w:val="22"/>
          <w:szCs w:val="22"/>
        </w:rPr>
        <w:t>MSZ-EN12954:2001 – Other measurement- A föld alatti vagy vízbe merülő fémszerkezetek katódos védelme. Általános alapelvek és alkalmazás csővezetékekhez</w:t>
      </w:r>
    </w:p>
    <w:p w:rsidR="003F6366" w:rsidRPr="00201A84" w:rsidRDefault="003F6366" w:rsidP="003F6366">
      <w:pPr>
        <w:rPr>
          <w:rFonts w:ascii="Bookman Old Style" w:hAnsi="Bookman Old Style" w:cs="Arial"/>
          <w:sz w:val="22"/>
          <w:szCs w:val="22"/>
        </w:rPr>
      </w:pPr>
      <w:r w:rsidRPr="00201A84">
        <w:rPr>
          <w:rFonts w:ascii="Bookman Old Style" w:hAnsi="Bookman Old Style" w:cs="Arial"/>
          <w:sz w:val="22"/>
          <w:szCs w:val="22"/>
        </w:rPr>
        <w:t>MSZ EN 50162:2004 – Korrózió elleni védelem az egyenáramú rendszerekből származó kóborárammal</w:t>
      </w:r>
    </w:p>
    <w:p w:rsidR="003F6366" w:rsidRPr="00201A84" w:rsidRDefault="003F6366">
      <w:pPr>
        <w:pStyle w:val="Alfejezet2"/>
      </w:pPr>
      <w:bookmarkStart w:id="2110" w:name="_Toc393371116"/>
      <w:bookmarkStart w:id="2111" w:name="_Toc393876349"/>
      <w:bookmarkStart w:id="2112" w:name="_Toc494808105"/>
      <w:r w:rsidRPr="00201A84">
        <w:t>Felhasznált anyagok</w:t>
      </w:r>
      <w:bookmarkEnd w:id="2110"/>
      <w:bookmarkEnd w:id="2111"/>
      <w:r w:rsidRPr="00201A84">
        <w:t>, berendezések</w:t>
      </w:r>
      <w:bookmarkEnd w:id="2112"/>
    </w:p>
    <w:p w:rsidR="003F6366" w:rsidRPr="00201A84" w:rsidRDefault="003F6366" w:rsidP="003F6366">
      <w:pPr>
        <w:tabs>
          <w:tab w:val="left" w:pos="-1440"/>
          <w:tab w:val="left" w:pos="-720"/>
          <w:tab w:val="left" w:pos="720"/>
          <w:tab w:val="left" w:pos="1310"/>
          <w:tab w:val="left" w:pos="1632"/>
          <w:tab w:val="left" w:pos="2127"/>
          <w:tab w:val="left" w:pos="2552"/>
        </w:tabs>
        <w:ind w:right="-110"/>
        <w:jc w:val="both"/>
        <w:rPr>
          <w:rFonts w:ascii="Bookman Old Style" w:hAnsi="Bookman Old Style"/>
          <w:i/>
          <w:spacing w:val="-3"/>
          <w:sz w:val="22"/>
          <w:szCs w:val="22"/>
        </w:rPr>
      </w:pPr>
    </w:p>
    <w:p w:rsidR="003F6366" w:rsidRPr="00201A84" w:rsidRDefault="003F6366" w:rsidP="003F63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felhasznált anyagok és berendezések főbb követelményeit a következők tartalmazzák. Mindezeket tanúsító gyártóművi műbizonylatát, vagy független akkreditált vizsgáló tanúsítványát a kivitelezés megkezdése előtt a kivitelezőnek illetve az anyag biztosítónak be kell mutatni a katódos védelmi műszaki ellenőrnek a bizonylatok másolatainak egyidejű átadásával.</w:t>
      </w:r>
    </w:p>
    <w:p w:rsidR="003F6366" w:rsidRPr="00201A84" w:rsidRDefault="003F6366" w:rsidP="003F63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rsidR="003F6366" w:rsidRPr="00201A84" w:rsidRDefault="003F6366" w:rsidP="009D5681">
      <w:pPr>
        <w:pStyle w:val="Cmsor3"/>
      </w:pPr>
      <w:bookmarkStart w:id="2113" w:name="_Toc494808106"/>
      <w:r w:rsidRPr="00201A84">
        <w:t>Az anód elem a következő előírásoknak tegyen eleget:</w:t>
      </w:r>
      <w:bookmarkEnd w:id="2113"/>
    </w:p>
    <w:p w:rsidR="003F6366" w:rsidRPr="00201A84" w:rsidRDefault="003F6366" w:rsidP="003F6366">
      <w:pPr>
        <w:pStyle w:val="llb"/>
        <w:ind w:left="709"/>
        <w:jc w:val="both"/>
        <w:rPr>
          <w:rFonts w:ascii="Bookman Old Style" w:hAnsi="Bookman Old Style"/>
          <w:sz w:val="22"/>
          <w:szCs w:val="22"/>
        </w:rPr>
      </w:pPr>
      <w:proofErr w:type="gramStart"/>
      <w:r w:rsidRPr="00201A84">
        <w:rPr>
          <w:rFonts w:ascii="Bookman Old Style" w:hAnsi="Bookman Old Style"/>
          <w:sz w:val="22"/>
          <w:szCs w:val="22"/>
        </w:rPr>
        <w:t xml:space="preserve">Összetétel:   </w:t>
      </w:r>
      <w:proofErr w:type="gramEnd"/>
      <w:r w:rsidRPr="00201A84">
        <w:rPr>
          <w:rFonts w:ascii="Bookman Old Style" w:hAnsi="Bookman Old Style"/>
          <w:sz w:val="22"/>
          <w:szCs w:val="22"/>
        </w:rPr>
        <w:t xml:space="preserve"> Szilícium  nagyobb</w:t>
      </w:r>
      <w:r w:rsidRPr="00201A84">
        <w:rPr>
          <w:rFonts w:ascii="Bookman Old Style" w:hAnsi="Bookman Old Style"/>
          <w:sz w:val="22"/>
          <w:szCs w:val="22"/>
        </w:rPr>
        <w:tab/>
        <w:t xml:space="preserve">                   14,5%</w:t>
      </w:r>
    </w:p>
    <w:p w:rsidR="003F6366" w:rsidRPr="00201A84" w:rsidRDefault="003F6366" w:rsidP="003F6366">
      <w:pPr>
        <w:ind w:left="709"/>
        <w:jc w:val="both"/>
        <w:rPr>
          <w:rFonts w:ascii="Bookman Old Style" w:hAnsi="Bookman Old Style"/>
          <w:sz w:val="22"/>
          <w:szCs w:val="22"/>
        </w:rPr>
      </w:pPr>
      <w:r w:rsidRPr="00201A84">
        <w:rPr>
          <w:rFonts w:ascii="Bookman Old Style" w:hAnsi="Bookman Old Style"/>
          <w:sz w:val="22"/>
          <w:szCs w:val="22"/>
        </w:rPr>
        <w:tab/>
      </w:r>
      <w:r w:rsidRPr="00201A84">
        <w:rPr>
          <w:rFonts w:ascii="Bookman Old Style" w:hAnsi="Bookman Old Style"/>
          <w:sz w:val="22"/>
          <w:szCs w:val="22"/>
        </w:rPr>
        <w:tab/>
        <w:t>Szén</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0,8 </w:t>
      </w:r>
      <w:proofErr w:type="gramStart"/>
      <w:r w:rsidRPr="00201A84">
        <w:rPr>
          <w:rFonts w:ascii="Bookman Old Style" w:hAnsi="Bookman Old Style"/>
          <w:sz w:val="22"/>
          <w:szCs w:val="22"/>
        </w:rPr>
        <w:t>-  1</w:t>
      </w:r>
      <w:proofErr w:type="gramEnd"/>
      <w:r w:rsidRPr="00201A84">
        <w:rPr>
          <w:rFonts w:ascii="Bookman Old Style" w:hAnsi="Bookman Old Style"/>
          <w:sz w:val="22"/>
          <w:szCs w:val="22"/>
        </w:rPr>
        <w:t>,0%</w:t>
      </w:r>
    </w:p>
    <w:p w:rsidR="003F6366" w:rsidRPr="00201A84" w:rsidRDefault="003F6366" w:rsidP="003F6366">
      <w:pPr>
        <w:ind w:left="709"/>
        <w:jc w:val="both"/>
        <w:rPr>
          <w:rFonts w:ascii="Bookman Old Style" w:hAnsi="Bookman Old Style"/>
          <w:sz w:val="22"/>
          <w:szCs w:val="22"/>
        </w:rPr>
      </w:pPr>
      <w:r w:rsidRPr="00201A84">
        <w:rPr>
          <w:rFonts w:ascii="Bookman Old Style" w:hAnsi="Bookman Old Style"/>
          <w:sz w:val="22"/>
          <w:szCs w:val="22"/>
        </w:rPr>
        <w:tab/>
      </w:r>
      <w:r w:rsidRPr="00201A84">
        <w:rPr>
          <w:rFonts w:ascii="Bookman Old Style" w:hAnsi="Bookman Old Style"/>
          <w:sz w:val="22"/>
          <w:szCs w:val="22"/>
        </w:rPr>
        <w:tab/>
        <w:t>Króm</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4,0 </w:t>
      </w:r>
      <w:proofErr w:type="gramStart"/>
      <w:r w:rsidRPr="00201A84">
        <w:rPr>
          <w:rFonts w:ascii="Bookman Old Style" w:hAnsi="Bookman Old Style"/>
          <w:sz w:val="22"/>
          <w:szCs w:val="22"/>
        </w:rPr>
        <w:t>-  5</w:t>
      </w:r>
      <w:proofErr w:type="gramEnd"/>
      <w:r w:rsidRPr="00201A84">
        <w:rPr>
          <w:rFonts w:ascii="Bookman Old Style" w:hAnsi="Bookman Old Style"/>
          <w:sz w:val="22"/>
          <w:szCs w:val="22"/>
        </w:rPr>
        <w:t>,0%</w:t>
      </w:r>
    </w:p>
    <w:p w:rsidR="003F6366" w:rsidRPr="00201A84" w:rsidRDefault="003F6366" w:rsidP="003F6366">
      <w:pPr>
        <w:ind w:left="709"/>
        <w:jc w:val="both"/>
        <w:rPr>
          <w:rFonts w:ascii="Bookman Old Style" w:hAnsi="Bookman Old Style"/>
          <w:sz w:val="22"/>
          <w:szCs w:val="22"/>
        </w:rPr>
      </w:pPr>
      <w:r w:rsidRPr="00201A84">
        <w:rPr>
          <w:rFonts w:ascii="Bookman Old Style" w:hAnsi="Bookman Old Style"/>
          <w:sz w:val="22"/>
          <w:szCs w:val="22"/>
        </w:rPr>
        <w:tab/>
      </w:r>
      <w:r w:rsidRPr="00201A84">
        <w:rPr>
          <w:rFonts w:ascii="Bookman Old Style" w:hAnsi="Bookman Old Style"/>
          <w:sz w:val="22"/>
          <w:szCs w:val="22"/>
        </w:rPr>
        <w:tab/>
        <w:t>Mangán</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0,6 </w:t>
      </w:r>
      <w:proofErr w:type="gramStart"/>
      <w:r w:rsidRPr="00201A84">
        <w:rPr>
          <w:rFonts w:ascii="Bookman Old Style" w:hAnsi="Bookman Old Style"/>
          <w:sz w:val="22"/>
          <w:szCs w:val="22"/>
        </w:rPr>
        <w:t>-  0</w:t>
      </w:r>
      <w:proofErr w:type="gramEnd"/>
      <w:r w:rsidRPr="00201A84">
        <w:rPr>
          <w:rFonts w:ascii="Bookman Old Style" w:hAnsi="Bookman Old Style"/>
          <w:sz w:val="22"/>
          <w:szCs w:val="22"/>
        </w:rPr>
        <w:t>,8%</w:t>
      </w:r>
    </w:p>
    <w:p w:rsidR="003F6366" w:rsidRPr="00201A84" w:rsidRDefault="003F6366" w:rsidP="003F6366">
      <w:pPr>
        <w:ind w:left="709"/>
        <w:jc w:val="both"/>
        <w:rPr>
          <w:rFonts w:ascii="Bookman Old Style" w:hAnsi="Bookman Old Style"/>
          <w:sz w:val="22"/>
          <w:szCs w:val="22"/>
        </w:rPr>
      </w:pPr>
      <w:r w:rsidRPr="00201A84">
        <w:rPr>
          <w:rFonts w:ascii="Bookman Old Style" w:hAnsi="Bookman Old Style"/>
          <w:sz w:val="22"/>
          <w:szCs w:val="22"/>
        </w:rPr>
        <w:tab/>
      </w:r>
      <w:r w:rsidRPr="00201A84">
        <w:rPr>
          <w:rFonts w:ascii="Bookman Old Style" w:hAnsi="Bookman Old Style"/>
          <w:sz w:val="22"/>
          <w:szCs w:val="22"/>
        </w:rPr>
        <w:tab/>
        <w:t>Foszfor max.</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0,1%</w:t>
      </w:r>
    </w:p>
    <w:p w:rsidR="003F6366" w:rsidRPr="00201A84" w:rsidRDefault="003F6366" w:rsidP="003F6366">
      <w:pPr>
        <w:ind w:left="709"/>
        <w:jc w:val="both"/>
        <w:rPr>
          <w:rFonts w:ascii="Bookman Old Style" w:hAnsi="Bookman Old Style"/>
          <w:sz w:val="22"/>
          <w:szCs w:val="22"/>
        </w:rPr>
      </w:pPr>
      <w:r w:rsidRPr="00201A84">
        <w:rPr>
          <w:rFonts w:ascii="Bookman Old Style" w:hAnsi="Bookman Old Style"/>
          <w:sz w:val="22"/>
          <w:szCs w:val="22"/>
        </w:rPr>
        <w:tab/>
      </w:r>
      <w:r w:rsidRPr="00201A84">
        <w:rPr>
          <w:rFonts w:ascii="Bookman Old Style" w:hAnsi="Bookman Old Style"/>
          <w:sz w:val="22"/>
          <w:szCs w:val="22"/>
        </w:rPr>
        <w:tab/>
        <w:t>Kén</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0,05- 0,1%</w:t>
      </w:r>
    </w:p>
    <w:p w:rsidR="003F6366" w:rsidRPr="00201A84" w:rsidRDefault="003F6366" w:rsidP="003F6366">
      <w:pPr>
        <w:ind w:left="709"/>
        <w:jc w:val="both"/>
        <w:rPr>
          <w:rFonts w:ascii="Bookman Old Style" w:hAnsi="Bookman Old Style"/>
          <w:sz w:val="22"/>
          <w:szCs w:val="22"/>
        </w:rPr>
      </w:pPr>
      <w:r w:rsidRPr="00201A84">
        <w:rPr>
          <w:rFonts w:ascii="Bookman Old Style" w:hAnsi="Bookman Old Style"/>
          <w:sz w:val="22"/>
          <w:szCs w:val="22"/>
        </w:rPr>
        <w:tab/>
      </w:r>
      <w:r w:rsidRPr="00201A84">
        <w:rPr>
          <w:rFonts w:ascii="Bookman Old Style" w:hAnsi="Bookman Old Style"/>
          <w:sz w:val="22"/>
          <w:szCs w:val="22"/>
        </w:rPr>
        <w:tab/>
        <w:t>Vas</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fennmaradó</w:t>
      </w:r>
    </w:p>
    <w:p w:rsidR="003F6366" w:rsidRPr="008F2BD9" w:rsidRDefault="003F6366" w:rsidP="003F6366">
      <w:pPr>
        <w:ind w:left="709"/>
        <w:jc w:val="both"/>
        <w:rPr>
          <w:rFonts w:ascii="Bookman Old Style" w:hAnsi="Bookman Old Style"/>
        </w:rPr>
      </w:pPr>
    </w:p>
    <w:p w:rsidR="003F6366" w:rsidRPr="00201A84" w:rsidRDefault="003F6366" w:rsidP="009D5681">
      <w:pPr>
        <w:pStyle w:val="Cmsor3"/>
      </w:pPr>
      <w:bookmarkStart w:id="2114" w:name="_Toc494808107"/>
      <w:r w:rsidRPr="00201A84">
        <w:t>Zn elektród</w:t>
      </w:r>
      <w:bookmarkEnd w:id="2114"/>
    </w:p>
    <w:p w:rsidR="003F6366" w:rsidRPr="008F2BD9" w:rsidRDefault="003F6366" w:rsidP="003F6366">
      <w:pPr>
        <w:ind w:left="709"/>
        <w:jc w:val="both"/>
        <w:rPr>
          <w:rFonts w:ascii="Bookman Old Style" w:hAnsi="Bookman Old Style"/>
        </w:rPr>
      </w:pPr>
      <w:r w:rsidRPr="008F2BD9">
        <w:rPr>
          <w:rFonts w:ascii="Bookman Old Style" w:hAnsi="Bookman Old Style"/>
          <w:b/>
        </w:rPr>
        <w:t>99,99% tisztaságú horganyból</w:t>
      </w:r>
      <w:r w:rsidRPr="008F2BD9">
        <w:rPr>
          <w:rFonts w:ascii="Bookman Old Style" w:hAnsi="Bookman Old Style"/>
        </w:rPr>
        <w:t xml:space="preserve"> öntendő, beöntött acél csatlakozóhoz szerelt hajlékony kettős szigetelésű vezetékkel, amely csatlakozás szigetelő kiöntéssel és zsugorsapkával elszigetelt a környezettől</w:t>
      </w:r>
    </w:p>
    <w:p w:rsidR="003F6366" w:rsidRPr="008F2BD9" w:rsidRDefault="003F6366" w:rsidP="003F6366">
      <w:pPr>
        <w:ind w:left="709"/>
        <w:jc w:val="both"/>
        <w:rPr>
          <w:rFonts w:ascii="Bookman Old Style" w:hAnsi="Bookman Old Style"/>
        </w:rPr>
      </w:pPr>
    </w:p>
    <w:p w:rsidR="003F6366" w:rsidRPr="00201A84" w:rsidRDefault="003F6366" w:rsidP="009D5681">
      <w:pPr>
        <w:pStyle w:val="Cmsor3"/>
      </w:pPr>
      <w:bookmarkStart w:id="2115" w:name="_Toc494808108"/>
      <w:r w:rsidRPr="00201A84">
        <w:t>A beépített kábelek és vezetékek</w:t>
      </w:r>
      <w:bookmarkEnd w:id="2115"/>
    </w:p>
    <w:p w:rsidR="003F6366" w:rsidRPr="008F2BD9" w:rsidRDefault="003F6366" w:rsidP="003F6366">
      <w:pPr>
        <w:ind w:left="709"/>
        <w:jc w:val="both"/>
        <w:rPr>
          <w:rFonts w:ascii="Bookman Old Style" w:hAnsi="Bookman Old Style"/>
        </w:rPr>
      </w:pPr>
      <w:r w:rsidRPr="00201A84">
        <w:rPr>
          <w:rFonts w:ascii="Bookman Old Style" w:hAnsi="Bookman Old Style"/>
          <w:sz w:val="22"/>
          <w:szCs w:val="22"/>
        </w:rPr>
        <w:t>Réz vezetőjű, kettős burkolatú és külső burkolata eredeti gyártóművi bizonylattal igazoltan klór és oxigén álló kell legyen</w:t>
      </w:r>
      <w:r w:rsidRPr="008F2BD9">
        <w:rPr>
          <w:rFonts w:ascii="Bookman Old Style" w:hAnsi="Bookman Old Style"/>
        </w:rPr>
        <w:t>.</w:t>
      </w:r>
    </w:p>
    <w:p w:rsidR="003F6366" w:rsidRPr="008F2BD9" w:rsidRDefault="003F6366" w:rsidP="003F6366">
      <w:pPr>
        <w:ind w:left="709"/>
        <w:jc w:val="both"/>
        <w:rPr>
          <w:rFonts w:ascii="Bookman Old Style" w:hAnsi="Bookman Old Style"/>
        </w:rPr>
      </w:pPr>
    </w:p>
    <w:p w:rsidR="003F6366" w:rsidRPr="00201A84" w:rsidRDefault="003F6366" w:rsidP="009D5681">
      <w:pPr>
        <w:pStyle w:val="Cmsor3"/>
      </w:pPr>
      <w:bookmarkStart w:id="2116" w:name="_Toc494808109"/>
      <w:r w:rsidRPr="00201A84">
        <w:t>A koksz ágyazó- és kitöltő anyag</w:t>
      </w:r>
      <w:bookmarkEnd w:id="2116"/>
    </w:p>
    <w:p w:rsidR="003F6366" w:rsidRPr="00201A84" w:rsidRDefault="003F6366" w:rsidP="003F6366">
      <w:pPr>
        <w:tabs>
          <w:tab w:val="left" w:pos="-1440"/>
          <w:tab w:val="left" w:pos="-720"/>
          <w:tab w:val="left" w:pos="1310"/>
          <w:tab w:val="left" w:pos="1632"/>
          <w:tab w:val="left" w:pos="2127"/>
          <w:tab w:val="left" w:pos="2552"/>
        </w:tabs>
        <w:ind w:left="709" w:right="-110"/>
        <w:jc w:val="both"/>
        <w:rPr>
          <w:rFonts w:ascii="Bookman Old Style" w:hAnsi="Bookman Old Style"/>
          <w:spacing w:val="-3"/>
          <w:sz w:val="22"/>
          <w:szCs w:val="22"/>
        </w:rPr>
      </w:pPr>
      <w:r w:rsidRPr="00201A84">
        <w:rPr>
          <w:rFonts w:ascii="Bookman Old Style" w:hAnsi="Bookman Old Style"/>
          <w:spacing w:val="-3"/>
          <w:sz w:val="22"/>
          <w:szCs w:val="22"/>
        </w:rPr>
        <w:t>Az ágyazó és kitöltő koksz anyag összetételét, szemcsenagyságát, beépítési technológáját a kiviteli tervben a szaktervezőnek kell előírni</w:t>
      </w:r>
    </w:p>
    <w:p w:rsidR="003F6366" w:rsidRPr="00870876"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F6366" w:rsidRPr="00201A84" w:rsidRDefault="003F6366" w:rsidP="009D5681">
      <w:pPr>
        <w:pStyle w:val="Cmsor3"/>
      </w:pPr>
      <w:bookmarkStart w:id="2117" w:name="_Toc494808110"/>
      <w:r w:rsidRPr="00201A84">
        <w:t>Katódos védelmi tápegység</w:t>
      </w:r>
      <w:bookmarkEnd w:id="2117"/>
    </w:p>
    <w:p w:rsidR="003F6366" w:rsidRPr="00201A84" w:rsidRDefault="003F6366" w:rsidP="003F6366">
      <w:pPr>
        <w:tabs>
          <w:tab w:val="left" w:pos="-1440"/>
          <w:tab w:val="left" w:pos="-720"/>
          <w:tab w:val="left" w:pos="1418"/>
          <w:tab w:val="left" w:pos="1632"/>
          <w:tab w:val="left" w:pos="2688"/>
          <w:tab w:val="left" w:pos="3096"/>
        </w:tabs>
        <w:ind w:left="709" w:right="-110"/>
        <w:jc w:val="both"/>
        <w:rPr>
          <w:rFonts w:ascii="Bookman Old Style" w:hAnsi="Bookman Old Style"/>
          <w:spacing w:val="-3"/>
          <w:sz w:val="22"/>
          <w:szCs w:val="22"/>
        </w:rPr>
      </w:pPr>
      <w:r w:rsidRPr="00201A84">
        <w:rPr>
          <w:rFonts w:ascii="Bookman Old Style" w:hAnsi="Bookman Old Style"/>
          <w:spacing w:val="-3"/>
          <w:sz w:val="22"/>
          <w:szCs w:val="22"/>
        </w:rPr>
        <w:t>Az alkalmazandó katódos védelmi tápegység a szabadtéri elhelyezésű villamos berendezésekre vonatkozó védettségű berendezés, amely rendelkezik primer és szekunder túlfeszültség védelemmel és szekunder (kimeneti) oldala megfelel a törpefeszültségű berendezésekre vonatkozó előírásoknak</w:t>
      </w:r>
    </w:p>
    <w:p w:rsidR="003F6366" w:rsidRPr="00201A84" w:rsidRDefault="003F6366" w:rsidP="003F6366">
      <w:pPr>
        <w:tabs>
          <w:tab w:val="left" w:pos="-720"/>
          <w:tab w:val="left" w:pos="1276"/>
          <w:tab w:val="left" w:pos="2688"/>
          <w:tab w:val="left" w:pos="3096"/>
        </w:tabs>
        <w:ind w:left="709" w:right="-110"/>
        <w:jc w:val="both"/>
        <w:rPr>
          <w:rFonts w:ascii="Bookman Old Style" w:hAnsi="Bookman Old Style"/>
          <w:sz w:val="22"/>
          <w:szCs w:val="22"/>
        </w:rPr>
      </w:pPr>
    </w:p>
    <w:p w:rsidR="003F6366" w:rsidRPr="00201A84" w:rsidRDefault="003F6366">
      <w:pPr>
        <w:pStyle w:val="Alfejezet2"/>
      </w:pPr>
      <w:bookmarkStart w:id="2118" w:name="_Toc393371117"/>
      <w:bookmarkStart w:id="2119" w:name="_Toc393876350"/>
      <w:bookmarkStart w:id="2120" w:name="_Toc494808111"/>
      <w:r w:rsidRPr="00201A84">
        <w:t>Előszerelési és építési ellenőrzés és minősítés</w:t>
      </w:r>
      <w:bookmarkEnd w:id="2118"/>
      <w:bookmarkEnd w:id="2119"/>
      <w:bookmarkEnd w:id="2120"/>
    </w:p>
    <w:p w:rsidR="003F6366" w:rsidRPr="00201A84" w:rsidRDefault="003F6366" w:rsidP="003F6366">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p>
    <w:p w:rsidR="003F6366" w:rsidRPr="00201A84" w:rsidRDefault="003F6366" w:rsidP="003F6366">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gyártásközi és építés során végzendő ellenőrző méréseket a kiviteli tervben elő kell írni a vonatkozó szabványok és gyártóművi műbizonylatok alapján. </w:t>
      </w:r>
    </w:p>
    <w:p w:rsidR="003F6366" w:rsidRPr="00201A84" w:rsidRDefault="003F6366" w:rsidP="003F6366">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F6366" w:rsidRPr="00201A84" w:rsidRDefault="003F6366">
      <w:pPr>
        <w:pStyle w:val="Alfejezet2"/>
      </w:pPr>
      <w:bookmarkStart w:id="2121" w:name="_Toc393371118"/>
      <w:bookmarkStart w:id="2122" w:name="_Toc393876351"/>
      <w:bookmarkStart w:id="2123" w:name="_Toc494808112"/>
      <w:r w:rsidRPr="00201A84">
        <w:t>Építés</w:t>
      </w:r>
      <w:bookmarkEnd w:id="2121"/>
      <w:bookmarkEnd w:id="2122"/>
      <w:bookmarkEnd w:id="2123"/>
    </w:p>
    <w:p w:rsidR="003F6366" w:rsidRPr="00201A84"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p>
    <w:p w:rsidR="003F6366" w:rsidRPr="00201A84"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r w:rsidRPr="00201A84">
        <w:rPr>
          <w:rFonts w:ascii="Bookman Old Style" w:hAnsi="Bookman Old Style"/>
          <w:spacing w:val="-3"/>
          <w:sz w:val="22"/>
          <w:szCs w:val="22"/>
          <w:u w:val="single"/>
        </w:rPr>
        <w:t>Földmunka</w:t>
      </w:r>
    </w:p>
    <w:p w:rsidR="003F6366" w:rsidRPr="00201A84"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F6366" w:rsidRPr="00201A84"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Lásd III.1. fejezetben!</w:t>
      </w:r>
    </w:p>
    <w:p w:rsidR="003F6366" w:rsidRPr="00201A84" w:rsidRDefault="003F6366" w:rsidP="003F6366">
      <w:pPr>
        <w:tabs>
          <w:tab w:val="left" w:pos="-1440"/>
          <w:tab w:val="left" w:pos="-720"/>
          <w:tab w:val="left" w:pos="0"/>
          <w:tab w:val="left" w:pos="720"/>
          <w:tab w:val="left" w:pos="1310"/>
          <w:tab w:val="left" w:pos="1632"/>
          <w:tab w:val="left" w:pos="2688"/>
          <w:tab w:val="left" w:pos="3096"/>
          <w:tab w:val="left" w:pos="5760"/>
        </w:tabs>
        <w:ind w:right="-110"/>
        <w:jc w:val="both"/>
        <w:rPr>
          <w:rFonts w:ascii="Bookman Old Style" w:hAnsi="Bookman Old Style"/>
          <w:b/>
          <w:spacing w:val="-3"/>
          <w:sz w:val="22"/>
          <w:szCs w:val="22"/>
          <w:u w:val="single"/>
        </w:rPr>
      </w:pPr>
    </w:p>
    <w:p w:rsidR="003F6366" w:rsidRPr="00201A84"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r w:rsidRPr="00201A84">
        <w:rPr>
          <w:rFonts w:ascii="Bookman Old Style" w:hAnsi="Bookman Old Style"/>
          <w:spacing w:val="-3"/>
          <w:sz w:val="22"/>
          <w:szCs w:val="22"/>
          <w:u w:val="single"/>
        </w:rPr>
        <w:t>Katódos védelmi szakszerelés</w:t>
      </w:r>
    </w:p>
    <w:p w:rsidR="003F6366" w:rsidRPr="00201A84"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katódos védelmi szakszerelés, beleértve az azzal kapcsolatos kábel- és villanyszerelési munkák műszaki követelményeit ld. II. fejezetben.</w:t>
      </w:r>
    </w:p>
    <w:p w:rsidR="00873F57" w:rsidRPr="00201A84" w:rsidRDefault="00873F57" w:rsidP="00DF72A2">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rsidR="00DF72A2" w:rsidRPr="00201A84" w:rsidRDefault="00DF72A2" w:rsidP="009D5681">
      <w:pPr>
        <w:pStyle w:val="Cmsor1"/>
      </w:pPr>
      <w:bookmarkStart w:id="2124" w:name="_Toc348710850"/>
      <w:bookmarkStart w:id="2125" w:name="_Toc348908829"/>
      <w:bookmarkStart w:id="2126" w:name="_Toc349118031"/>
      <w:bookmarkStart w:id="2127" w:name="_Toc393217943"/>
      <w:bookmarkStart w:id="2128" w:name="_Toc393218377"/>
      <w:bookmarkStart w:id="2129" w:name="_Toc393220308"/>
      <w:bookmarkStart w:id="2130" w:name="_Toc393220836"/>
      <w:bookmarkStart w:id="2131" w:name="_Toc494808113"/>
      <w:r w:rsidRPr="00201A84">
        <w:t>Kőszórás</w:t>
      </w:r>
      <w:bookmarkEnd w:id="2124"/>
      <w:bookmarkEnd w:id="2125"/>
      <w:bookmarkEnd w:id="2126"/>
      <w:bookmarkEnd w:id="2127"/>
      <w:bookmarkEnd w:id="2128"/>
      <w:bookmarkEnd w:id="2129"/>
      <w:bookmarkEnd w:id="2130"/>
      <w:bookmarkEnd w:id="2131"/>
    </w:p>
    <w:p w:rsidR="00EA70D4" w:rsidRPr="00201A84" w:rsidRDefault="00EA70D4" w:rsidP="00DF72A2">
      <w:pPr>
        <w:tabs>
          <w:tab w:val="left" w:pos="-1440"/>
          <w:tab w:val="left" w:pos="-720"/>
          <w:tab w:val="left" w:pos="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p>
    <w:p w:rsidR="008956CD" w:rsidRPr="00201A84" w:rsidRDefault="00DF72A2" w:rsidP="00DF72A2">
      <w:pPr>
        <w:tabs>
          <w:tab w:val="left" w:pos="-1440"/>
          <w:tab w:val="left" w:pos="-720"/>
          <w:tab w:val="left" w:pos="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mederburkolat és a földmeder csatlakozásánál, valam</w:t>
      </w:r>
      <w:r w:rsidR="00067397" w:rsidRPr="00201A84">
        <w:rPr>
          <w:rFonts w:ascii="Bookman Old Style" w:hAnsi="Bookman Old Style"/>
          <w:spacing w:val="-3"/>
          <w:sz w:val="22"/>
          <w:szCs w:val="22"/>
        </w:rPr>
        <w:t>int a T</w:t>
      </w:r>
      <w:r w:rsidRPr="00201A84">
        <w:rPr>
          <w:rFonts w:ascii="Bookman Old Style" w:hAnsi="Bookman Old Style"/>
          <w:spacing w:val="-3"/>
          <w:sz w:val="22"/>
          <w:szCs w:val="22"/>
        </w:rPr>
        <w:t>erv szerinti helyeken</w:t>
      </w:r>
      <w:r w:rsidR="00D95F57" w:rsidRPr="00201A84">
        <w:rPr>
          <w:rFonts w:ascii="Bookman Old Style" w:hAnsi="Bookman Old Style"/>
          <w:spacing w:val="-3"/>
          <w:sz w:val="22"/>
          <w:szCs w:val="22"/>
        </w:rPr>
        <w:t xml:space="preserve"> és vastagságban</w:t>
      </w:r>
      <w:r w:rsidRPr="00201A84">
        <w:rPr>
          <w:rFonts w:ascii="Bookman Old Style" w:hAnsi="Bookman Old Style"/>
          <w:spacing w:val="-3"/>
          <w:sz w:val="22"/>
          <w:szCs w:val="22"/>
        </w:rPr>
        <w:t xml:space="preserve"> kőszórást</w:t>
      </w:r>
      <w:r w:rsidR="00D95F57" w:rsidRPr="00201A84">
        <w:rPr>
          <w:rFonts w:ascii="Bookman Old Style" w:hAnsi="Bookman Old Style"/>
          <w:spacing w:val="-3"/>
          <w:sz w:val="22"/>
          <w:szCs w:val="22"/>
        </w:rPr>
        <w:t>/kőrakatot</w:t>
      </w:r>
      <w:r w:rsidRPr="00201A84">
        <w:rPr>
          <w:rFonts w:ascii="Bookman Old Style" w:hAnsi="Bookman Old Style"/>
          <w:spacing w:val="-3"/>
          <w:sz w:val="22"/>
          <w:szCs w:val="22"/>
        </w:rPr>
        <w:t xml:space="preserve"> kell létesíteni </w:t>
      </w:r>
      <w:r w:rsidR="00D52668" w:rsidRPr="00201A84">
        <w:rPr>
          <w:rFonts w:ascii="Bookman Old Style" w:hAnsi="Bookman Old Style"/>
          <w:spacing w:val="-3"/>
          <w:sz w:val="22"/>
          <w:szCs w:val="22"/>
        </w:rPr>
        <w:t xml:space="preserve">LMA </w:t>
      </w:r>
      <w:r w:rsidR="007717EF" w:rsidRPr="00201A84">
        <w:rPr>
          <w:rFonts w:ascii="Bookman Old Style" w:hAnsi="Bookman Old Style"/>
          <w:spacing w:val="-3"/>
          <w:sz w:val="22"/>
          <w:szCs w:val="22"/>
        </w:rPr>
        <w:t>típusú</w:t>
      </w:r>
      <w:r w:rsidRPr="00201A84">
        <w:rPr>
          <w:rFonts w:ascii="Bookman Old Style" w:hAnsi="Bookman Old Style"/>
          <w:spacing w:val="-3"/>
          <w:sz w:val="22"/>
          <w:szCs w:val="22"/>
        </w:rPr>
        <w:t>, MSZ EN 1</w:t>
      </w:r>
      <w:r w:rsidR="00D95F57" w:rsidRPr="00201A84">
        <w:rPr>
          <w:rFonts w:ascii="Bookman Old Style" w:hAnsi="Bookman Old Style"/>
          <w:spacing w:val="-3"/>
          <w:sz w:val="22"/>
          <w:szCs w:val="22"/>
        </w:rPr>
        <w:t>3 383-1</w:t>
      </w:r>
      <w:r w:rsidRPr="00201A84">
        <w:rPr>
          <w:rFonts w:ascii="Bookman Old Style" w:hAnsi="Bookman Old Style"/>
          <w:spacing w:val="-3"/>
          <w:sz w:val="22"/>
          <w:szCs w:val="22"/>
        </w:rPr>
        <w:t xml:space="preserve"> szabvány szerinti </w:t>
      </w:r>
      <w:r w:rsidR="00A43DAF" w:rsidRPr="00201A84">
        <w:rPr>
          <w:rFonts w:ascii="Bookman Old Style" w:hAnsi="Bookman Old Style"/>
          <w:spacing w:val="-3"/>
          <w:sz w:val="22"/>
          <w:szCs w:val="22"/>
        </w:rPr>
        <w:t xml:space="preserve">fagyálló, </w:t>
      </w:r>
      <w:r w:rsidRPr="00201A84">
        <w:rPr>
          <w:rFonts w:ascii="Bookman Old Style" w:hAnsi="Bookman Old Style"/>
          <w:spacing w:val="-3"/>
          <w:sz w:val="22"/>
          <w:szCs w:val="22"/>
        </w:rPr>
        <w:t xml:space="preserve">vízépítési terméskőből </w:t>
      </w:r>
      <w:r w:rsidR="007717EF" w:rsidRPr="00201A84">
        <w:rPr>
          <w:rFonts w:ascii="Bookman Old Style" w:hAnsi="Bookman Old Style"/>
          <w:spacing w:val="-3"/>
          <w:sz w:val="22"/>
          <w:szCs w:val="22"/>
        </w:rPr>
        <w:t xml:space="preserve">a terv szerinti </w:t>
      </w:r>
      <w:r w:rsidRPr="00201A84">
        <w:rPr>
          <w:rFonts w:ascii="Bookman Old Style" w:hAnsi="Bookman Old Style"/>
          <w:spacing w:val="-3"/>
          <w:sz w:val="22"/>
          <w:szCs w:val="22"/>
        </w:rPr>
        <w:t xml:space="preserve">vastagságban. </w:t>
      </w:r>
      <w:r w:rsidR="007717EF" w:rsidRPr="00201A84">
        <w:rPr>
          <w:rFonts w:ascii="Bookman Old Style" w:hAnsi="Bookman Old Style"/>
          <w:spacing w:val="-3"/>
          <w:sz w:val="22"/>
          <w:szCs w:val="22"/>
        </w:rPr>
        <w:t xml:space="preserve">A kőszórás minimális vastagsága a víz alatti beépítés miatt min. 60 cm lehet. </w:t>
      </w:r>
      <w:r w:rsidRPr="00201A84">
        <w:rPr>
          <w:rFonts w:ascii="Bookman Old Style" w:hAnsi="Bookman Old Style"/>
          <w:spacing w:val="-3"/>
          <w:sz w:val="22"/>
          <w:szCs w:val="22"/>
        </w:rPr>
        <w:t>A kőszórás felüle</w:t>
      </w:r>
      <w:r w:rsidR="00EA70D4" w:rsidRPr="00201A84">
        <w:rPr>
          <w:rFonts w:ascii="Bookman Old Style" w:hAnsi="Bookman Old Style"/>
          <w:spacing w:val="-3"/>
          <w:sz w:val="22"/>
          <w:szCs w:val="22"/>
        </w:rPr>
        <w:t>tének magassága feleljen meg a T</w:t>
      </w:r>
      <w:r w:rsidRPr="00201A84">
        <w:rPr>
          <w:rFonts w:ascii="Bookman Old Style" w:hAnsi="Bookman Old Style"/>
          <w:spacing w:val="-3"/>
          <w:sz w:val="22"/>
          <w:szCs w:val="22"/>
        </w:rPr>
        <w:t>erv szerinti mederfenéknek.</w:t>
      </w:r>
    </w:p>
    <w:p w:rsidR="004449C0" w:rsidRPr="00201A84" w:rsidRDefault="004449C0" w:rsidP="004449C0">
      <w:pPr>
        <w:tabs>
          <w:tab w:val="left" w:pos="-1440"/>
          <w:tab w:val="left" w:pos="-720"/>
          <w:tab w:val="left" w:pos="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p>
    <w:p w:rsidR="004449C0" w:rsidRPr="00201A84" w:rsidRDefault="004449C0" w:rsidP="004449C0">
      <w:pPr>
        <w:tabs>
          <w:tab w:val="left" w:pos="-1440"/>
          <w:tab w:val="left" w:pos="-720"/>
          <w:tab w:val="left" w:pos="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munkák kivitelezéséhez terv és technológiai leírás készítendő és azt a munka megkezdése előtt jóvá kell hagyatni.</w:t>
      </w:r>
    </w:p>
    <w:p w:rsidR="00DF72A2" w:rsidRPr="00201A84" w:rsidRDefault="00DF72A2" w:rsidP="00DF72A2">
      <w:pPr>
        <w:tabs>
          <w:tab w:val="left" w:pos="-1440"/>
          <w:tab w:val="left" w:pos="-720"/>
          <w:tab w:val="left" w:pos="720"/>
          <w:tab w:val="left" w:pos="2688"/>
          <w:tab w:val="left" w:pos="3096"/>
          <w:tab w:val="left" w:pos="5760"/>
        </w:tabs>
        <w:ind w:right="-110"/>
        <w:jc w:val="both"/>
        <w:rPr>
          <w:rFonts w:ascii="Bookman Old Style" w:hAnsi="Bookman Old Style"/>
          <w:spacing w:val="-3"/>
          <w:sz w:val="22"/>
          <w:szCs w:val="22"/>
        </w:rPr>
      </w:pPr>
    </w:p>
    <w:p w:rsidR="00DF72A2" w:rsidRPr="00201A84" w:rsidRDefault="0082713E" w:rsidP="009D5681">
      <w:pPr>
        <w:pStyle w:val="Cmsor1"/>
      </w:pPr>
      <w:bookmarkStart w:id="2132" w:name="_Toc348710855"/>
      <w:bookmarkStart w:id="2133" w:name="_Toc348908834"/>
      <w:bookmarkStart w:id="2134" w:name="_Toc349118036"/>
      <w:bookmarkStart w:id="2135" w:name="_Toc393217948"/>
      <w:bookmarkStart w:id="2136" w:name="_Toc393218382"/>
      <w:bookmarkStart w:id="2137" w:name="_Toc393220313"/>
      <w:bookmarkStart w:id="2138" w:name="_Toc393220841"/>
      <w:bookmarkStart w:id="2139" w:name="_Toc494808114"/>
      <w:r w:rsidRPr="00201A84">
        <w:t>Kotrás</w:t>
      </w:r>
      <w:bookmarkEnd w:id="2132"/>
      <w:bookmarkEnd w:id="2133"/>
      <w:bookmarkEnd w:id="2134"/>
      <w:bookmarkEnd w:id="2135"/>
      <w:bookmarkEnd w:id="2136"/>
      <w:bookmarkEnd w:id="2137"/>
      <w:bookmarkEnd w:id="2138"/>
      <w:bookmarkEnd w:id="2139"/>
    </w:p>
    <w:p w:rsidR="00012709" w:rsidRPr="00201A84" w:rsidRDefault="00012709"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DF72A2" w:rsidRPr="00201A84" w:rsidRDefault="00067397"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T</w:t>
      </w:r>
      <w:r w:rsidR="00DF72A2" w:rsidRPr="00201A84">
        <w:rPr>
          <w:rFonts w:ascii="Bookman Old Style" w:hAnsi="Bookman Old Style"/>
          <w:spacing w:val="-3"/>
          <w:sz w:val="22"/>
          <w:szCs w:val="22"/>
        </w:rPr>
        <w:t>ervekben rögzített helyeken és műszaki jellemzőkkel a meglévő med</w:t>
      </w:r>
      <w:r w:rsidR="0082713E" w:rsidRPr="00201A84">
        <w:rPr>
          <w:rFonts w:ascii="Bookman Old Style" w:hAnsi="Bookman Old Style"/>
          <w:spacing w:val="-3"/>
          <w:sz w:val="22"/>
          <w:szCs w:val="22"/>
        </w:rPr>
        <w:t>er fenntartó kotrását kell elvégezni</w:t>
      </w:r>
      <w:r w:rsidR="00DF72A2" w:rsidRPr="00201A84">
        <w:rPr>
          <w:rFonts w:ascii="Bookman Old Style" w:hAnsi="Bookman Old Style"/>
          <w:spacing w:val="-3"/>
          <w:sz w:val="22"/>
          <w:szCs w:val="22"/>
        </w:rPr>
        <w:t>.</w:t>
      </w:r>
    </w:p>
    <w:p w:rsidR="00C2129C" w:rsidRPr="00201A84" w:rsidRDefault="00C2129C"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C2129C" w:rsidRPr="00201A84" w:rsidRDefault="005A3F6E"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Lá</w:t>
      </w:r>
      <w:r w:rsidR="00C2129C" w:rsidRPr="00201A84">
        <w:rPr>
          <w:rFonts w:ascii="Bookman Old Style" w:hAnsi="Bookman Old Style"/>
          <w:spacing w:val="-3"/>
          <w:sz w:val="22"/>
          <w:szCs w:val="22"/>
        </w:rPr>
        <w:t xml:space="preserve">gy iszap </w:t>
      </w:r>
      <w:r w:rsidRPr="00201A84">
        <w:rPr>
          <w:rFonts w:ascii="Bookman Old Style" w:hAnsi="Bookman Old Style"/>
          <w:spacing w:val="-3"/>
          <w:sz w:val="22"/>
          <w:szCs w:val="22"/>
        </w:rPr>
        <w:t xml:space="preserve">kotrása </w:t>
      </w:r>
      <w:r w:rsidR="00C2129C" w:rsidRPr="00201A84">
        <w:rPr>
          <w:rFonts w:ascii="Bookman Old Style" w:hAnsi="Bookman Old Style"/>
          <w:spacing w:val="-3"/>
          <w:sz w:val="22"/>
          <w:szCs w:val="22"/>
        </w:rPr>
        <w:t xml:space="preserve">célszerűen hidromechanizációval végezhető. A kielevált anyagot a parton megjelölt helyen szárító depóba kell helyezni, majd a kiszáradás után az iszapot </w:t>
      </w:r>
      <w:r w:rsidR="00910C22" w:rsidRPr="00201A84">
        <w:rPr>
          <w:rFonts w:ascii="Bookman Old Style" w:hAnsi="Bookman Old Style"/>
          <w:spacing w:val="-3"/>
          <w:sz w:val="22"/>
          <w:szCs w:val="22"/>
        </w:rPr>
        <w:t xml:space="preserve">a Mérnökkel egyeztetett helyre el </w:t>
      </w:r>
      <w:r w:rsidR="00C2129C" w:rsidRPr="00201A84">
        <w:rPr>
          <w:rFonts w:ascii="Bookman Old Style" w:hAnsi="Bookman Old Style"/>
          <w:spacing w:val="-3"/>
          <w:sz w:val="22"/>
          <w:szCs w:val="22"/>
        </w:rPr>
        <w:t xml:space="preserve">kell elszállítani és deponálni. A szárító depó egy földgátakkal határol terület, melyet a vállalkozónak kell kiépíteni és karbantartani, majd a kotrás befejeztével elbontani és </w:t>
      </w:r>
      <w:r w:rsidR="00FE3058" w:rsidRPr="00201A84">
        <w:rPr>
          <w:rFonts w:ascii="Bookman Old Style" w:hAnsi="Bookman Old Style"/>
          <w:spacing w:val="-3"/>
          <w:sz w:val="22"/>
          <w:szCs w:val="22"/>
        </w:rPr>
        <w:t xml:space="preserve">a földanyagot az iszapdepóba elhelyezni. A szárító depóból az iszapmentes vizet a </w:t>
      </w:r>
      <w:r w:rsidRPr="00201A84">
        <w:rPr>
          <w:rFonts w:ascii="Bookman Old Style" w:hAnsi="Bookman Old Style"/>
          <w:spacing w:val="-3"/>
          <w:sz w:val="22"/>
          <w:szCs w:val="22"/>
        </w:rPr>
        <w:t>vízfolyásba, tóba</w:t>
      </w:r>
      <w:r w:rsidR="00FE3058" w:rsidRPr="00201A84">
        <w:rPr>
          <w:rFonts w:ascii="Bookman Old Style" w:hAnsi="Bookman Old Style"/>
          <w:spacing w:val="-3"/>
          <w:sz w:val="22"/>
          <w:szCs w:val="22"/>
        </w:rPr>
        <w:t xml:space="preserve"> lehet visszavezetni.</w:t>
      </w:r>
    </w:p>
    <w:p w:rsidR="005A3F6E" w:rsidRPr="00201A84" w:rsidRDefault="005A3F6E"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7C332A" w:rsidRPr="00201A84" w:rsidRDefault="005A3F6E" w:rsidP="007C332A">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Szemcsés anyagok (homok, homokos iszap, iszapos homok) kotrása szárazf</w:t>
      </w:r>
      <w:r w:rsidR="007C332A" w:rsidRPr="00201A84">
        <w:rPr>
          <w:rFonts w:ascii="Bookman Old Style" w:hAnsi="Bookman Old Style"/>
          <w:spacing w:val="-3"/>
          <w:sz w:val="22"/>
          <w:szCs w:val="22"/>
        </w:rPr>
        <w:t xml:space="preserve">öldről, vagy úszóműről </w:t>
      </w:r>
      <w:r w:rsidRPr="00201A84">
        <w:rPr>
          <w:rFonts w:ascii="Bookman Old Style" w:hAnsi="Bookman Old Style"/>
          <w:spacing w:val="-3"/>
          <w:sz w:val="22"/>
          <w:szCs w:val="22"/>
        </w:rPr>
        <w:t>végezhető.</w:t>
      </w:r>
      <w:r w:rsidR="008A21B7" w:rsidRPr="00201A84">
        <w:rPr>
          <w:rFonts w:ascii="Bookman Old Style" w:hAnsi="Bookman Old Style"/>
          <w:spacing w:val="-3"/>
          <w:sz w:val="22"/>
          <w:szCs w:val="22"/>
        </w:rPr>
        <w:t xml:space="preserve"> </w:t>
      </w:r>
      <w:r w:rsidR="007C332A" w:rsidRPr="00201A84">
        <w:rPr>
          <w:rFonts w:ascii="Bookman Old Style" w:hAnsi="Bookman Old Style"/>
          <w:spacing w:val="-3"/>
          <w:sz w:val="22"/>
          <w:szCs w:val="22"/>
        </w:rPr>
        <w:t>A meder előírt szelvénye vonóvedres vagy hidraulikus kotróval alakítható ki.</w:t>
      </w:r>
    </w:p>
    <w:p w:rsidR="005A3F6E" w:rsidRPr="00201A84" w:rsidRDefault="007C332A"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kotrás a növényzet eltávolítása után kezdhető meg. Az építés vízszint feletti anyag kotrás után azonnal beépíthető a terv szerinti helyeken. A vízszint alól kikerülő anyagot először szárító depóniába kell rakni, és a megfelelő víztartalom kialakulása lehet a végleges helyen beépíteni. </w:t>
      </w:r>
    </w:p>
    <w:p w:rsidR="00FE3058" w:rsidRPr="00201A84" w:rsidRDefault="00FE3058"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FE3058" w:rsidRPr="00201A84" w:rsidRDefault="00FE3058"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kotrás magassági pontossága +0÷-30 cm legyen, a vízszintes pontosság ±0,50 m.</w:t>
      </w:r>
    </w:p>
    <w:p w:rsidR="00FA28B2" w:rsidRPr="00201A84" w:rsidRDefault="00FA28B2"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70313" w:rsidRPr="00201A84" w:rsidRDefault="00370313" w:rsidP="009D5681">
      <w:pPr>
        <w:pStyle w:val="Cmsor1"/>
      </w:pPr>
      <w:bookmarkStart w:id="2140" w:name="_Toc494274309"/>
      <w:bookmarkStart w:id="2141" w:name="_Toc494274426"/>
      <w:bookmarkStart w:id="2142" w:name="_Toc494277033"/>
      <w:bookmarkStart w:id="2143" w:name="_Toc494307088"/>
      <w:bookmarkStart w:id="2144" w:name="_Toc494377634"/>
      <w:bookmarkStart w:id="2145" w:name="_Toc494733578"/>
      <w:bookmarkStart w:id="2146" w:name="_Toc494791016"/>
      <w:bookmarkStart w:id="2147" w:name="_Toc494808115"/>
      <w:bookmarkStart w:id="2148" w:name="_Toc494274310"/>
      <w:bookmarkStart w:id="2149" w:name="_Toc494274427"/>
      <w:bookmarkStart w:id="2150" w:name="_Toc494277034"/>
      <w:bookmarkStart w:id="2151" w:name="_Toc494307089"/>
      <w:bookmarkStart w:id="2152" w:name="_Toc494377635"/>
      <w:bookmarkStart w:id="2153" w:name="_Toc494733579"/>
      <w:bookmarkStart w:id="2154" w:name="_Toc494791017"/>
      <w:bookmarkStart w:id="2155" w:name="_Toc494808116"/>
      <w:bookmarkStart w:id="2156" w:name="_Toc348710829"/>
      <w:bookmarkStart w:id="2157" w:name="_Toc348908807"/>
      <w:bookmarkStart w:id="2158" w:name="_Toc349118009"/>
      <w:bookmarkStart w:id="2159" w:name="_Toc393217921"/>
      <w:bookmarkStart w:id="2160" w:name="_Toc393218355"/>
      <w:bookmarkStart w:id="2161" w:name="_Toc393220286"/>
      <w:bookmarkStart w:id="2162" w:name="_Toc393220814"/>
      <w:bookmarkStart w:id="2163" w:name="_Toc393371115"/>
      <w:bookmarkStart w:id="2164" w:name="_Toc494808117"/>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Pr="00201A84">
        <w:t xml:space="preserve">Vízépítési </w:t>
      </w:r>
      <w:r w:rsidR="00C974EE" w:rsidRPr="00201A84">
        <w:t>kis</w:t>
      </w:r>
      <w:r w:rsidRPr="00201A84">
        <w:t>műtárgyak</w:t>
      </w:r>
      <w:bookmarkEnd w:id="2156"/>
      <w:bookmarkEnd w:id="2157"/>
      <w:bookmarkEnd w:id="2158"/>
      <w:bookmarkEnd w:id="2159"/>
      <w:bookmarkEnd w:id="2160"/>
      <w:bookmarkEnd w:id="2161"/>
      <w:bookmarkEnd w:id="2162"/>
      <w:bookmarkEnd w:id="2163"/>
      <w:bookmarkEnd w:id="2164"/>
    </w:p>
    <w:p w:rsidR="00370313" w:rsidRPr="00201A84" w:rsidRDefault="00370313" w:rsidP="00370313">
      <w:pPr>
        <w:ind w:right="-110"/>
        <w:jc w:val="both"/>
        <w:rPr>
          <w:rFonts w:ascii="Bookman Old Style" w:hAnsi="Bookman Old Style"/>
          <w:sz w:val="22"/>
          <w:szCs w:val="22"/>
        </w:rPr>
      </w:pPr>
    </w:p>
    <w:p w:rsidR="00370313" w:rsidRPr="00201A84" w:rsidRDefault="00370313" w:rsidP="00370313">
      <w:pPr>
        <w:ind w:right="-110"/>
        <w:jc w:val="both"/>
        <w:rPr>
          <w:rFonts w:ascii="Bookman Old Style" w:hAnsi="Bookman Old Style"/>
          <w:sz w:val="22"/>
          <w:szCs w:val="22"/>
        </w:rPr>
      </w:pPr>
      <w:r w:rsidRPr="00201A84">
        <w:rPr>
          <w:rFonts w:ascii="Bookman Old Style" w:hAnsi="Bookman Old Style"/>
          <w:sz w:val="22"/>
          <w:szCs w:val="22"/>
        </w:rPr>
        <w:t xml:space="preserve">Vízépítési </w:t>
      </w:r>
      <w:r w:rsidR="00910C22" w:rsidRPr="00201A84">
        <w:rPr>
          <w:rFonts w:ascii="Bookman Old Style" w:hAnsi="Bookman Old Style"/>
          <w:sz w:val="22"/>
          <w:szCs w:val="22"/>
        </w:rPr>
        <w:t>kis</w:t>
      </w:r>
      <w:r w:rsidRPr="00201A84">
        <w:rPr>
          <w:rFonts w:ascii="Bookman Old Style" w:hAnsi="Bookman Old Style"/>
          <w:sz w:val="22"/>
          <w:szCs w:val="22"/>
        </w:rPr>
        <w:t>műtárgyak: aknák, átemelő műtárgyak és egyéb, a Tervekben előforduló vízépítési műtárgyak.</w:t>
      </w:r>
      <w:r w:rsidR="00910C22" w:rsidRPr="00201A84">
        <w:rPr>
          <w:rFonts w:ascii="Bookman Old Style" w:hAnsi="Bookman Old Style"/>
          <w:sz w:val="22"/>
          <w:szCs w:val="22"/>
        </w:rPr>
        <w:t xml:space="preserve"> </w:t>
      </w:r>
      <w:r w:rsidR="00E56C6A" w:rsidRPr="00201A84">
        <w:rPr>
          <w:rFonts w:ascii="Bookman Old Style" w:hAnsi="Bookman Old Style"/>
          <w:sz w:val="22"/>
          <w:szCs w:val="22"/>
        </w:rPr>
        <w:t>A vízépítési nagyműtárgyakra vonatkozó előírások az V. 2. fejezetben találhatók.</w:t>
      </w:r>
    </w:p>
    <w:p w:rsidR="00370313" w:rsidRPr="00201A84" w:rsidRDefault="00370313" w:rsidP="00370313">
      <w:pPr>
        <w:tabs>
          <w:tab w:val="left" w:pos="-1440"/>
          <w:tab w:val="left" w:pos="-720"/>
          <w:tab w:val="left" w:pos="1310"/>
          <w:tab w:val="left" w:pos="2127"/>
          <w:tab w:val="left" w:pos="2552"/>
        </w:tabs>
        <w:ind w:right="-110"/>
        <w:jc w:val="both"/>
        <w:rPr>
          <w:rFonts w:ascii="Bookman Old Style" w:hAnsi="Bookman Old Style"/>
          <w:spacing w:val="-3"/>
          <w:sz w:val="22"/>
          <w:szCs w:val="22"/>
        </w:rPr>
      </w:pPr>
    </w:p>
    <w:p w:rsidR="00370313" w:rsidRPr="00201A84" w:rsidRDefault="00370313" w:rsidP="00370313">
      <w:pPr>
        <w:tabs>
          <w:tab w:val="left" w:pos="-1440"/>
          <w:tab w:val="left" w:pos="-720"/>
          <w:tab w:val="left" w:pos="1310"/>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műtárgyak kivitelezését az MSZ-10-303 szabvány szerint kell végezni. A beton vízzárósági követelmények vizsgálatára az MSZ EN 12390-8 szabvány vonatkozik.</w:t>
      </w:r>
    </w:p>
    <w:p w:rsidR="00370313" w:rsidRPr="00201A84" w:rsidRDefault="00370313" w:rsidP="00370313">
      <w:pPr>
        <w:tabs>
          <w:tab w:val="left" w:pos="-1440"/>
          <w:tab w:val="left" w:pos="-993"/>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70313" w:rsidRPr="00201A84" w:rsidRDefault="00370313">
      <w:pPr>
        <w:pStyle w:val="Alfejezet2"/>
      </w:pPr>
      <w:bookmarkStart w:id="2165" w:name="_Toc348710830"/>
      <w:bookmarkStart w:id="2166" w:name="_Toc348908808"/>
      <w:bookmarkStart w:id="2167" w:name="_Toc349118010"/>
      <w:bookmarkStart w:id="2168" w:name="_Toc393217922"/>
      <w:bookmarkStart w:id="2169" w:name="_Toc393218356"/>
      <w:bookmarkStart w:id="2170" w:name="_Toc393220287"/>
      <w:bookmarkStart w:id="2171" w:name="_Toc393220815"/>
      <w:bookmarkStart w:id="2172" w:name="_Toc494808118"/>
      <w:r w:rsidRPr="00201A84">
        <w:t>Felhasznált anyagok</w:t>
      </w:r>
      <w:bookmarkEnd w:id="2165"/>
      <w:bookmarkEnd w:id="2166"/>
      <w:bookmarkEnd w:id="2167"/>
      <w:bookmarkEnd w:id="2168"/>
      <w:bookmarkEnd w:id="2169"/>
      <w:bookmarkEnd w:id="2170"/>
      <w:bookmarkEnd w:id="2171"/>
      <w:bookmarkEnd w:id="2172"/>
    </w:p>
    <w:p w:rsidR="00370313" w:rsidRPr="00201A84"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i/>
          <w:spacing w:val="-3"/>
          <w:sz w:val="22"/>
          <w:szCs w:val="22"/>
        </w:rPr>
      </w:pPr>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u w:val="single"/>
        </w:rPr>
        <w:t>Beton</w:t>
      </w:r>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műtárgyak az MSZ EN 206-1 és az MSZ 4798-1 szabvány szerint, legalább az alábbi minőségű betonból készüljenek:</w:t>
      </w:r>
    </w:p>
    <w:p w:rsidR="00370313" w:rsidRPr="00201A84" w:rsidRDefault="00370313" w:rsidP="00370313">
      <w:pPr>
        <w:tabs>
          <w:tab w:val="left" w:pos="-1440"/>
          <w:tab w:val="left" w:pos="-720"/>
          <w:tab w:val="left" w:pos="720"/>
          <w:tab w:val="left" w:pos="1310"/>
          <w:tab w:val="left" w:pos="1632"/>
          <w:tab w:val="left" w:pos="2127"/>
          <w:tab w:val="left" w:pos="3096"/>
        </w:tabs>
        <w:jc w:val="both"/>
        <w:rPr>
          <w:rFonts w:ascii="Bookman Old Style" w:hAnsi="Bookman Old Style"/>
          <w:spacing w:val="-3"/>
          <w:sz w:val="22"/>
          <w:szCs w:val="22"/>
        </w:rPr>
      </w:pPr>
      <w:r w:rsidRPr="00201A84">
        <w:rPr>
          <w:rFonts w:ascii="Bookman Old Style" w:hAnsi="Bookman Old Style"/>
          <w:spacing w:val="-3"/>
          <w:sz w:val="22"/>
          <w:szCs w:val="22"/>
        </w:rPr>
        <w:tab/>
      </w:r>
      <w:r w:rsidRPr="00201A84">
        <w:rPr>
          <w:rFonts w:ascii="Bookman Old Style" w:hAnsi="Bookman Old Style"/>
          <w:spacing w:val="-3"/>
          <w:sz w:val="22"/>
          <w:szCs w:val="22"/>
        </w:rPr>
        <w:tab/>
      </w:r>
    </w:p>
    <w:p w:rsidR="00370313" w:rsidRPr="00201A84" w:rsidRDefault="00370313" w:rsidP="00370313">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Szerelőbeton:</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t>min. C16/20-MSZ 4798-1:2004,</w:t>
      </w:r>
    </w:p>
    <w:p w:rsidR="00370313" w:rsidRPr="00201A84" w:rsidRDefault="00370313" w:rsidP="00370313">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201A84">
        <w:rPr>
          <w:rFonts w:ascii="Bookman Old Style" w:hAnsi="Bookman Old Style"/>
          <w:spacing w:val="-3"/>
          <w:sz w:val="22"/>
          <w:szCs w:val="22"/>
        </w:rPr>
        <w:t>beton:</w:t>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r>
      <w:r w:rsidRPr="00201A84">
        <w:rPr>
          <w:rFonts w:ascii="Bookman Old Style" w:hAnsi="Bookman Old Style"/>
          <w:spacing w:val="-3"/>
          <w:sz w:val="22"/>
          <w:szCs w:val="22"/>
        </w:rPr>
        <w:tab/>
        <w:t>min. C25/30-XF1-MSZ 4798-1:2004,</w:t>
      </w:r>
    </w:p>
    <w:p w:rsidR="00370313" w:rsidRPr="00201A84" w:rsidRDefault="00370313" w:rsidP="00370313">
      <w:pPr>
        <w:tabs>
          <w:tab w:val="left" w:pos="-1440"/>
          <w:tab w:val="left" w:pos="-720"/>
          <w:tab w:val="left" w:pos="720"/>
          <w:tab w:val="left" w:pos="1310"/>
          <w:tab w:val="left" w:pos="1632"/>
          <w:tab w:val="left" w:pos="2127"/>
          <w:tab w:val="left" w:pos="3096"/>
        </w:tabs>
        <w:jc w:val="both"/>
        <w:rPr>
          <w:rFonts w:ascii="Bookman Old Style" w:hAnsi="Bookman Old Style"/>
          <w:spacing w:val="-3"/>
          <w:sz w:val="22"/>
          <w:szCs w:val="22"/>
        </w:rPr>
      </w:pPr>
      <w:r w:rsidRPr="00201A84">
        <w:rPr>
          <w:rFonts w:ascii="Bookman Old Style" w:hAnsi="Bookman Old Style"/>
          <w:spacing w:val="-3"/>
          <w:sz w:val="22"/>
          <w:szCs w:val="22"/>
        </w:rPr>
        <w:t xml:space="preserve">beton (sózásnak kitett): </w:t>
      </w:r>
      <w:r w:rsidRPr="00201A84">
        <w:rPr>
          <w:rFonts w:ascii="Bookman Old Style" w:hAnsi="Bookman Old Style"/>
          <w:spacing w:val="-3"/>
          <w:sz w:val="22"/>
          <w:szCs w:val="22"/>
        </w:rPr>
        <w:tab/>
        <w:t>min. C25/30-XF2-MSZ 4798-1:2004</w:t>
      </w:r>
    </w:p>
    <w:p w:rsidR="00370313" w:rsidRPr="00201A84" w:rsidRDefault="00370313" w:rsidP="00370313">
      <w:pPr>
        <w:tabs>
          <w:tab w:val="left" w:pos="-1440"/>
          <w:tab w:val="left" w:pos="-720"/>
          <w:tab w:val="left" w:pos="720"/>
          <w:tab w:val="left" w:pos="1310"/>
          <w:tab w:val="left" w:pos="1632"/>
          <w:tab w:val="left" w:pos="2127"/>
          <w:tab w:val="left" w:pos="3096"/>
        </w:tabs>
        <w:jc w:val="both"/>
        <w:rPr>
          <w:rFonts w:ascii="Bookman Old Style" w:hAnsi="Bookman Old Style"/>
          <w:spacing w:val="-3"/>
          <w:sz w:val="22"/>
          <w:szCs w:val="22"/>
        </w:rPr>
      </w:pPr>
    </w:p>
    <w:p w:rsidR="00370313" w:rsidRPr="00201A84" w:rsidRDefault="00370313" w:rsidP="00370313">
      <w:pPr>
        <w:tabs>
          <w:tab w:val="left" w:pos="-1440"/>
          <w:tab w:val="left" w:pos="-720"/>
          <w:tab w:val="left" w:pos="720"/>
          <w:tab w:val="left" w:pos="1310"/>
          <w:tab w:val="left" w:pos="1632"/>
          <w:tab w:val="left" w:pos="2127"/>
          <w:tab w:val="left" w:pos="3096"/>
        </w:tabs>
        <w:jc w:val="both"/>
        <w:rPr>
          <w:rFonts w:ascii="Bookman Old Style" w:hAnsi="Bookman Old Style"/>
          <w:spacing w:val="-3"/>
          <w:sz w:val="22"/>
          <w:szCs w:val="22"/>
        </w:rPr>
      </w:pPr>
      <w:r w:rsidRPr="00201A84">
        <w:rPr>
          <w:rFonts w:ascii="Bookman Old Style" w:hAnsi="Bookman Old Style"/>
          <w:spacing w:val="-3"/>
          <w:sz w:val="22"/>
          <w:szCs w:val="22"/>
        </w:rPr>
        <w:t>XF2 környezeti osztályban, a betont légbuborék képző adalékszerrel kell készíteni.</w:t>
      </w:r>
    </w:p>
    <w:p w:rsidR="00370313" w:rsidRPr="00201A84" w:rsidRDefault="00370313" w:rsidP="00370313">
      <w:pPr>
        <w:tabs>
          <w:tab w:val="left" w:pos="-1440"/>
          <w:tab w:val="left" w:pos="-720"/>
          <w:tab w:val="left" w:pos="720"/>
          <w:tab w:val="left" w:pos="1310"/>
          <w:tab w:val="left" w:pos="1632"/>
          <w:tab w:val="left" w:pos="2688"/>
          <w:tab w:val="left" w:pos="3096"/>
          <w:tab w:val="left" w:pos="5760"/>
        </w:tabs>
        <w:ind w:left="900" w:right="-110" w:hanging="900"/>
        <w:jc w:val="both"/>
        <w:rPr>
          <w:rFonts w:ascii="Bookman Old Style" w:hAnsi="Bookman Old Style"/>
          <w:spacing w:val="-3"/>
          <w:sz w:val="22"/>
          <w:szCs w:val="22"/>
        </w:rPr>
      </w:pPr>
      <w:r w:rsidRPr="00201A84">
        <w:rPr>
          <w:rFonts w:ascii="Bookman Old Style" w:hAnsi="Bookman Old Style"/>
          <w:spacing w:val="-3"/>
          <w:sz w:val="22"/>
          <w:szCs w:val="22"/>
        </w:rPr>
        <w:tab/>
      </w:r>
    </w:p>
    <w:p w:rsidR="00370313" w:rsidRPr="00201A84" w:rsidRDefault="00370313" w:rsidP="00370313">
      <w:pPr>
        <w:tabs>
          <w:tab w:val="left" w:pos="-1440"/>
          <w:tab w:val="left" w:pos="-720"/>
          <w:tab w:val="left" w:pos="720"/>
          <w:tab w:val="left" w:pos="1310"/>
          <w:tab w:val="left" w:pos="1632"/>
          <w:tab w:val="left" w:pos="2688"/>
          <w:tab w:val="left" w:pos="3096"/>
          <w:tab w:val="left" w:pos="5760"/>
        </w:tabs>
        <w:ind w:left="900" w:right="-110" w:hanging="900"/>
        <w:jc w:val="both"/>
        <w:rPr>
          <w:rFonts w:ascii="Bookman Old Style" w:hAnsi="Bookman Old Style"/>
          <w:spacing w:val="-3"/>
          <w:sz w:val="22"/>
          <w:szCs w:val="22"/>
        </w:rPr>
      </w:pPr>
      <w:r w:rsidRPr="00201A84">
        <w:rPr>
          <w:rFonts w:ascii="Bookman Old Style" w:hAnsi="Bookman Old Style"/>
          <w:spacing w:val="-3"/>
          <w:sz w:val="22"/>
          <w:szCs w:val="22"/>
        </w:rPr>
        <w:t>A megadott konzisztenciától eltérni nem lehet.</w:t>
      </w:r>
    </w:p>
    <w:p w:rsidR="00370313" w:rsidRPr="00201A84" w:rsidRDefault="00370313" w:rsidP="00370313">
      <w:pPr>
        <w:tabs>
          <w:tab w:val="left" w:pos="-1440"/>
          <w:tab w:val="left" w:pos="-720"/>
          <w:tab w:val="left" w:pos="720"/>
          <w:tab w:val="left" w:pos="1310"/>
          <w:tab w:val="left" w:pos="1632"/>
          <w:tab w:val="left" w:pos="2688"/>
          <w:tab w:val="left" w:pos="3096"/>
          <w:tab w:val="left" w:pos="5760"/>
        </w:tabs>
        <w:ind w:left="900" w:right="-110" w:hanging="900"/>
        <w:jc w:val="both"/>
        <w:rPr>
          <w:rFonts w:ascii="Bookman Old Style" w:hAnsi="Bookman Old Style"/>
          <w:spacing w:val="-3"/>
          <w:sz w:val="22"/>
          <w:szCs w:val="22"/>
        </w:rPr>
      </w:pPr>
    </w:p>
    <w:p w:rsidR="00370313" w:rsidRPr="00201A84" w:rsidRDefault="00370313" w:rsidP="00370313">
      <w:pPr>
        <w:tabs>
          <w:tab w:val="left" w:pos="-1440"/>
          <w:tab w:val="left" w:pos="-720"/>
          <w:tab w:val="left" w:pos="720"/>
          <w:tab w:val="left" w:pos="1310"/>
          <w:tab w:val="left" w:pos="1632"/>
          <w:tab w:val="left" w:pos="2127"/>
          <w:tab w:val="left" w:pos="3096"/>
        </w:tabs>
        <w:ind w:right="-110"/>
        <w:jc w:val="both"/>
        <w:rPr>
          <w:rFonts w:ascii="Bookman Old Style" w:hAnsi="Bookman Old Style"/>
          <w:spacing w:val="-3"/>
          <w:sz w:val="22"/>
          <w:szCs w:val="22"/>
          <w:u w:val="single"/>
        </w:rPr>
      </w:pPr>
      <w:r w:rsidRPr="00201A84">
        <w:rPr>
          <w:rFonts w:ascii="Bookman Old Style" w:hAnsi="Bookman Old Style"/>
          <w:spacing w:val="-3"/>
          <w:sz w:val="22"/>
          <w:szCs w:val="22"/>
          <w:u w:val="single"/>
        </w:rPr>
        <w:t>Betonacél minőség</w:t>
      </w:r>
    </w:p>
    <w:p w:rsidR="00370313" w:rsidRPr="00201A84"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b/>
        <w:t>6 mm átmérőig:</w:t>
      </w:r>
      <w:r w:rsidRPr="00201A84">
        <w:rPr>
          <w:rFonts w:ascii="Bookman Old Style" w:hAnsi="Bookman Old Style"/>
          <w:spacing w:val="-3"/>
          <w:sz w:val="22"/>
          <w:szCs w:val="22"/>
        </w:rPr>
        <w:tab/>
      </w:r>
      <w:r w:rsidRPr="00201A84">
        <w:rPr>
          <w:rFonts w:ascii="Bookman Old Style" w:hAnsi="Bookman Old Style"/>
          <w:spacing w:val="-3"/>
          <w:sz w:val="22"/>
          <w:szCs w:val="22"/>
        </w:rPr>
        <w:tab/>
        <w:t>„B240 B”</w:t>
      </w:r>
    </w:p>
    <w:p w:rsidR="00370313" w:rsidRPr="00201A84"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b/>
        <w:t>8 mm átmérőtől:</w:t>
      </w:r>
      <w:r w:rsidRPr="00201A84">
        <w:rPr>
          <w:rFonts w:ascii="Bookman Old Style" w:hAnsi="Bookman Old Style"/>
          <w:spacing w:val="-3"/>
          <w:sz w:val="22"/>
          <w:szCs w:val="22"/>
        </w:rPr>
        <w:tab/>
      </w:r>
      <w:r w:rsidRPr="00201A84">
        <w:rPr>
          <w:rFonts w:ascii="Bookman Old Style" w:hAnsi="Bookman Old Style"/>
          <w:spacing w:val="-3"/>
          <w:sz w:val="22"/>
          <w:szCs w:val="22"/>
        </w:rPr>
        <w:tab/>
        <w:t>„B360 B”</w:t>
      </w:r>
    </w:p>
    <w:p w:rsidR="00370313" w:rsidRPr="00201A84"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b/>
        <w:t>hegesztéshez</w:t>
      </w:r>
      <w:r w:rsidRPr="00201A84">
        <w:rPr>
          <w:rFonts w:ascii="Bookman Old Style" w:hAnsi="Bookman Old Style"/>
          <w:spacing w:val="-3"/>
          <w:sz w:val="22"/>
          <w:szCs w:val="22"/>
        </w:rPr>
        <w:tab/>
        <w:t>:</w:t>
      </w:r>
      <w:r w:rsidRPr="00201A84">
        <w:rPr>
          <w:rFonts w:ascii="Bookman Old Style" w:hAnsi="Bookman Old Style"/>
          <w:spacing w:val="-3"/>
          <w:sz w:val="22"/>
          <w:szCs w:val="22"/>
        </w:rPr>
        <w:tab/>
      </w:r>
      <w:r w:rsidRPr="00201A84">
        <w:rPr>
          <w:rFonts w:ascii="Bookman Old Style" w:hAnsi="Bookman Old Style"/>
          <w:spacing w:val="-3"/>
          <w:sz w:val="22"/>
          <w:szCs w:val="22"/>
        </w:rPr>
        <w:tab/>
        <w:t>„B500 B”</w:t>
      </w:r>
    </w:p>
    <w:p w:rsidR="00370313" w:rsidRPr="00201A84"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rsidR="00370313" w:rsidRPr="00201A84"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u w:val="single"/>
        </w:rPr>
      </w:pPr>
      <w:r w:rsidRPr="00201A84">
        <w:rPr>
          <w:rFonts w:ascii="Bookman Old Style" w:hAnsi="Bookman Old Style"/>
          <w:spacing w:val="-3"/>
          <w:sz w:val="22"/>
          <w:szCs w:val="22"/>
          <w:u w:val="single"/>
        </w:rPr>
        <w:t>Szerelvények</w:t>
      </w:r>
    </w:p>
    <w:p w:rsidR="006E3999" w:rsidRPr="00201A84" w:rsidRDefault="00370313" w:rsidP="00370313">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aknákba épített szerelvények (tolózárak, zsilipek, stb.) illeszkedjenek a felhasznált csőanyaghoz, és feleljenek meg az üzemi nyomás 1,5-szerese +1 bar nyomásra. </w:t>
      </w:r>
    </w:p>
    <w:p w:rsidR="00370313" w:rsidRPr="00201A84" w:rsidRDefault="00370313" w:rsidP="00370313">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vízzáró aknák csőáttöréseinél biztosítani kell az egyenértékű vízzáróságot.</w:t>
      </w:r>
    </w:p>
    <w:p w:rsidR="00370313" w:rsidRPr="00201A84" w:rsidRDefault="00370313" w:rsidP="00370313">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A beépítési helyszín környezeti osztályba sorolását a Tervek tartalmazzák, az MSZ 4798-1 szabványnak megfelelő betont kell tervezni, illetve a kitéti osztálynak megfelelő terméket kell beépíteni. Csak a Mérnök által elfogadott receptúra szerint gyártott beton építhető be, a beépítendő termékek műszaki specifikációját előzetesen jóváhagyásra a Mérnöknek be kell nyújtani.</w:t>
      </w:r>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70313" w:rsidRPr="00201A84" w:rsidRDefault="00370313" w:rsidP="00370313">
      <w:pPr>
        <w:tabs>
          <w:tab w:val="left" w:pos="-1440"/>
          <w:tab w:val="left" w:pos="-720"/>
          <w:tab w:val="left" w:pos="1418"/>
          <w:tab w:val="left" w:pos="1632"/>
          <w:tab w:val="left" w:pos="2688"/>
          <w:tab w:val="left" w:pos="3096"/>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w:t>
      </w:r>
      <w:r w:rsidRPr="00201A84">
        <w:rPr>
          <w:rFonts w:ascii="Bookman Old Style" w:hAnsi="Bookman Old Style"/>
          <w:sz w:val="22"/>
          <w:szCs w:val="22"/>
        </w:rPr>
        <w:t xml:space="preserve">beépített csatornák alaprajzi elrendezésben </w:t>
      </w:r>
      <w:r w:rsidRPr="00201A84">
        <w:rPr>
          <w:rFonts w:ascii="Bookman Old Style" w:hAnsi="Bookman Old Style"/>
          <w:sz w:val="22"/>
          <w:szCs w:val="22"/>
        </w:rPr>
        <w:sym w:font="Symbol" w:char="F0B1"/>
      </w:r>
      <w:r w:rsidRPr="00201A84">
        <w:rPr>
          <w:rFonts w:ascii="Bookman Old Style" w:hAnsi="Bookman Old Style"/>
          <w:sz w:val="22"/>
          <w:szCs w:val="22"/>
        </w:rPr>
        <w:t xml:space="preserve"> 50 mm, magassági elrendezésben </w:t>
      </w:r>
      <w:r w:rsidRPr="00201A84">
        <w:rPr>
          <w:rFonts w:ascii="Bookman Old Style" w:hAnsi="Bookman Old Style"/>
          <w:sz w:val="22"/>
          <w:szCs w:val="22"/>
        </w:rPr>
        <w:sym w:font="Symbol" w:char="F0B1"/>
      </w:r>
      <w:r w:rsidRPr="00201A84">
        <w:rPr>
          <w:rFonts w:ascii="Bookman Old Style" w:hAnsi="Bookman Old Style"/>
          <w:sz w:val="22"/>
          <w:szCs w:val="22"/>
        </w:rPr>
        <w:t xml:space="preserve"> 2 mm, a folyási fenékszintjében 10 m-ként mérve </w:t>
      </w:r>
      <w:r w:rsidRPr="00201A84">
        <w:rPr>
          <w:rFonts w:ascii="Bookman Old Style" w:hAnsi="Bookman Old Style"/>
          <w:sz w:val="22"/>
          <w:szCs w:val="22"/>
        </w:rPr>
        <w:sym w:font="Symbol" w:char="F0B1"/>
      </w:r>
      <w:r w:rsidRPr="00201A84">
        <w:rPr>
          <w:rFonts w:ascii="Bookman Old Style" w:hAnsi="Bookman Old Style"/>
          <w:sz w:val="22"/>
          <w:szCs w:val="22"/>
        </w:rPr>
        <w:t xml:space="preserve"> 5 mm maximális eltérés a megengedett, a ki- és befolyásnál magassági eltérés nem lehet.</w:t>
      </w:r>
    </w:p>
    <w:p w:rsidR="00370313" w:rsidRPr="00870876" w:rsidRDefault="00370313" w:rsidP="00370313">
      <w:pPr>
        <w:tabs>
          <w:tab w:val="left" w:pos="-720"/>
          <w:tab w:val="left" w:pos="1276"/>
          <w:tab w:val="left" w:pos="2688"/>
          <w:tab w:val="left" w:pos="3096"/>
        </w:tabs>
        <w:ind w:right="-110"/>
        <w:jc w:val="both"/>
        <w:rPr>
          <w:rFonts w:ascii="Bookman Old Style" w:hAnsi="Bookman Old Style"/>
          <w:sz w:val="22"/>
          <w:szCs w:val="22"/>
        </w:rPr>
      </w:pPr>
    </w:p>
    <w:p w:rsidR="00370313" w:rsidRPr="00201A84" w:rsidRDefault="00370313" w:rsidP="00370313">
      <w:pPr>
        <w:tabs>
          <w:tab w:val="left" w:pos="-720"/>
          <w:tab w:val="left" w:pos="1276"/>
          <w:tab w:val="left" w:pos="2688"/>
          <w:tab w:val="left" w:pos="3096"/>
        </w:tabs>
        <w:ind w:right="-110"/>
        <w:jc w:val="both"/>
        <w:rPr>
          <w:rFonts w:ascii="Bookman Old Style" w:hAnsi="Bookman Old Style"/>
          <w:sz w:val="22"/>
          <w:szCs w:val="22"/>
        </w:rPr>
      </w:pPr>
      <w:r w:rsidRPr="00201A84">
        <w:rPr>
          <w:rFonts w:ascii="Bookman Old Style" w:hAnsi="Bookman Old Style"/>
          <w:sz w:val="22"/>
          <w:szCs w:val="22"/>
        </w:rPr>
        <w:t>Az a szerkezet megfelelő, amely az MSZ-10-311 szabványban előírt minőségi osztályozástól független követelményeket és a minőségi osztályzástól függő legmagasabb szintű előírt követelményeket is maradéktalanul kielégíti.</w:t>
      </w:r>
    </w:p>
    <w:p w:rsidR="00370313" w:rsidRPr="00201A84" w:rsidRDefault="00370313" w:rsidP="00370313">
      <w:pPr>
        <w:tabs>
          <w:tab w:val="left" w:pos="-720"/>
          <w:tab w:val="left" w:pos="1276"/>
          <w:tab w:val="left" w:pos="2688"/>
          <w:tab w:val="left" w:pos="3096"/>
        </w:tabs>
        <w:ind w:right="-110"/>
        <w:jc w:val="both"/>
        <w:rPr>
          <w:rFonts w:ascii="Bookman Old Style" w:hAnsi="Bookman Old Style"/>
          <w:sz w:val="22"/>
          <w:szCs w:val="22"/>
        </w:rPr>
      </w:pPr>
    </w:p>
    <w:p w:rsidR="00370313" w:rsidRPr="00201A84" w:rsidRDefault="00370313" w:rsidP="00370313">
      <w:pPr>
        <w:tabs>
          <w:tab w:val="left" w:pos="8647"/>
        </w:tabs>
        <w:ind w:right="-110"/>
        <w:jc w:val="both"/>
        <w:rPr>
          <w:rFonts w:ascii="Bookman Old Style" w:hAnsi="Bookman Old Style"/>
          <w:sz w:val="22"/>
          <w:szCs w:val="22"/>
          <w:u w:val="single"/>
        </w:rPr>
      </w:pPr>
      <w:r w:rsidRPr="00201A84">
        <w:rPr>
          <w:rFonts w:ascii="Bookman Old Style" w:hAnsi="Bookman Old Style"/>
          <w:sz w:val="22"/>
          <w:szCs w:val="22"/>
          <w:u w:val="single"/>
        </w:rPr>
        <w:t>Aknák, ill. medencék</w:t>
      </w:r>
    </w:p>
    <w:p w:rsidR="00370313" w:rsidRPr="00201A84" w:rsidRDefault="00370313" w:rsidP="00370313">
      <w:pPr>
        <w:ind w:right="-110"/>
        <w:jc w:val="both"/>
        <w:rPr>
          <w:rFonts w:ascii="Bookman Old Style" w:hAnsi="Bookman Old Style"/>
          <w:sz w:val="22"/>
          <w:szCs w:val="22"/>
        </w:rPr>
      </w:pPr>
      <w:r w:rsidRPr="00201A84">
        <w:rPr>
          <w:rFonts w:ascii="Bookman Old Style" w:hAnsi="Bookman Old Style"/>
          <w:sz w:val="22"/>
          <w:szCs w:val="22"/>
        </w:rPr>
        <w:t>A kör- és négyszögszelvényű aknák, illetve medencék:</w:t>
      </w:r>
    </w:p>
    <w:p w:rsidR="00370313" w:rsidRPr="00201A84" w:rsidRDefault="00370313" w:rsidP="00370313">
      <w:pPr>
        <w:numPr>
          <w:ilvl w:val="0"/>
          <w:numId w:val="15"/>
        </w:numPr>
        <w:ind w:right="-110"/>
        <w:jc w:val="both"/>
        <w:rPr>
          <w:rFonts w:ascii="Bookman Old Style" w:hAnsi="Bookman Old Style"/>
          <w:sz w:val="22"/>
          <w:szCs w:val="22"/>
        </w:rPr>
      </w:pPr>
      <w:r w:rsidRPr="00201A84">
        <w:rPr>
          <w:rFonts w:ascii="Bookman Old Style" w:hAnsi="Bookman Old Style"/>
          <w:sz w:val="22"/>
          <w:szCs w:val="22"/>
        </w:rPr>
        <w:t>az MSZ 4798-1 szabvány szerinti betonból készülnek (monolit),</w:t>
      </w:r>
    </w:p>
    <w:p w:rsidR="00370313" w:rsidRPr="00201A84" w:rsidRDefault="00370313" w:rsidP="00370313">
      <w:pPr>
        <w:numPr>
          <w:ilvl w:val="0"/>
          <w:numId w:val="15"/>
        </w:numPr>
        <w:ind w:right="-110"/>
        <w:jc w:val="both"/>
        <w:rPr>
          <w:rFonts w:ascii="Bookman Old Style" w:hAnsi="Bookman Old Style"/>
          <w:sz w:val="22"/>
          <w:szCs w:val="22"/>
        </w:rPr>
      </w:pPr>
      <w:r w:rsidRPr="00201A84">
        <w:rPr>
          <w:rFonts w:ascii="Bookman Old Style" w:hAnsi="Bookman Old Style"/>
          <w:sz w:val="22"/>
          <w:szCs w:val="22"/>
        </w:rPr>
        <w:t>jóváhagyott műszaki specifikáció szerint készülnek (előregyártott)</w:t>
      </w:r>
    </w:p>
    <w:p w:rsidR="00370313" w:rsidRPr="00201A84" w:rsidRDefault="00370313" w:rsidP="00370313">
      <w:pPr>
        <w:tabs>
          <w:tab w:val="left" w:pos="8647"/>
        </w:tabs>
        <w:ind w:right="-110"/>
        <w:jc w:val="both"/>
        <w:rPr>
          <w:rFonts w:ascii="Bookman Old Style" w:hAnsi="Bookman Old Style"/>
          <w:sz w:val="22"/>
          <w:szCs w:val="22"/>
        </w:rPr>
      </w:pPr>
    </w:p>
    <w:p w:rsidR="00370313" w:rsidRPr="00201A84" w:rsidRDefault="00370313" w:rsidP="00370313">
      <w:pPr>
        <w:tabs>
          <w:tab w:val="left" w:pos="8647"/>
        </w:tabs>
        <w:ind w:right="-110"/>
        <w:jc w:val="both"/>
        <w:rPr>
          <w:rFonts w:ascii="Bookman Old Style" w:hAnsi="Bookman Old Style"/>
          <w:i/>
          <w:sz w:val="22"/>
          <w:szCs w:val="22"/>
        </w:rPr>
      </w:pPr>
      <w:r w:rsidRPr="00201A84">
        <w:rPr>
          <w:rFonts w:ascii="Bookman Old Style" w:hAnsi="Bookman Old Style"/>
          <w:i/>
          <w:sz w:val="22"/>
          <w:szCs w:val="22"/>
        </w:rPr>
        <w:t>Lefedés:</w:t>
      </w:r>
    </w:p>
    <w:p w:rsidR="00370313" w:rsidRPr="00201A84" w:rsidRDefault="00370313" w:rsidP="00370313">
      <w:pPr>
        <w:ind w:right="-110"/>
        <w:jc w:val="both"/>
        <w:rPr>
          <w:rFonts w:ascii="Bookman Old Style" w:hAnsi="Bookman Old Style"/>
          <w:sz w:val="22"/>
          <w:szCs w:val="22"/>
        </w:rPr>
      </w:pPr>
      <w:r w:rsidRPr="00201A84">
        <w:rPr>
          <w:rFonts w:ascii="Bookman Old Style" w:hAnsi="Bookman Old Style"/>
          <w:sz w:val="22"/>
          <w:szCs w:val="22"/>
        </w:rPr>
        <w:t>Terv szerinti méretben és kialakítással, MSZ EN 124 szerinti öntöttvas fedlapokkal és/vagy öntöttvas víznyelőrácsokkal, a szükséges teherbírásra méretezve.</w:t>
      </w:r>
    </w:p>
    <w:p w:rsidR="00370313" w:rsidRPr="00201A84" w:rsidRDefault="00370313" w:rsidP="00370313">
      <w:pPr>
        <w:tabs>
          <w:tab w:val="left" w:pos="8647"/>
        </w:tabs>
        <w:ind w:right="-110"/>
        <w:jc w:val="both"/>
        <w:rPr>
          <w:rFonts w:ascii="Bookman Old Style" w:hAnsi="Bookman Old Style"/>
          <w:sz w:val="22"/>
          <w:szCs w:val="22"/>
        </w:rPr>
      </w:pPr>
      <w:r w:rsidRPr="00201A84">
        <w:rPr>
          <w:rFonts w:ascii="Bookman Old Style" w:hAnsi="Bookman Old Style"/>
          <w:sz w:val="22"/>
          <w:szCs w:val="22"/>
        </w:rPr>
        <w:t>Négyszög keresztmetszetű beton aknák, medencék fedele előregyártott vasbeton vagy monolit lemez, körszelvényű beton aknák fedele: kerek alakú öntöttvas fedlap, műanyag aknák fedele az ÉME-ben szereplő típus, a várható terhelésekre méretezve.</w:t>
      </w:r>
    </w:p>
    <w:p w:rsidR="00370313" w:rsidRPr="00201A84" w:rsidRDefault="00370313" w:rsidP="00370313">
      <w:pPr>
        <w:tabs>
          <w:tab w:val="left" w:pos="8647"/>
        </w:tabs>
        <w:ind w:right="-110"/>
        <w:jc w:val="both"/>
        <w:rPr>
          <w:rFonts w:ascii="Bookman Old Style" w:hAnsi="Bookman Old Style"/>
          <w:sz w:val="22"/>
          <w:szCs w:val="22"/>
        </w:rPr>
      </w:pPr>
    </w:p>
    <w:p w:rsidR="00370313" w:rsidRPr="00201A84" w:rsidRDefault="00370313" w:rsidP="00370313">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201A84">
        <w:rPr>
          <w:rFonts w:ascii="Bookman Old Style" w:hAnsi="Bookman Old Style"/>
          <w:i/>
          <w:sz w:val="22"/>
          <w:szCs w:val="22"/>
        </w:rPr>
        <w:t>Lejárás az aknákba</w:t>
      </w:r>
      <w:r w:rsidRPr="00201A84">
        <w:rPr>
          <w:rFonts w:ascii="Bookman Old Style" w:hAnsi="Bookman Old Style"/>
          <w:sz w:val="22"/>
          <w:szCs w:val="22"/>
        </w:rPr>
        <w:t>:</w:t>
      </w:r>
    </w:p>
    <w:p w:rsidR="00370313" w:rsidRPr="00201A84" w:rsidRDefault="00370313" w:rsidP="00370313">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201A84">
        <w:rPr>
          <w:rFonts w:ascii="Bookman Old Style" w:hAnsi="Bookman Old Style"/>
          <w:sz w:val="22"/>
          <w:szCs w:val="22"/>
        </w:rPr>
        <w:t>Beton aknáknál acél aknahágcsó beépítésével, műanyag aknáknál a vonatkozó műszaki specifikáció szerint.</w:t>
      </w:r>
    </w:p>
    <w:p w:rsidR="00370313" w:rsidRPr="00201A84"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rsidR="00370313" w:rsidRPr="00201A84" w:rsidRDefault="00370313" w:rsidP="00370313">
      <w:pPr>
        <w:tabs>
          <w:tab w:val="left" w:pos="8647"/>
        </w:tabs>
        <w:ind w:right="-110"/>
        <w:jc w:val="both"/>
        <w:rPr>
          <w:rFonts w:ascii="Bookman Old Style" w:hAnsi="Bookman Old Style"/>
          <w:sz w:val="22"/>
          <w:szCs w:val="22"/>
          <w:u w:val="single"/>
        </w:rPr>
      </w:pPr>
      <w:r w:rsidRPr="00201A84">
        <w:rPr>
          <w:rFonts w:ascii="Bookman Old Style" w:hAnsi="Bookman Old Style"/>
          <w:sz w:val="22"/>
          <w:szCs w:val="22"/>
          <w:u w:val="single"/>
        </w:rPr>
        <w:t>Sóvédelem</w:t>
      </w:r>
    </w:p>
    <w:p w:rsidR="00370313" w:rsidRPr="00201A84" w:rsidRDefault="00370313" w:rsidP="00370313">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sózásnak közvetlenül kitett betonfelületeket sóvédelmi bevonattal kell ellátni az </w:t>
      </w:r>
      <w:r w:rsidRPr="00201A84">
        <w:rPr>
          <w:rFonts w:ascii="Bookman Old Style" w:hAnsi="Bookman Old Style"/>
          <w:sz w:val="22"/>
          <w:szCs w:val="22"/>
        </w:rPr>
        <w:t>e-UT 07.04.13 (</w:t>
      </w:r>
      <w:r w:rsidRPr="00201A84">
        <w:rPr>
          <w:rFonts w:ascii="Bookman Old Style" w:hAnsi="Bookman Old Style"/>
          <w:spacing w:val="-3"/>
          <w:sz w:val="22"/>
          <w:szCs w:val="22"/>
        </w:rPr>
        <w:t>ÚT 2-2.206) Útügyi Műszaki Előírásban foglaltaknak megfelelően.</w:t>
      </w:r>
    </w:p>
    <w:p w:rsidR="00370313" w:rsidRPr="00201A84" w:rsidRDefault="00370313" w:rsidP="00370313">
      <w:pPr>
        <w:tabs>
          <w:tab w:val="left" w:pos="-720"/>
          <w:tab w:val="left" w:pos="1276"/>
          <w:tab w:val="left" w:pos="2688"/>
          <w:tab w:val="left" w:pos="3096"/>
        </w:tabs>
        <w:ind w:right="-110"/>
        <w:jc w:val="both"/>
        <w:rPr>
          <w:rFonts w:ascii="Bookman Old Style" w:hAnsi="Bookman Old Style"/>
          <w:sz w:val="22"/>
          <w:szCs w:val="22"/>
        </w:rPr>
      </w:pPr>
    </w:p>
    <w:p w:rsidR="00370313" w:rsidRPr="00201A84" w:rsidRDefault="00370313">
      <w:pPr>
        <w:pStyle w:val="Alfejezet2"/>
      </w:pPr>
      <w:bookmarkStart w:id="2173" w:name="_Toc348710831"/>
      <w:bookmarkStart w:id="2174" w:name="_Toc348908809"/>
      <w:bookmarkStart w:id="2175" w:name="_Toc349118011"/>
      <w:bookmarkStart w:id="2176" w:name="_Toc393217923"/>
      <w:bookmarkStart w:id="2177" w:name="_Toc393218357"/>
      <w:bookmarkStart w:id="2178" w:name="_Toc393220288"/>
      <w:bookmarkStart w:id="2179" w:name="_Toc393220816"/>
      <w:bookmarkStart w:id="2180" w:name="_Toc494808119"/>
      <w:r w:rsidRPr="00201A84">
        <w:t>Gyártásközi ellenőrzés és minősítés</w:t>
      </w:r>
      <w:bookmarkEnd w:id="2173"/>
      <w:bookmarkEnd w:id="2174"/>
      <w:bookmarkEnd w:id="2175"/>
      <w:bookmarkEnd w:id="2176"/>
      <w:bookmarkEnd w:id="2177"/>
      <w:bookmarkEnd w:id="2178"/>
      <w:bookmarkEnd w:id="2179"/>
      <w:bookmarkEnd w:id="2180"/>
    </w:p>
    <w:p w:rsidR="00370313" w:rsidRPr="00201A84" w:rsidRDefault="00370313" w:rsidP="00370313">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p>
    <w:p w:rsidR="00370313" w:rsidRPr="00201A84" w:rsidRDefault="00370313" w:rsidP="00370313">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gyártásközi vizsgálatokat a Mérnök által jóváhagyott Mintavételi és Megfelelőségigazolási Terv szerint kell végezni, alapul véve az MSZ-10-303 szabvány előírásait.</w:t>
      </w:r>
    </w:p>
    <w:p w:rsidR="00370313" w:rsidRPr="00201A84" w:rsidRDefault="00370313" w:rsidP="00370313">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70313" w:rsidRPr="00201A84" w:rsidRDefault="00370313">
      <w:pPr>
        <w:pStyle w:val="Alfejezet2"/>
      </w:pPr>
      <w:bookmarkStart w:id="2181" w:name="_Toc348710832"/>
      <w:bookmarkStart w:id="2182" w:name="_Toc348908810"/>
      <w:bookmarkStart w:id="2183" w:name="_Toc349118012"/>
      <w:bookmarkStart w:id="2184" w:name="_Toc393217924"/>
      <w:bookmarkStart w:id="2185" w:name="_Toc393218358"/>
      <w:bookmarkStart w:id="2186" w:name="_Toc393220289"/>
      <w:bookmarkStart w:id="2187" w:name="_Toc393220817"/>
      <w:bookmarkStart w:id="2188" w:name="_Toc494808120"/>
      <w:r w:rsidRPr="00201A84">
        <w:t>Építés</w:t>
      </w:r>
      <w:bookmarkEnd w:id="2181"/>
      <w:bookmarkEnd w:id="2182"/>
      <w:bookmarkEnd w:id="2183"/>
      <w:bookmarkEnd w:id="2184"/>
      <w:bookmarkEnd w:id="2185"/>
      <w:bookmarkEnd w:id="2186"/>
      <w:bookmarkEnd w:id="2187"/>
      <w:bookmarkEnd w:id="2188"/>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r w:rsidRPr="00201A84">
        <w:rPr>
          <w:rFonts w:ascii="Bookman Old Style" w:hAnsi="Bookman Old Style"/>
          <w:spacing w:val="-3"/>
          <w:sz w:val="22"/>
          <w:szCs w:val="22"/>
          <w:u w:val="single"/>
        </w:rPr>
        <w:t>Földmunka</w:t>
      </w:r>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altalaj tömörsége Trρ </w:t>
      </w:r>
      <w:r w:rsidRPr="00201A84">
        <w:rPr>
          <w:rFonts w:ascii="Bookman Old Style" w:hAnsi="Bookman Old Style" w:cs="Arial"/>
          <w:spacing w:val="-3"/>
          <w:sz w:val="22"/>
          <w:szCs w:val="22"/>
        </w:rPr>
        <w:t>≥</w:t>
      </w:r>
      <w:r w:rsidRPr="00201A84">
        <w:rPr>
          <w:rFonts w:ascii="Bookman Old Style" w:hAnsi="Bookman Old Style"/>
          <w:spacing w:val="-3"/>
          <w:sz w:val="22"/>
          <w:szCs w:val="22"/>
        </w:rPr>
        <w:t xml:space="preserve"> 90 % legyen.</w:t>
      </w:r>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ágyazat tömörsége Trρ </w:t>
      </w:r>
      <w:r w:rsidRPr="00201A84">
        <w:rPr>
          <w:rFonts w:ascii="Bookman Old Style" w:hAnsi="Bookman Old Style" w:cs="Arial"/>
          <w:spacing w:val="-3"/>
          <w:sz w:val="22"/>
          <w:szCs w:val="22"/>
        </w:rPr>
        <w:t>≥</w:t>
      </w:r>
      <w:r w:rsidRPr="00201A84">
        <w:rPr>
          <w:rFonts w:ascii="Bookman Old Style" w:hAnsi="Bookman Old Style"/>
          <w:spacing w:val="-3"/>
          <w:sz w:val="22"/>
          <w:szCs w:val="22"/>
        </w:rPr>
        <w:t xml:space="preserve"> 93 % vagy teherbírása E</w:t>
      </w:r>
      <w:r w:rsidRPr="00201A84">
        <w:rPr>
          <w:rFonts w:ascii="Bookman Old Style" w:hAnsi="Bookman Old Style"/>
          <w:spacing w:val="-3"/>
          <w:sz w:val="22"/>
          <w:szCs w:val="22"/>
          <w:vertAlign w:val="subscript"/>
        </w:rPr>
        <w:t>2</w:t>
      </w:r>
      <w:r w:rsidRPr="00201A84">
        <w:rPr>
          <w:rFonts w:ascii="Bookman Old Style" w:hAnsi="Bookman Old Style"/>
          <w:spacing w:val="-3"/>
          <w:sz w:val="22"/>
          <w:szCs w:val="22"/>
        </w:rPr>
        <w:t xml:space="preserve"> ≥ 30 MN/m</w:t>
      </w:r>
      <w:r w:rsidRPr="00201A84">
        <w:rPr>
          <w:rFonts w:ascii="Bookman Old Style" w:hAnsi="Bookman Old Style"/>
          <w:spacing w:val="-3"/>
          <w:sz w:val="22"/>
          <w:szCs w:val="22"/>
          <w:vertAlign w:val="superscript"/>
        </w:rPr>
        <w:t>2</w:t>
      </w:r>
      <w:r w:rsidRPr="00201A84">
        <w:rPr>
          <w:rFonts w:ascii="Bookman Old Style" w:hAnsi="Bookman Old Style"/>
          <w:spacing w:val="-3"/>
          <w:sz w:val="22"/>
          <w:szCs w:val="22"/>
        </w:rPr>
        <w:t xml:space="preserve"> legyen.</w:t>
      </w:r>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Visszatöltés tömörsége min. Trρ </w:t>
      </w:r>
      <w:r w:rsidRPr="00201A84">
        <w:rPr>
          <w:rFonts w:ascii="Bookman Old Style" w:hAnsi="Bookman Old Style" w:cs="Arial"/>
          <w:spacing w:val="-3"/>
          <w:sz w:val="22"/>
          <w:szCs w:val="22"/>
        </w:rPr>
        <w:t>≥</w:t>
      </w:r>
      <w:r w:rsidRPr="00201A84">
        <w:rPr>
          <w:rFonts w:ascii="Bookman Old Style" w:hAnsi="Bookman Old Style"/>
          <w:spacing w:val="-3"/>
          <w:sz w:val="22"/>
          <w:szCs w:val="22"/>
        </w:rPr>
        <w:t xml:space="preserve"> 93 %, vagy az útpálya földművébe elhelyezett szerkezetek földmunkájára az adott réteg előírásai vonatkoznak, ha az szigorúbb előírás.</w:t>
      </w:r>
    </w:p>
    <w:p w:rsidR="00370313" w:rsidRPr="00201A84" w:rsidRDefault="00370313" w:rsidP="00370313">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70313" w:rsidRPr="00201A84" w:rsidRDefault="00370313" w:rsidP="00370313">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munkagödörben esetleg megjelenő talajvizet az MSZ-04-801-3 (visszavont) és az MSZ 15003 (visszavont) szabványok szerint kell elvezetni.</w:t>
      </w:r>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370313" w:rsidRPr="00201A84"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kialakított, ill. rendezett földmeder partját mindkét oldalon fűvédelemmel kell ellátni, ha a Terv másképpen nem rendelkezik.</w:t>
      </w:r>
    </w:p>
    <w:p w:rsidR="00370313" w:rsidRPr="00201A84" w:rsidRDefault="00370313" w:rsidP="00370313">
      <w:pPr>
        <w:tabs>
          <w:tab w:val="left" w:pos="-1440"/>
          <w:tab w:val="left" w:pos="-720"/>
          <w:tab w:val="left" w:pos="0"/>
          <w:tab w:val="left" w:pos="1276"/>
          <w:tab w:val="left" w:pos="1701"/>
          <w:tab w:val="left" w:pos="2688"/>
          <w:tab w:val="left" w:pos="3096"/>
          <w:tab w:val="left" w:pos="5760"/>
        </w:tabs>
        <w:ind w:right="-110"/>
        <w:jc w:val="both"/>
        <w:rPr>
          <w:rFonts w:ascii="Bookman Old Style" w:hAnsi="Bookman Old Style"/>
          <w:spacing w:val="-3"/>
          <w:sz w:val="22"/>
          <w:szCs w:val="22"/>
        </w:rPr>
      </w:pPr>
    </w:p>
    <w:p w:rsidR="00370313" w:rsidRPr="00201A84" w:rsidRDefault="00370313" w:rsidP="00370313">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b/>
          <w:spacing w:val="-3"/>
          <w:sz w:val="22"/>
          <w:szCs w:val="22"/>
        </w:rPr>
      </w:pPr>
    </w:p>
    <w:p w:rsidR="00370313" w:rsidRPr="00201A84" w:rsidRDefault="00370313" w:rsidP="009D5681">
      <w:pPr>
        <w:pStyle w:val="Alfejezet2"/>
      </w:pPr>
      <w:bookmarkStart w:id="2189" w:name="_Toc348710856"/>
      <w:bookmarkStart w:id="2190" w:name="_Toc348908835"/>
      <w:bookmarkStart w:id="2191" w:name="_Toc349118037"/>
      <w:bookmarkStart w:id="2192" w:name="_Toc393217949"/>
      <w:bookmarkStart w:id="2193" w:name="_Toc393218383"/>
      <w:bookmarkStart w:id="2194" w:name="_Toc393220314"/>
      <w:bookmarkStart w:id="2195" w:name="_Toc393220842"/>
      <w:bookmarkStart w:id="2196" w:name="_Toc393371143"/>
      <w:bookmarkStart w:id="2197" w:name="_Toc494808121"/>
      <w:r w:rsidRPr="00201A84">
        <w:t>Minőségi követelmények</w:t>
      </w:r>
      <w:bookmarkEnd w:id="2189"/>
      <w:bookmarkEnd w:id="2190"/>
      <w:bookmarkEnd w:id="2191"/>
      <w:bookmarkEnd w:id="2192"/>
      <w:bookmarkEnd w:id="2193"/>
      <w:bookmarkEnd w:id="2194"/>
      <w:bookmarkEnd w:id="2195"/>
      <w:bookmarkEnd w:id="2196"/>
      <w:bookmarkEnd w:id="2197"/>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146"/>
        <w:gridCol w:w="2297"/>
        <w:gridCol w:w="2095"/>
        <w:gridCol w:w="1800"/>
      </w:tblGrid>
      <w:tr w:rsidR="00370313" w:rsidRPr="00201A84" w:rsidTr="00370313">
        <w:tc>
          <w:tcPr>
            <w:tcW w:w="994"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s.sz.</w:t>
            </w:r>
          </w:p>
        </w:tc>
        <w:tc>
          <w:tcPr>
            <w:tcW w:w="3146"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Munkanem, vizsgálat</w:t>
            </w:r>
          </w:p>
        </w:tc>
        <w:tc>
          <w:tcPr>
            <w:tcW w:w="2297"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Mérési, igazolási módszer,</w:t>
            </w:r>
          </w:p>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Vonatkozó előírás</w:t>
            </w:r>
          </w:p>
        </w:tc>
        <w:tc>
          <w:tcPr>
            <w:tcW w:w="2095"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Gyakoriság</w:t>
            </w:r>
          </w:p>
        </w:tc>
        <w:tc>
          <w:tcPr>
            <w:tcW w:w="1800"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Előírt érték</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b/>
                <w:sz w:val="20"/>
                <w:szCs w:val="20"/>
              </w:rPr>
              <w:t>1</w:t>
            </w:r>
            <w:r w:rsidRPr="00201A84">
              <w:rPr>
                <w:rFonts w:ascii="Bookman Old Style" w:hAnsi="Bookman Old Style"/>
                <w:sz w:val="20"/>
                <w:szCs w:val="20"/>
              </w:rPr>
              <w:t>.</w:t>
            </w:r>
          </w:p>
        </w:tc>
        <w:tc>
          <w:tcPr>
            <w:tcW w:w="3146"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Vízépítési műtárgyak</w:t>
            </w:r>
          </w:p>
        </w:tc>
        <w:tc>
          <w:tcPr>
            <w:tcW w:w="2297" w:type="dxa"/>
            <w:shd w:val="clear" w:color="auto" w:fill="auto"/>
          </w:tcPr>
          <w:p w:rsidR="00370313" w:rsidRPr="00870876" w:rsidRDefault="00370313" w:rsidP="00370313">
            <w:pPr>
              <w:rPr>
                <w:rFonts w:ascii="Bookman Old Style" w:hAnsi="Bookman Old Style"/>
                <w:sz w:val="20"/>
                <w:szCs w:val="20"/>
              </w:rPr>
            </w:pPr>
          </w:p>
        </w:tc>
        <w:tc>
          <w:tcPr>
            <w:tcW w:w="2095" w:type="dxa"/>
            <w:shd w:val="clear" w:color="auto" w:fill="auto"/>
          </w:tcPr>
          <w:p w:rsidR="00370313" w:rsidRPr="00201A84" w:rsidRDefault="00370313" w:rsidP="00370313">
            <w:pPr>
              <w:rPr>
                <w:rFonts w:ascii="Bookman Old Style" w:hAnsi="Bookman Old Style"/>
                <w:sz w:val="20"/>
                <w:szCs w:val="20"/>
              </w:rPr>
            </w:pP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1.1</w:t>
            </w:r>
          </w:p>
        </w:tc>
        <w:tc>
          <w:tcPr>
            <w:tcW w:w="3146"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Altalaj</w:t>
            </w:r>
          </w:p>
        </w:tc>
        <w:tc>
          <w:tcPr>
            <w:tcW w:w="2297" w:type="dxa"/>
            <w:shd w:val="clear" w:color="auto" w:fill="auto"/>
          </w:tcPr>
          <w:p w:rsidR="00370313" w:rsidRPr="00201A84" w:rsidRDefault="00370313" w:rsidP="00370313">
            <w:pPr>
              <w:rPr>
                <w:rFonts w:ascii="Bookman Old Style" w:hAnsi="Bookman Old Style"/>
                <w:sz w:val="20"/>
                <w:szCs w:val="20"/>
              </w:rPr>
            </w:pPr>
          </w:p>
        </w:tc>
        <w:tc>
          <w:tcPr>
            <w:tcW w:w="2095" w:type="dxa"/>
            <w:shd w:val="clear" w:color="auto" w:fill="auto"/>
          </w:tcPr>
          <w:p w:rsidR="00370313" w:rsidRPr="00870876" w:rsidRDefault="00370313" w:rsidP="00370313">
            <w:pPr>
              <w:rPr>
                <w:rFonts w:ascii="Bookman Old Style" w:hAnsi="Bookman Old Style"/>
                <w:sz w:val="20"/>
                <w:szCs w:val="20"/>
              </w:rPr>
            </w:pP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1.1.1.</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 xml:space="preserve">Alkalmassági vizsgálat </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06.02.11</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anyagfajtánként</w:t>
            </w: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1.1.2.</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Szemeloszlás</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14043-3</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1db/építm.</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06.02.11</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1.1.3.</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Tömöríthetőség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14043-7</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1db/építm.</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06.02.11</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1.1.4.</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Szervesanyagtartalom</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14043-9</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1db/építm.</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06.02.11</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1.1.5.</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Tömörség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09.02.11</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1db/100m</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Trg≥90%</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1.1.5.</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Teherbírás*</w:t>
            </w:r>
          </w:p>
        </w:tc>
        <w:tc>
          <w:tcPr>
            <w:tcW w:w="2297" w:type="dxa"/>
            <w:shd w:val="clear" w:color="auto" w:fill="auto"/>
          </w:tcPr>
          <w:p w:rsidR="00370313" w:rsidRPr="00870876" w:rsidRDefault="00370313" w:rsidP="00370313">
            <w:pPr>
              <w:rPr>
                <w:rFonts w:ascii="Bookman Old Style" w:hAnsi="Bookman Old Style"/>
                <w:sz w:val="20"/>
                <w:szCs w:val="20"/>
              </w:rPr>
            </w:pPr>
            <w:r w:rsidRPr="00201A84">
              <w:rPr>
                <w:rFonts w:ascii="Bookman Old Style" w:hAnsi="Bookman Old Style"/>
                <w:sz w:val="20"/>
                <w:szCs w:val="20"/>
              </w:rPr>
              <w:t>MSZ</w:t>
            </w:r>
            <w:r w:rsidRPr="00870876">
              <w:rPr>
                <w:rFonts w:ascii="Bookman Old Style" w:hAnsi="Bookman Old Style"/>
                <w:sz w:val="20"/>
                <w:szCs w:val="20"/>
              </w:rPr>
              <w:t xml:space="preserve"> 2509-3:1989</w:t>
            </w:r>
          </w:p>
        </w:tc>
        <w:tc>
          <w:tcPr>
            <w:tcW w:w="2095"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1db/100m</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E2≥30 MPa</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b/>
                <w:sz w:val="20"/>
                <w:szCs w:val="20"/>
              </w:rPr>
              <w:t>1.2</w:t>
            </w:r>
            <w:r w:rsidRPr="00201A84">
              <w:rPr>
                <w:rFonts w:ascii="Bookman Old Style" w:hAnsi="Bookman Old Style"/>
                <w:sz w:val="20"/>
                <w:szCs w:val="20"/>
              </w:rPr>
              <w:t>.</w:t>
            </w:r>
          </w:p>
        </w:tc>
        <w:tc>
          <w:tcPr>
            <w:tcW w:w="3146"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Ágyazat</w:t>
            </w:r>
          </w:p>
        </w:tc>
        <w:tc>
          <w:tcPr>
            <w:tcW w:w="2297" w:type="dxa"/>
            <w:shd w:val="clear" w:color="auto" w:fill="auto"/>
          </w:tcPr>
          <w:p w:rsidR="00370313" w:rsidRPr="00870876" w:rsidRDefault="00370313" w:rsidP="00370313">
            <w:pPr>
              <w:rPr>
                <w:rFonts w:ascii="Bookman Old Style" w:hAnsi="Bookman Old Style"/>
                <w:sz w:val="20"/>
                <w:szCs w:val="20"/>
              </w:rPr>
            </w:pPr>
          </w:p>
        </w:tc>
        <w:tc>
          <w:tcPr>
            <w:tcW w:w="2095" w:type="dxa"/>
            <w:shd w:val="clear" w:color="auto" w:fill="auto"/>
          </w:tcPr>
          <w:p w:rsidR="00370313" w:rsidRPr="00201A84" w:rsidRDefault="00370313" w:rsidP="00370313">
            <w:pPr>
              <w:rPr>
                <w:rFonts w:ascii="Bookman Old Style" w:hAnsi="Bookman Old Style"/>
                <w:sz w:val="20"/>
                <w:szCs w:val="20"/>
              </w:rPr>
            </w:pP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1.2.1.</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Alkalmassági vizsgálat, anyagbemutatás</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06.02.11</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anyagfajtánként</w:t>
            </w: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1.2.2.</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Szemeloszlás</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14043-3</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1db/2000m3</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06.02.11 szerinti M1vagy M2</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1.2.3.</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Tömöríthetőség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14043-7</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1db/2000m3</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06.02.11</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1.2.4.</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Szervesanyagtartalom</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14043-9</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1db/2000m3</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Io≤3</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1.2.5.</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Tömörség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09.02.11</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1db/100m v. 250m2</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Trg≥93%</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1.2.6.</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Teherbírás*</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2509-3:1989</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1db/100m v. 250m2</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E2≥30 MPa</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1.2.7.</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Vastagság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mérővesszővel</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1db/20m v.5 m2</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Terv-10%</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1.3.</w:t>
            </w:r>
          </w:p>
        </w:tc>
        <w:tc>
          <w:tcPr>
            <w:tcW w:w="3146"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Visszatöltés</w:t>
            </w:r>
          </w:p>
        </w:tc>
        <w:tc>
          <w:tcPr>
            <w:tcW w:w="2297" w:type="dxa"/>
            <w:shd w:val="clear" w:color="auto" w:fill="auto"/>
          </w:tcPr>
          <w:p w:rsidR="00370313" w:rsidRPr="00870876" w:rsidRDefault="00370313" w:rsidP="00370313">
            <w:pPr>
              <w:rPr>
                <w:rFonts w:ascii="Bookman Old Style" w:hAnsi="Bookman Old Style"/>
                <w:sz w:val="20"/>
                <w:szCs w:val="20"/>
              </w:rPr>
            </w:pPr>
          </w:p>
        </w:tc>
        <w:tc>
          <w:tcPr>
            <w:tcW w:w="2095" w:type="dxa"/>
            <w:shd w:val="clear" w:color="auto" w:fill="auto"/>
          </w:tcPr>
          <w:p w:rsidR="00370313" w:rsidRPr="00201A84" w:rsidRDefault="00370313" w:rsidP="00370313">
            <w:pPr>
              <w:rPr>
                <w:rFonts w:ascii="Bookman Old Style" w:hAnsi="Bookman Old Style"/>
                <w:sz w:val="20"/>
                <w:szCs w:val="20"/>
              </w:rPr>
            </w:pP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1.3.1.</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Alkalmassági vizsgálat, anyagbemutatás</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06.02.11</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anyagfajtánként</w:t>
            </w: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1.3.2.</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Szemeloszlás</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14043-3</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1db/2000m3</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Cu&gt;6</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1.3.3.</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Tömöríthetőség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14043-7</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1db/2000m3</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06.02.11</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1.3.4.</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Szervesanyagtartalom</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14043-9</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1db/2000m3</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Io≤3</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1.3.5.</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Tömörség</w:t>
            </w:r>
          </w:p>
        </w:tc>
        <w:tc>
          <w:tcPr>
            <w:tcW w:w="2297"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e-UT 09.02.11</w:t>
            </w:r>
          </w:p>
        </w:tc>
        <w:tc>
          <w:tcPr>
            <w:tcW w:w="2095"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 xml:space="preserve">1db/20m/old/0,5m </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Trg≥93%**</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1.4.1.</w:t>
            </w:r>
          </w:p>
        </w:tc>
        <w:tc>
          <w:tcPr>
            <w:tcW w:w="3146"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Beépített anyagok, előregyártott elemek, aknák, csövek, szerelvények, beton, betonacél, bevonat</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 xml:space="preserve">Anyagbemutatás Szállítói teljesítménynyilatkozat, szállítólevél </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Termékenként, típusonként</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Tervek,</w:t>
            </w:r>
          </w:p>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 xml:space="preserve">Műszaki Előírás             </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1.4.2.</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Beton nyomószilárdság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4798-1</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1sorozat/műtárgy /50m3/típus</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Terv szerint</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1.4.3.</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Beton fagyállóság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4798-1</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 xml:space="preserve">1sorozat/típus/hét </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Terv szerint</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1.4.4.</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Beton vízzáróság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4798-1</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1sorozat/típus/hét</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Terv szerint</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1.4.5.</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Betonösszetétel</w:t>
            </w:r>
          </w:p>
        </w:tc>
        <w:tc>
          <w:tcPr>
            <w:tcW w:w="2297"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szállítólevél</w:t>
            </w:r>
          </w:p>
        </w:tc>
        <w:tc>
          <w:tcPr>
            <w:tcW w:w="2095"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1db/mixerautó</w:t>
            </w:r>
          </w:p>
        </w:tc>
        <w:tc>
          <w:tcPr>
            <w:tcW w:w="1800" w:type="dxa"/>
            <w:shd w:val="clear" w:color="auto" w:fill="auto"/>
          </w:tcPr>
          <w:p w:rsidR="00370313" w:rsidRPr="00201A84" w:rsidRDefault="00370313" w:rsidP="00370313">
            <w:pPr>
              <w:ind w:right="-288"/>
              <w:rPr>
                <w:rFonts w:ascii="Bookman Old Style" w:hAnsi="Bookman Old Style"/>
                <w:sz w:val="20"/>
                <w:szCs w:val="20"/>
              </w:rPr>
            </w:pPr>
            <w:r w:rsidRPr="00201A84">
              <w:rPr>
                <w:rFonts w:ascii="Bookman Old Style" w:hAnsi="Bookman Old Style"/>
                <w:sz w:val="20"/>
                <w:szCs w:val="20"/>
              </w:rPr>
              <w:t>Terv szerint</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1.4.6.</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Betonacél</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szállítólevél</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szállítmányonként</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Terv szerint</w:t>
            </w: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1.4.7.</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Sóvédelem</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e-UT 07.04.13</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műtárgyanként</w:t>
            </w: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1.5.</w:t>
            </w:r>
          </w:p>
        </w:tc>
        <w:tc>
          <w:tcPr>
            <w:tcW w:w="3146" w:type="dxa"/>
            <w:shd w:val="clear" w:color="auto" w:fill="auto"/>
          </w:tcPr>
          <w:p w:rsidR="00370313" w:rsidRPr="00201A84" w:rsidRDefault="00370313" w:rsidP="00370313">
            <w:pPr>
              <w:rPr>
                <w:rFonts w:ascii="Bookman Old Style" w:hAnsi="Bookman Old Style"/>
                <w:b/>
                <w:sz w:val="20"/>
                <w:szCs w:val="20"/>
              </w:rPr>
            </w:pPr>
            <w:r w:rsidRPr="00201A84">
              <w:rPr>
                <w:rFonts w:ascii="Bookman Old Style" w:hAnsi="Bookman Old Style"/>
                <w:b/>
                <w:sz w:val="20"/>
                <w:szCs w:val="20"/>
              </w:rPr>
              <w:t>Kész műtárgy</w:t>
            </w:r>
          </w:p>
        </w:tc>
        <w:tc>
          <w:tcPr>
            <w:tcW w:w="2297" w:type="dxa"/>
            <w:shd w:val="clear" w:color="auto" w:fill="auto"/>
          </w:tcPr>
          <w:p w:rsidR="00370313" w:rsidRPr="00201A84" w:rsidRDefault="00370313" w:rsidP="00370313">
            <w:pPr>
              <w:rPr>
                <w:rFonts w:ascii="Bookman Old Style" w:hAnsi="Bookman Old Style"/>
                <w:sz w:val="20"/>
                <w:szCs w:val="20"/>
              </w:rPr>
            </w:pPr>
          </w:p>
        </w:tc>
        <w:tc>
          <w:tcPr>
            <w:tcW w:w="2095" w:type="dxa"/>
            <w:shd w:val="clear" w:color="auto" w:fill="auto"/>
          </w:tcPr>
          <w:p w:rsidR="00370313" w:rsidRPr="00870876" w:rsidRDefault="00370313" w:rsidP="00370313">
            <w:pPr>
              <w:rPr>
                <w:rFonts w:ascii="Bookman Old Style" w:hAnsi="Bookman Old Style"/>
                <w:sz w:val="20"/>
                <w:szCs w:val="20"/>
              </w:rPr>
            </w:pP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1.5.1.</w:t>
            </w:r>
          </w:p>
        </w:tc>
        <w:tc>
          <w:tcPr>
            <w:tcW w:w="3146" w:type="dxa"/>
            <w:shd w:val="clear" w:color="auto" w:fill="auto"/>
          </w:tcPr>
          <w:p w:rsidR="00370313" w:rsidRPr="00201A84" w:rsidRDefault="00370313" w:rsidP="006E3999">
            <w:pPr>
              <w:rPr>
                <w:rFonts w:ascii="Bookman Old Style" w:hAnsi="Bookman Old Style"/>
                <w:sz w:val="20"/>
                <w:szCs w:val="20"/>
              </w:rPr>
            </w:pPr>
            <w:r w:rsidRPr="00201A84">
              <w:rPr>
                <w:rFonts w:ascii="Bookman Old Style" w:hAnsi="Bookman Old Style"/>
                <w:sz w:val="20"/>
                <w:szCs w:val="20"/>
              </w:rPr>
              <w:t>Méretpontosság</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MSZ 10 303</w:t>
            </w:r>
          </w:p>
        </w:tc>
        <w:tc>
          <w:tcPr>
            <w:tcW w:w="2095" w:type="dxa"/>
            <w:shd w:val="clear" w:color="auto" w:fill="auto"/>
          </w:tcPr>
          <w:p w:rsidR="00370313" w:rsidRPr="00870876" w:rsidRDefault="00370313" w:rsidP="00370313">
            <w:pPr>
              <w:rPr>
                <w:rFonts w:ascii="Bookman Old Style" w:hAnsi="Bookman Old Style"/>
                <w:sz w:val="20"/>
                <w:szCs w:val="20"/>
              </w:rPr>
            </w:pPr>
          </w:p>
        </w:tc>
        <w:tc>
          <w:tcPr>
            <w:tcW w:w="1800" w:type="dxa"/>
            <w:shd w:val="clear" w:color="auto" w:fill="auto"/>
          </w:tcPr>
          <w:p w:rsidR="00370313" w:rsidRPr="00201A84" w:rsidRDefault="00370313" w:rsidP="00370313">
            <w:pPr>
              <w:rPr>
                <w:rFonts w:ascii="Bookman Old Style" w:hAnsi="Bookman Old Style"/>
                <w:sz w:val="20"/>
                <w:szCs w:val="20"/>
              </w:rPr>
            </w:pPr>
          </w:p>
        </w:tc>
      </w:tr>
      <w:tr w:rsidR="00370313" w:rsidRPr="00201A84" w:rsidTr="00370313">
        <w:tc>
          <w:tcPr>
            <w:tcW w:w="994"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1.5.2.</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Alaprajzi elhelyezés</w:t>
            </w:r>
          </w:p>
        </w:tc>
        <w:tc>
          <w:tcPr>
            <w:tcW w:w="2297"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Mérnökgeodéziai szabályzat</w:t>
            </w:r>
          </w:p>
        </w:tc>
        <w:tc>
          <w:tcPr>
            <w:tcW w:w="2095"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Jellemző, tervezett méretek</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Terv ±200 mm</w:t>
            </w:r>
          </w:p>
        </w:tc>
      </w:tr>
      <w:tr w:rsidR="00370313" w:rsidRPr="00201A84" w:rsidTr="00370313">
        <w:tc>
          <w:tcPr>
            <w:tcW w:w="994" w:type="dxa"/>
            <w:shd w:val="clear" w:color="auto" w:fill="auto"/>
          </w:tcPr>
          <w:p w:rsidR="00370313" w:rsidRPr="00201A84" w:rsidRDefault="00370313" w:rsidP="00370313">
            <w:pPr>
              <w:ind w:left="-108" w:firstLine="108"/>
              <w:rPr>
                <w:rFonts w:ascii="Bookman Old Style" w:hAnsi="Bookman Old Style"/>
                <w:sz w:val="20"/>
                <w:szCs w:val="20"/>
              </w:rPr>
            </w:pPr>
            <w:r w:rsidRPr="00201A84">
              <w:rPr>
                <w:rFonts w:ascii="Bookman Old Style" w:hAnsi="Bookman Old Style"/>
                <w:sz w:val="20"/>
                <w:szCs w:val="20"/>
              </w:rPr>
              <w:t>1.5.3.</w:t>
            </w:r>
          </w:p>
        </w:tc>
        <w:tc>
          <w:tcPr>
            <w:tcW w:w="3146"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Magassági elhelyezés</w:t>
            </w:r>
          </w:p>
        </w:tc>
        <w:tc>
          <w:tcPr>
            <w:tcW w:w="2297"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Mérnökgeodéziai szabályzat</w:t>
            </w:r>
          </w:p>
        </w:tc>
        <w:tc>
          <w:tcPr>
            <w:tcW w:w="2095" w:type="dxa"/>
            <w:shd w:val="clear" w:color="auto" w:fill="auto"/>
          </w:tcPr>
          <w:p w:rsidR="00370313" w:rsidRPr="00870876" w:rsidRDefault="00370313" w:rsidP="00370313">
            <w:pPr>
              <w:rPr>
                <w:rFonts w:ascii="Bookman Old Style" w:hAnsi="Bookman Old Style"/>
                <w:sz w:val="20"/>
                <w:szCs w:val="20"/>
              </w:rPr>
            </w:pPr>
            <w:r w:rsidRPr="00870876">
              <w:rPr>
                <w:rFonts w:ascii="Bookman Old Style" w:hAnsi="Bookman Old Style"/>
                <w:sz w:val="20"/>
                <w:szCs w:val="20"/>
              </w:rPr>
              <w:t>Jellemző, tervezett méretek</w:t>
            </w:r>
          </w:p>
        </w:tc>
        <w:tc>
          <w:tcPr>
            <w:tcW w:w="1800" w:type="dxa"/>
            <w:shd w:val="clear" w:color="auto" w:fill="auto"/>
          </w:tcPr>
          <w:p w:rsidR="00370313" w:rsidRPr="00201A84" w:rsidRDefault="00370313" w:rsidP="00370313">
            <w:pPr>
              <w:rPr>
                <w:rFonts w:ascii="Bookman Old Style" w:hAnsi="Bookman Old Style"/>
                <w:sz w:val="20"/>
                <w:szCs w:val="20"/>
              </w:rPr>
            </w:pPr>
            <w:r w:rsidRPr="00201A84">
              <w:rPr>
                <w:rFonts w:ascii="Bookman Old Style" w:hAnsi="Bookman Old Style"/>
                <w:sz w:val="20"/>
                <w:szCs w:val="20"/>
              </w:rPr>
              <w:t>Terv ± 20 mm</w:t>
            </w:r>
          </w:p>
        </w:tc>
      </w:tr>
    </w:tbl>
    <w:p w:rsidR="00370313" w:rsidRPr="00201A84" w:rsidRDefault="00370313" w:rsidP="00370313">
      <w:pPr>
        <w:rPr>
          <w:rFonts w:ascii="Bookman Old Style" w:hAnsi="Bookman Old Style"/>
          <w:sz w:val="20"/>
          <w:szCs w:val="20"/>
        </w:rPr>
      </w:pPr>
    </w:p>
    <w:p w:rsidR="00370313" w:rsidRPr="00870876" w:rsidRDefault="00370313" w:rsidP="00370313">
      <w:pPr>
        <w:rPr>
          <w:rFonts w:ascii="Bookman Old Style" w:hAnsi="Bookman Old Style"/>
          <w:sz w:val="20"/>
          <w:szCs w:val="20"/>
        </w:rPr>
      </w:pPr>
      <w:r w:rsidRPr="00201A84">
        <w:rPr>
          <w:rFonts w:ascii="Bookman Old Style" w:hAnsi="Bookman Old Style"/>
          <w:sz w:val="20"/>
          <w:szCs w:val="20"/>
        </w:rPr>
        <w:t>* Amennyiben a Terv nem írja elő kötelezően a vizsgálatát, Mérnök jóváhagyásával választható tömörségmérés helyett</w:t>
      </w:r>
    </w:p>
    <w:p w:rsidR="00914166" w:rsidRPr="00201A84" w:rsidRDefault="00914166" w:rsidP="00370313">
      <w:pPr>
        <w:rPr>
          <w:rFonts w:ascii="Bookman Old Style" w:hAnsi="Bookman Old Style"/>
          <w:sz w:val="20"/>
          <w:szCs w:val="20"/>
        </w:rPr>
      </w:pPr>
    </w:p>
    <w:p w:rsidR="00914166" w:rsidRPr="00201A84" w:rsidRDefault="00914166" w:rsidP="009D5681">
      <w:pPr>
        <w:pStyle w:val="Cmsor1"/>
      </w:pPr>
      <w:bookmarkStart w:id="2198" w:name="_Toc494808122"/>
      <w:r w:rsidRPr="00201A84">
        <w:t>Vízépítési földmunkák – árvízvédelmi töltés építése</w:t>
      </w:r>
      <w:bookmarkEnd w:id="2198"/>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1E2135" w:rsidRPr="00201A84" w:rsidRDefault="001E2135" w:rsidP="001E2135">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bookmarkStart w:id="2199" w:name="_Hlk494305414"/>
      <w:r w:rsidRPr="00201A84">
        <w:rPr>
          <w:rFonts w:ascii="Bookman Old Style" w:hAnsi="Bookman Old Style"/>
          <w:spacing w:val="-3"/>
          <w:sz w:val="22"/>
          <w:szCs w:val="22"/>
        </w:rPr>
        <w:t>A vízépítési földmunkák kivitelezése során a jelen Műszaki Előírások III.1. fejezetében leírtakat kell betartani, jelen fejezet a vízépítésre vonatkozó egyedi, fenti fejezetben nem szereplő, ott nem részletezett előírásokat tartalmazza.</w:t>
      </w:r>
    </w:p>
    <w:bookmarkEnd w:id="2199"/>
    <w:p w:rsidR="001E2135" w:rsidRPr="00201A84" w:rsidRDefault="001E2135"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Az árvízvédelmi vonalak magassági kialakításánál figyelembe kell venni a 74/2014 BM rendeletet a folyók mértékadó árvízszintjéről.</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Árvízvédelmi töltés építésével vagy töltésfejlesztéssel érintett terület felületéről a humuszt, a fás növényzet eltávolítását követően lehet letermelni. A humuszt a munkaterület szélén – az újrahasznosításig – deponálni kell. A tuskókat maradéktalanul el kell távolítani.</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töltésépítés során az anyagnyerőhelyről kitermelt töltésépítésre alkalmas anyagot a beépítés helyén 15-20 cm-es rétegekben kell teríteni, folyamatos tömörítés mellett a tervben előírt tömörségre, az MSZ 15290/1999 sz. szabvány előírásainak megfelelően. a beépített anyag réteges terítésének felülete egy irányba kell, hogy lejtsen, (~1:20-as hajlással) ezzel megakadályozva csapadékos időben a töltés esetleges felázását. Elsőrendű védvonalak esetében a földmű mindkét oldalán 10-</w:t>
      </w:r>
      <w:smartTag w:uri="urn:schemas-microsoft-com:office:smarttags" w:element="metricconverter">
        <w:smartTagPr>
          <w:attr w:name="ProductID" w:val="10 m"/>
        </w:smartTagPr>
        <w:r w:rsidRPr="00201A84">
          <w:rPr>
            <w:rFonts w:ascii="Bookman Old Style" w:hAnsi="Bookman Old Style"/>
            <w:spacing w:val="-3"/>
            <w:sz w:val="22"/>
            <w:szCs w:val="22"/>
          </w:rPr>
          <w:t>10 m</w:t>
        </w:r>
      </w:smartTag>
      <w:r w:rsidRPr="00201A84">
        <w:rPr>
          <w:rFonts w:ascii="Bookman Old Style" w:hAnsi="Bookman Old Style"/>
          <w:spacing w:val="-3"/>
          <w:sz w:val="22"/>
          <w:szCs w:val="22"/>
        </w:rPr>
        <w:t xml:space="preserve"> szélességű fenntartási sáv kialakítása szükséges, mely a töltéstől távolodva 1:20-as hajlással csatlakozik a meglévő terepszinthez. </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töltéseket I. osztályú minőségben kell megépíteni.</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Az árvízvédelmi töltések talajának és építési anyagának vizsgálatát az MSZ </w:t>
      </w:r>
      <w:smartTag w:uri="urn:schemas-microsoft-com:office:smarttags" w:element="metricconverter">
        <w:smartTagPr>
          <w:attr w:name="ProductID" w:val="15295, a"/>
        </w:smartTagPr>
        <w:r w:rsidRPr="00201A84">
          <w:rPr>
            <w:rFonts w:ascii="Bookman Old Style" w:hAnsi="Bookman Old Style"/>
            <w:spacing w:val="-3"/>
            <w:sz w:val="22"/>
            <w:szCs w:val="22"/>
          </w:rPr>
          <w:t>15295, a</w:t>
        </w:r>
      </w:smartTag>
      <w:r w:rsidRPr="00201A84">
        <w:rPr>
          <w:rFonts w:ascii="Bookman Old Style" w:hAnsi="Bookman Old Style"/>
          <w:spacing w:val="-3"/>
          <w:sz w:val="22"/>
          <w:szCs w:val="22"/>
        </w:rPr>
        <w:t xml:space="preserve"> vizsgálat eszközeit, mérését és minősítését az MSZ 15296 sz. szabvány tartalmazza.</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töltésépítéshez a talajvizsgálati jelentésben vagy getechnikai tervezési beszámolóban meghatározott nedvességtartalomnál magasabb víztartalmú föld nem használható fel.</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földgát tömörségi előírásait az MSZ 15 290 tartalmazza. A beépített földmennyiségből legalább 1500 m3-ként kell mintát venni. A tömörségvizsgálat előírásait az MSZ 14043/2-7 tartalmazza.</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Kötött anyagú földmű esetén, fagyott föld beépítése tilos.</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humuszterítést követő gyepesítést a „Vízi biotechnika 2. rész: Gyepburkolatok” c. MSZ 15317-2/2002 sz. szabványban foglaltak figyelembe vételével kell elvégezni. Abban az esetben, ha az időjárási körülmények nem teszik lehetővé a gyepfelület kellő megerősödését, a füvesítési munkálatokat a következő gyepesítési ciklusban kell megvalósítani a magágy megfelelő előkészítése mellett.</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töltések koronakialakításánál szükséges figyelembe venni a 11/2016 sz. OVF utasítást az elsőrendű árvízvédelmi fővédvonalak burkolt töltéskoronájának kialakításáról.</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töltéstartozékok (sorompók, kilo- és hektométerkövek, birtokhatár jelzők) megvalósításánál figyelembe szükséges venni a 3/2014 sz. OVF utasítást az elsőrendű árvízvédelmi fővédvonalak töltéstartozékainak egységesítéséről.</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Szakmai előírások, szabványok jegyzéke:</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vizek hasznosítását, védelmét és kártételeinek elhárítását szolgáló tevékenységekre és létesítményekre vonatkozó általános szabályokról szóló 147/2010. (IV.29) kormányrendelet.</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vizek hasznosítását, védelmét és kártételeinek elhárítását szolgáló tevékenységekre és létesítményekre vonatkozó műszaki szabályokról szóló 30/2008. (XII.31.) KvVM rendelet</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MSZ-10-301-1:1981</w:t>
      </w:r>
      <w:r w:rsidRPr="00201A84">
        <w:rPr>
          <w:rFonts w:ascii="Bookman Old Style" w:hAnsi="Bookman Old Style"/>
          <w:spacing w:val="-3"/>
          <w:sz w:val="22"/>
          <w:szCs w:val="22"/>
        </w:rPr>
        <w:tab/>
        <w:t>Vízügyi létesítmények. Földgátak</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MSZ 15290:1999</w:t>
      </w:r>
      <w:r w:rsidRPr="00201A84">
        <w:rPr>
          <w:rFonts w:ascii="Bookman Old Style" w:hAnsi="Bookman Old Style"/>
          <w:spacing w:val="-3"/>
          <w:sz w:val="22"/>
          <w:szCs w:val="22"/>
        </w:rPr>
        <w:tab/>
        <w:t>Vízépítési földművek tömörségi előírásai</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MSZ 15295:1999</w:t>
      </w:r>
      <w:r w:rsidRPr="00201A84">
        <w:rPr>
          <w:rFonts w:ascii="Bookman Old Style" w:hAnsi="Bookman Old Style"/>
          <w:spacing w:val="-3"/>
          <w:sz w:val="22"/>
          <w:szCs w:val="22"/>
        </w:rPr>
        <w:tab/>
        <w:t>Árvízvédelmi töltések talajának és építési anyagának vizsgálata</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MSZ 15296:1999</w:t>
      </w:r>
      <w:r w:rsidRPr="00201A84">
        <w:rPr>
          <w:rFonts w:ascii="Bookman Old Style" w:hAnsi="Bookman Old Style"/>
          <w:spacing w:val="-3"/>
          <w:sz w:val="22"/>
          <w:szCs w:val="22"/>
        </w:rPr>
        <w:tab/>
        <w:t>Árvízvédelmi töltések talajának és építési anyagának vizsgálati eszközei, mérése és minősítése</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MSZ 15317-2:2002</w:t>
      </w:r>
      <w:r w:rsidRPr="00201A84">
        <w:rPr>
          <w:rFonts w:ascii="Bookman Old Style" w:hAnsi="Bookman Old Style"/>
          <w:spacing w:val="-3"/>
          <w:sz w:val="22"/>
          <w:szCs w:val="22"/>
        </w:rPr>
        <w:tab/>
        <w:t>Vízi biotechnika 2. rész: Gyepburkolatok</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74/2014 BM rendelet a folyók mértékadó árvízszintjéről.</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11/2016 sz. OVF utasítás az elsőrendű árvízvédelmi fővédvonalak burkolt töltéskoronájának kialakításáról.</w:t>
      </w:r>
    </w:p>
    <w:p w:rsidR="00914166" w:rsidRPr="00201A84"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3/2014 sz. OVF utasítás az elsőrendű árvízvédelmi fővédvonalak töltéstartozékainak egységesítéséről.</w:t>
      </w:r>
    </w:p>
    <w:p w:rsidR="00B008DF" w:rsidRPr="00201A84" w:rsidRDefault="00B008DF"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B008DF" w:rsidRPr="00201A84" w:rsidRDefault="00B008DF" w:rsidP="009D5681">
      <w:pPr>
        <w:pStyle w:val="Cmsor1"/>
      </w:pPr>
      <w:bookmarkStart w:id="2200" w:name="_Toc494808123"/>
      <w:r w:rsidRPr="00201A84">
        <w:t>Átemelők</w:t>
      </w:r>
      <w:bookmarkEnd w:id="2200"/>
    </w:p>
    <w:p w:rsidR="00B008DF" w:rsidRPr="00201A84" w:rsidRDefault="00B008DF" w:rsidP="00B008DF">
      <w:pPr>
        <w:ind w:right="-110"/>
        <w:jc w:val="both"/>
        <w:rPr>
          <w:rFonts w:ascii="Bookman Old Style" w:hAnsi="Bookman Old Style"/>
          <w:sz w:val="22"/>
          <w:szCs w:val="22"/>
        </w:rPr>
      </w:pPr>
    </w:p>
    <w:p w:rsidR="00B008DF" w:rsidRPr="00201A84" w:rsidRDefault="00B008DF" w:rsidP="009D5681">
      <w:pPr>
        <w:pStyle w:val="Alfejezet2"/>
      </w:pPr>
      <w:bookmarkStart w:id="2201" w:name="_Toc494808124"/>
      <w:r w:rsidRPr="00201A84">
        <w:t>Általános előírások</w:t>
      </w:r>
      <w:bookmarkEnd w:id="2201"/>
    </w:p>
    <w:p w:rsidR="00B008DF" w:rsidRPr="00201A84" w:rsidRDefault="00B008DF">
      <w:pPr>
        <w:pStyle w:val="Listaszerbekezds"/>
        <w:numPr>
          <w:ilvl w:val="0"/>
          <w:numId w:val="263"/>
        </w:numPr>
        <w:rPr>
          <w:rFonts w:ascii="Bookman Old Style" w:hAnsi="Bookman Old Style"/>
        </w:rPr>
      </w:pPr>
      <w:r w:rsidRPr="00201A84">
        <w:rPr>
          <w:rFonts w:ascii="Bookman Old Style" w:hAnsi="Bookman Old Style"/>
        </w:rPr>
        <w:t>Lebúvó nyílások száma: nincs előírás, követelmény szivattyúk könnyen kiemelhetőek legyenek, továbbá a lejutás biztosított legyen.</w:t>
      </w:r>
    </w:p>
    <w:p w:rsidR="00B008DF" w:rsidRPr="00201A84" w:rsidRDefault="00B008DF">
      <w:pPr>
        <w:pStyle w:val="Listaszerbekezds"/>
        <w:numPr>
          <w:ilvl w:val="0"/>
          <w:numId w:val="263"/>
        </w:numPr>
        <w:rPr>
          <w:rFonts w:ascii="Bookman Old Style" w:hAnsi="Bookman Old Style"/>
        </w:rPr>
      </w:pPr>
      <w:r w:rsidRPr="00201A84">
        <w:rPr>
          <w:rFonts w:ascii="Bookman Old Style" w:hAnsi="Bookman Old Style"/>
        </w:rPr>
        <w:t>Minimális puffer tér: átemelő fenékszint és a befolyó között min. 1,5 m legyen.</w:t>
      </w:r>
    </w:p>
    <w:p w:rsidR="00B008DF" w:rsidRPr="00201A84" w:rsidRDefault="00B008DF">
      <w:pPr>
        <w:pStyle w:val="Listaszerbekezds"/>
        <w:numPr>
          <w:ilvl w:val="0"/>
          <w:numId w:val="263"/>
        </w:numPr>
        <w:rPr>
          <w:rFonts w:ascii="Bookman Old Style" w:hAnsi="Bookman Old Style"/>
        </w:rPr>
      </w:pPr>
      <w:r w:rsidRPr="00201A84">
        <w:rPr>
          <w:rFonts w:ascii="Bookman Old Style" w:hAnsi="Bookman Old Style"/>
        </w:rPr>
        <w:t>Átemelő gépészeti kialakítása (minimális paraméterek a beépítendő szivattyúkra vonatkozóan, beépítendő szerelvények):</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átemelő: KO anyagú csövek, szerelvények szennyvíz közegnek ellenálló belső bevonattal ellátva (pl.:epoxi):</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szivattyú vezérlés szintérzékelős, fedővédelemként úszókapcsolóval szivattyúk: a szivattyúk minimális átömlési átmérője lehetőség szerint 80 mm.</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szerelvények: külön szerelvényaknában (gumiékes tolózár, golyós visszacsapó) nyomóvezetékek minimális átmérője lehetőség szerint D 90</w:t>
      </w:r>
    </w:p>
    <w:p w:rsidR="00B008DF" w:rsidRPr="00201A84" w:rsidRDefault="00B008DF" w:rsidP="009D5681">
      <w:pPr>
        <w:tabs>
          <w:tab w:val="left" w:pos="708"/>
          <w:tab w:val="left" w:pos="1134"/>
        </w:tabs>
        <w:jc w:val="both"/>
        <w:rPr>
          <w:rFonts w:ascii="Bookman Old Style" w:hAnsi="Bookman Old Style"/>
          <w:sz w:val="22"/>
          <w:szCs w:val="22"/>
        </w:rPr>
      </w:pPr>
      <w:r w:rsidRPr="00201A84">
        <w:rPr>
          <w:rFonts w:ascii="Bookman Old Style" w:hAnsi="Bookman Old Style"/>
          <w:sz w:val="22"/>
          <w:szCs w:val="22"/>
        </w:rPr>
        <w:t>A műtárgy minősítés</w:t>
      </w:r>
      <w:r w:rsidR="00960153" w:rsidRPr="00201A84">
        <w:rPr>
          <w:rFonts w:ascii="Bookman Old Style" w:hAnsi="Bookman Old Style"/>
          <w:sz w:val="22"/>
          <w:szCs w:val="22"/>
        </w:rPr>
        <w:t>ét a V.2. fejezete szerint kell elvégezni.</w:t>
      </w:r>
    </w:p>
    <w:p w:rsidR="00960153" w:rsidRPr="00201A84" w:rsidRDefault="00960153" w:rsidP="009D5681">
      <w:pPr>
        <w:tabs>
          <w:tab w:val="left" w:pos="708"/>
          <w:tab w:val="left" w:pos="1134"/>
        </w:tabs>
        <w:jc w:val="both"/>
        <w:rPr>
          <w:rFonts w:ascii="Bookman Old Style" w:hAnsi="Bookman Old Style"/>
          <w:sz w:val="22"/>
          <w:szCs w:val="22"/>
        </w:rPr>
      </w:pPr>
    </w:p>
    <w:p w:rsidR="00B008DF" w:rsidRPr="00201A84" w:rsidRDefault="00960153" w:rsidP="009D5681">
      <w:pPr>
        <w:tabs>
          <w:tab w:val="left" w:pos="708"/>
          <w:tab w:val="left" w:pos="1134"/>
        </w:tabs>
        <w:jc w:val="both"/>
        <w:rPr>
          <w:rFonts w:ascii="Bookman Old Style" w:hAnsi="Bookman Old Style"/>
          <w:sz w:val="22"/>
          <w:szCs w:val="22"/>
        </w:rPr>
      </w:pPr>
      <w:r w:rsidRPr="00201A84">
        <w:rPr>
          <w:rFonts w:ascii="Bookman Old Style" w:hAnsi="Bookman Old Style"/>
          <w:sz w:val="22"/>
          <w:szCs w:val="22"/>
        </w:rPr>
        <w:t>Szekrény/kút süllyesztés spaciális m</w:t>
      </w:r>
      <w:r w:rsidR="00B008DF" w:rsidRPr="00201A84">
        <w:rPr>
          <w:rFonts w:ascii="Bookman Old Style" w:hAnsi="Bookman Old Style"/>
          <w:sz w:val="22"/>
          <w:szCs w:val="22"/>
        </w:rPr>
        <w:t>inőségi követelmények:</w:t>
      </w:r>
    </w:p>
    <w:p w:rsidR="00B008DF" w:rsidRPr="00201A84" w:rsidRDefault="00B008DF" w:rsidP="009D5681">
      <w:pPr>
        <w:tabs>
          <w:tab w:val="left" w:pos="708"/>
          <w:tab w:val="left" w:pos="1134"/>
        </w:tabs>
        <w:jc w:val="both"/>
        <w:rPr>
          <w:rFonts w:ascii="Bookman Old Style" w:hAnsi="Bookman Old Style"/>
          <w:sz w:val="22"/>
          <w:szCs w:val="22"/>
        </w:rPr>
      </w:pPr>
      <w:r w:rsidRPr="00201A84">
        <w:rPr>
          <w:rFonts w:ascii="Bookman Old Style" w:hAnsi="Bookman Old Style"/>
          <w:sz w:val="22"/>
          <w:szCs w:val="22"/>
        </w:rPr>
        <w:t>A műtárgy helyzete az alábbi mértékben térhet el a tervezett abszolút magasságtól:</w:t>
      </w:r>
    </w:p>
    <w:p w:rsidR="00B008DF" w:rsidRPr="008F2BD9" w:rsidRDefault="00B008DF" w:rsidP="008F2BD9">
      <w:pPr>
        <w:pStyle w:val="cmsI1"/>
        <w:rPr>
          <w:rFonts w:ascii="Bookman Old Style" w:hAnsi="Bookman Old Style"/>
        </w:rPr>
      </w:pPr>
      <w:r w:rsidRPr="008F2BD9">
        <w:rPr>
          <w:rFonts w:ascii="Bookman Old Style" w:hAnsi="Bookman Old Style"/>
        </w:rPr>
        <w:t>vágóél: -50 ;+0,0 cm,</w:t>
      </w:r>
    </w:p>
    <w:p w:rsidR="00B008DF" w:rsidRPr="008F2BD9" w:rsidRDefault="00B008DF" w:rsidP="008F2BD9">
      <w:pPr>
        <w:pStyle w:val="cmsI1"/>
        <w:rPr>
          <w:rFonts w:ascii="Bookman Old Style" w:hAnsi="Bookman Old Style"/>
        </w:rPr>
      </w:pPr>
      <w:r w:rsidRPr="008F2BD9">
        <w:rPr>
          <w:rFonts w:ascii="Bookman Old Style" w:hAnsi="Bookman Old Style"/>
        </w:rPr>
        <w:t>fenéklemez: -30 ; +0,0 cm</w:t>
      </w:r>
    </w:p>
    <w:p w:rsidR="00B008DF" w:rsidRPr="008F2BD9" w:rsidRDefault="00B008DF" w:rsidP="008F2BD9">
      <w:pPr>
        <w:pStyle w:val="cmsI1"/>
        <w:rPr>
          <w:rFonts w:ascii="Bookman Old Style" w:hAnsi="Bookman Old Style"/>
        </w:rPr>
      </w:pPr>
      <w:r w:rsidRPr="008F2BD9">
        <w:rPr>
          <w:rFonts w:ascii="Bookman Old Style" w:hAnsi="Bookman Old Style"/>
        </w:rPr>
        <w:t xml:space="preserve">ferdeség: max </w:t>
      </w:r>
      <w:r w:rsidR="00960153" w:rsidRPr="008F2BD9">
        <w:rPr>
          <w:rFonts w:ascii="Bookman Old Style" w:hAnsi="Bookman Old Style"/>
        </w:rPr>
        <w:t>3</w:t>
      </w:r>
      <w:r w:rsidRPr="008F2BD9">
        <w:rPr>
          <w:rFonts w:ascii="Bookman Old Style" w:hAnsi="Bookman Old Style"/>
        </w:rPr>
        <w:t xml:space="preserve">%, de legfeljebb </w:t>
      </w:r>
      <w:r w:rsidR="00960153" w:rsidRPr="008F2BD9">
        <w:rPr>
          <w:rFonts w:ascii="Bookman Old Style" w:hAnsi="Bookman Old Style"/>
        </w:rPr>
        <w:t>15</w:t>
      </w:r>
      <w:r w:rsidRPr="008F2BD9">
        <w:rPr>
          <w:rFonts w:ascii="Bookman Old Style" w:hAnsi="Bookman Old Style"/>
        </w:rPr>
        <w:t>,0 cm.</w:t>
      </w:r>
    </w:p>
    <w:p w:rsidR="00B008DF" w:rsidRPr="00870876" w:rsidRDefault="00B008DF" w:rsidP="009D5681">
      <w:pPr>
        <w:tabs>
          <w:tab w:val="left" w:pos="708"/>
          <w:tab w:val="left" w:pos="1134"/>
        </w:tabs>
        <w:jc w:val="both"/>
        <w:rPr>
          <w:rFonts w:ascii="Bookman Old Style" w:hAnsi="Bookman Old Style"/>
          <w:sz w:val="22"/>
          <w:szCs w:val="22"/>
        </w:rPr>
      </w:pPr>
      <w:r w:rsidRPr="00201A84">
        <w:rPr>
          <w:rFonts w:ascii="Bookman Old Style" w:hAnsi="Bookman Old Style"/>
          <w:sz w:val="22"/>
          <w:szCs w:val="22"/>
        </w:rPr>
        <w:t>A köpenyfalon átszivárgó víz mennyisége legfeljebb 0,5 l/m</w:t>
      </w:r>
      <w:r w:rsidRPr="00201A84">
        <w:rPr>
          <w:rFonts w:ascii="Bookman Old Style" w:hAnsi="Bookman Old Style"/>
          <w:sz w:val="22"/>
          <w:szCs w:val="22"/>
          <w:vertAlign w:val="superscript"/>
        </w:rPr>
        <w:t>2</w:t>
      </w:r>
      <w:r w:rsidRPr="00870876">
        <w:rPr>
          <w:rFonts w:ascii="Bookman Old Style" w:hAnsi="Bookman Old Style"/>
          <w:sz w:val="22"/>
          <w:szCs w:val="22"/>
        </w:rPr>
        <w:t>/24ó lehet. Ezt 24 órás vizsgálattal kell meghatározni.</w:t>
      </w:r>
    </w:p>
    <w:p w:rsidR="00B008DF" w:rsidRPr="00201A84" w:rsidRDefault="00B008DF" w:rsidP="009D5681">
      <w:pPr>
        <w:tabs>
          <w:tab w:val="left" w:pos="708"/>
          <w:tab w:val="left" w:pos="1134"/>
        </w:tabs>
        <w:jc w:val="both"/>
        <w:rPr>
          <w:rFonts w:ascii="Bookman Old Style" w:hAnsi="Bookman Old Style"/>
          <w:sz w:val="22"/>
          <w:szCs w:val="22"/>
          <w:u w:val="single"/>
        </w:rPr>
      </w:pPr>
      <w:r w:rsidRPr="00201A84">
        <w:rPr>
          <w:rFonts w:ascii="Bookman Old Style" w:hAnsi="Bookman Old Style"/>
          <w:sz w:val="22"/>
          <w:szCs w:val="22"/>
        </w:rPr>
        <w:t>A minősítés:</w:t>
      </w:r>
    </w:p>
    <w:p w:rsidR="00B008DF" w:rsidRPr="00201A84" w:rsidRDefault="00B008DF" w:rsidP="009D5681">
      <w:pPr>
        <w:tabs>
          <w:tab w:val="left" w:pos="708"/>
          <w:tab w:val="left" w:pos="1134"/>
        </w:tabs>
        <w:ind w:left="708"/>
        <w:jc w:val="both"/>
        <w:rPr>
          <w:rFonts w:ascii="Bookman Old Style" w:hAnsi="Bookman Old Style"/>
          <w:sz w:val="22"/>
          <w:szCs w:val="22"/>
        </w:rPr>
      </w:pPr>
      <w:r w:rsidRPr="00201A84">
        <w:rPr>
          <w:rFonts w:ascii="Bookman Old Style" w:hAnsi="Bookman Old Style"/>
          <w:sz w:val="22"/>
          <w:szCs w:val="22"/>
        </w:rPr>
        <w:t>Minősítés:</w:t>
      </w:r>
      <w:r w:rsidRPr="00201A84">
        <w:rPr>
          <w:rFonts w:ascii="Bookman Old Style" w:hAnsi="Bookman Old Style"/>
          <w:sz w:val="22"/>
          <w:szCs w:val="22"/>
        </w:rPr>
        <w:tab/>
        <w:t>max. ferdeség:</w:t>
      </w:r>
      <w:r w:rsidRPr="00201A84">
        <w:rPr>
          <w:rFonts w:ascii="Bookman Old Style" w:hAnsi="Bookman Old Style"/>
          <w:sz w:val="22"/>
          <w:szCs w:val="22"/>
        </w:rPr>
        <w:tab/>
      </w:r>
      <w:r w:rsidRPr="00201A84">
        <w:rPr>
          <w:rFonts w:ascii="Bookman Old Style" w:hAnsi="Bookman Old Style"/>
          <w:sz w:val="22"/>
          <w:szCs w:val="22"/>
        </w:rPr>
        <w:tab/>
        <w:t xml:space="preserve">          </w:t>
      </w:r>
    </w:p>
    <w:p w:rsidR="00B008DF" w:rsidRPr="00201A84" w:rsidRDefault="00B008DF" w:rsidP="009D5681">
      <w:pPr>
        <w:tabs>
          <w:tab w:val="left" w:pos="708"/>
          <w:tab w:val="left" w:pos="1134"/>
        </w:tabs>
        <w:ind w:left="708"/>
        <w:jc w:val="both"/>
        <w:rPr>
          <w:rFonts w:ascii="Bookman Old Style" w:hAnsi="Bookman Old Style"/>
          <w:sz w:val="22"/>
          <w:szCs w:val="22"/>
        </w:rPr>
      </w:pPr>
      <w:r w:rsidRPr="00201A84">
        <w:rPr>
          <w:rFonts w:ascii="Bookman Old Style" w:hAnsi="Bookman Old Style"/>
          <w:sz w:val="22"/>
          <w:szCs w:val="22"/>
        </w:rPr>
        <w:t>I. o.</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00960153" w:rsidRPr="00201A84">
        <w:rPr>
          <w:rFonts w:ascii="Bookman Old Style" w:hAnsi="Bookman Old Style"/>
          <w:sz w:val="22"/>
          <w:szCs w:val="22"/>
        </w:rPr>
        <w:t>1</w:t>
      </w:r>
      <w:r w:rsidRPr="00201A84">
        <w:rPr>
          <w:rFonts w:ascii="Bookman Old Style" w:hAnsi="Bookman Old Style"/>
          <w:sz w:val="22"/>
          <w:szCs w:val="22"/>
        </w:rPr>
        <w:t xml:space="preserve">%, max </w:t>
      </w:r>
      <w:r w:rsidR="00960153" w:rsidRPr="00201A84">
        <w:rPr>
          <w:rFonts w:ascii="Bookman Old Style" w:hAnsi="Bookman Old Style"/>
          <w:sz w:val="22"/>
          <w:szCs w:val="22"/>
        </w:rPr>
        <w:t>5</w:t>
      </w:r>
      <w:r w:rsidRPr="00201A84">
        <w:rPr>
          <w:rFonts w:ascii="Bookman Old Style" w:hAnsi="Bookman Old Style"/>
          <w:sz w:val="22"/>
          <w:szCs w:val="22"/>
        </w:rPr>
        <w:t xml:space="preserve"> cm</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p>
    <w:p w:rsidR="00B008DF" w:rsidRPr="00201A84" w:rsidRDefault="00B008DF" w:rsidP="009D5681">
      <w:pPr>
        <w:tabs>
          <w:tab w:val="left" w:pos="708"/>
          <w:tab w:val="left" w:pos="1134"/>
        </w:tabs>
        <w:ind w:left="708"/>
        <w:jc w:val="both"/>
        <w:rPr>
          <w:rFonts w:ascii="Bookman Old Style" w:hAnsi="Bookman Old Style"/>
          <w:sz w:val="22"/>
          <w:szCs w:val="22"/>
        </w:rPr>
      </w:pPr>
      <w:r w:rsidRPr="00201A84">
        <w:rPr>
          <w:rFonts w:ascii="Bookman Old Style" w:hAnsi="Bookman Old Style"/>
          <w:sz w:val="22"/>
          <w:szCs w:val="22"/>
        </w:rPr>
        <w:t>II. o.</w:t>
      </w:r>
      <w:r w:rsidRPr="00201A84">
        <w:rPr>
          <w:rFonts w:ascii="Bookman Old Style" w:hAnsi="Bookman Old Style"/>
          <w:sz w:val="22"/>
          <w:szCs w:val="22"/>
        </w:rPr>
        <w:tab/>
      </w:r>
      <w:r w:rsidRPr="00201A84">
        <w:rPr>
          <w:rFonts w:ascii="Bookman Old Style" w:hAnsi="Bookman Old Style"/>
          <w:sz w:val="22"/>
          <w:szCs w:val="22"/>
        </w:rPr>
        <w:tab/>
        <w:t>2-</w:t>
      </w:r>
      <w:r w:rsidR="00960153" w:rsidRPr="00201A84">
        <w:rPr>
          <w:rFonts w:ascii="Bookman Old Style" w:hAnsi="Bookman Old Style"/>
          <w:sz w:val="22"/>
          <w:szCs w:val="22"/>
        </w:rPr>
        <w:t>3</w:t>
      </w:r>
      <w:r w:rsidRPr="00201A84">
        <w:rPr>
          <w:rFonts w:ascii="Bookman Old Style" w:hAnsi="Bookman Old Style"/>
          <w:sz w:val="22"/>
          <w:szCs w:val="22"/>
        </w:rPr>
        <w:t xml:space="preserve">%, max </w:t>
      </w:r>
      <w:r w:rsidR="00960153" w:rsidRPr="00201A84">
        <w:rPr>
          <w:rFonts w:ascii="Bookman Old Style" w:hAnsi="Bookman Old Style"/>
          <w:sz w:val="22"/>
          <w:szCs w:val="22"/>
        </w:rPr>
        <w:t>1</w:t>
      </w:r>
      <w:r w:rsidRPr="00201A84">
        <w:rPr>
          <w:rFonts w:ascii="Bookman Old Style" w:hAnsi="Bookman Old Style"/>
          <w:sz w:val="22"/>
          <w:szCs w:val="22"/>
        </w:rPr>
        <w:t>0 cm</w:t>
      </w:r>
      <w:r w:rsidRPr="00201A84">
        <w:rPr>
          <w:rFonts w:ascii="Bookman Old Style" w:hAnsi="Bookman Old Style"/>
          <w:sz w:val="22"/>
          <w:szCs w:val="22"/>
        </w:rPr>
        <w:tab/>
      </w:r>
      <w:r w:rsidRPr="00201A84">
        <w:rPr>
          <w:rFonts w:ascii="Bookman Old Style" w:hAnsi="Bookman Old Style"/>
          <w:sz w:val="22"/>
          <w:szCs w:val="22"/>
        </w:rPr>
        <w:tab/>
        <w:t xml:space="preserve">               </w:t>
      </w:r>
    </w:p>
    <w:p w:rsidR="00B008DF" w:rsidRPr="00201A84" w:rsidRDefault="00B008DF" w:rsidP="009D5681">
      <w:pPr>
        <w:tabs>
          <w:tab w:val="left" w:pos="708"/>
          <w:tab w:val="left" w:pos="1134"/>
        </w:tabs>
        <w:ind w:left="708"/>
        <w:jc w:val="both"/>
        <w:rPr>
          <w:rFonts w:ascii="Bookman Old Style" w:hAnsi="Bookman Old Style"/>
          <w:sz w:val="22"/>
          <w:szCs w:val="22"/>
        </w:rPr>
      </w:pPr>
      <w:r w:rsidRPr="00201A84">
        <w:rPr>
          <w:rFonts w:ascii="Bookman Old Style" w:hAnsi="Bookman Old Style"/>
          <w:sz w:val="22"/>
          <w:szCs w:val="22"/>
        </w:rPr>
        <w:t>III. o.</w:t>
      </w:r>
      <w:r w:rsidRPr="00201A84">
        <w:rPr>
          <w:rFonts w:ascii="Bookman Old Style" w:hAnsi="Bookman Old Style"/>
          <w:sz w:val="22"/>
          <w:szCs w:val="22"/>
        </w:rPr>
        <w:tab/>
      </w:r>
      <w:r w:rsidRPr="00201A84">
        <w:rPr>
          <w:rFonts w:ascii="Bookman Old Style" w:hAnsi="Bookman Old Style"/>
          <w:sz w:val="22"/>
          <w:szCs w:val="22"/>
        </w:rPr>
        <w:tab/>
        <w:t xml:space="preserve">4-6%, max </w:t>
      </w:r>
      <w:r w:rsidR="00960153" w:rsidRPr="00201A84">
        <w:rPr>
          <w:rFonts w:ascii="Bookman Old Style" w:hAnsi="Bookman Old Style"/>
          <w:sz w:val="22"/>
          <w:szCs w:val="22"/>
        </w:rPr>
        <w:t>2</w:t>
      </w:r>
      <w:r w:rsidRPr="00201A84">
        <w:rPr>
          <w:rFonts w:ascii="Bookman Old Style" w:hAnsi="Bookman Old Style"/>
          <w:sz w:val="22"/>
          <w:szCs w:val="22"/>
        </w:rPr>
        <w:t>0</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w:t>
      </w:r>
    </w:p>
    <w:p w:rsidR="00B008DF" w:rsidRPr="00201A84" w:rsidRDefault="00B008DF" w:rsidP="009D5681">
      <w:pPr>
        <w:tabs>
          <w:tab w:val="left" w:pos="708"/>
          <w:tab w:val="left" w:pos="1134"/>
        </w:tabs>
        <w:ind w:left="708"/>
        <w:jc w:val="both"/>
        <w:rPr>
          <w:rFonts w:ascii="Bookman Old Style" w:hAnsi="Bookman Old Style"/>
          <w:sz w:val="22"/>
          <w:szCs w:val="22"/>
        </w:rPr>
      </w:pPr>
      <w:r w:rsidRPr="00201A84">
        <w:rPr>
          <w:rFonts w:ascii="Bookman Old Style" w:hAnsi="Bookman Old Style"/>
          <w:sz w:val="22"/>
          <w:szCs w:val="22"/>
        </w:rPr>
        <w:t>Vízzáróság szempontjából kizárólag a max 0,5</w:t>
      </w:r>
      <w:r w:rsidR="00960153" w:rsidRPr="00201A84">
        <w:rPr>
          <w:rFonts w:ascii="Bookman Old Style" w:hAnsi="Bookman Old Style"/>
          <w:sz w:val="22"/>
          <w:szCs w:val="22"/>
        </w:rPr>
        <w:t xml:space="preserve"> l</w:t>
      </w:r>
      <w:r w:rsidRPr="00201A84">
        <w:rPr>
          <w:rFonts w:ascii="Bookman Old Style" w:hAnsi="Bookman Old Style"/>
          <w:sz w:val="22"/>
          <w:szCs w:val="22"/>
        </w:rPr>
        <w:t>/m</w:t>
      </w:r>
      <w:r w:rsidRPr="00201A84">
        <w:rPr>
          <w:rFonts w:ascii="Bookman Old Style" w:hAnsi="Bookman Old Style"/>
          <w:sz w:val="22"/>
          <w:szCs w:val="22"/>
          <w:vertAlign w:val="superscript"/>
        </w:rPr>
        <w:t>2</w:t>
      </w:r>
      <w:r w:rsidRPr="00201A84">
        <w:rPr>
          <w:rFonts w:ascii="Bookman Old Style" w:hAnsi="Bookman Old Style"/>
          <w:sz w:val="22"/>
          <w:szCs w:val="22"/>
        </w:rPr>
        <w:t>/ó beszivárgás fogadható el.</w:t>
      </w:r>
    </w:p>
    <w:p w:rsidR="00B008DF" w:rsidRPr="008F2BD9" w:rsidRDefault="00B008DF" w:rsidP="009D5681">
      <w:pPr>
        <w:jc w:val="both"/>
        <w:rPr>
          <w:rFonts w:ascii="Bookman Old Style" w:hAnsi="Bookman Old Style"/>
        </w:rPr>
      </w:pPr>
    </w:p>
    <w:p w:rsidR="00B008DF" w:rsidRPr="00201A84" w:rsidRDefault="00B008DF" w:rsidP="009D5681">
      <w:pPr>
        <w:pStyle w:val="Alfejezet2"/>
      </w:pPr>
      <w:bookmarkStart w:id="2202" w:name="_Toc494808125"/>
      <w:r w:rsidRPr="00201A84">
        <w:t>Átemelők kialkításának föbb szempontjai</w:t>
      </w:r>
      <w:bookmarkEnd w:id="2202"/>
    </w:p>
    <w:p w:rsidR="00B008DF" w:rsidRPr="008F2BD9" w:rsidRDefault="00B008DF" w:rsidP="009D5681">
      <w:pPr>
        <w:jc w:val="both"/>
        <w:rPr>
          <w:rFonts w:ascii="Bookman Old Style" w:hAnsi="Bookman Old Style"/>
        </w:rPr>
      </w:pP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A</w:t>
      </w:r>
      <w:r w:rsidR="00960153" w:rsidRPr="00201A84">
        <w:rPr>
          <w:rFonts w:ascii="Bookman Old Style" w:hAnsi="Bookman Old Style"/>
          <w:sz w:val="22"/>
          <w:szCs w:val="22"/>
        </w:rPr>
        <w:t>z</w:t>
      </w:r>
      <w:r w:rsidRPr="00201A84">
        <w:rPr>
          <w:rFonts w:ascii="Bookman Old Style" w:hAnsi="Bookman Old Style"/>
          <w:sz w:val="22"/>
          <w:szCs w:val="22"/>
        </w:rPr>
        <w:t xml:space="preserve"> átemelő beazonosítására és nyilvántartásba vételéhez az átemelőt önálló</w:t>
      </w:r>
      <w:r w:rsidR="00960153" w:rsidRPr="00870876">
        <w:rPr>
          <w:rFonts w:ascii="Bookman Old Style" w:hAnsi="Bookman Old Style"/>
          <w:sz w:val="22"/>
          <w:szCs w:val="22"/>
        </w:rPr>
        <w:t>an</w:t>
      </w:r>
      <w:r w:rsidRPr="00201A84">
        <w:rPr>
          <w:rFonts w:ascii="Bookman Old Style" w:hAnsi="Bookman Old Style"/>
          <w:sz w:val="22"/>
          <w:szCs w:val="22"/>
        </w:rPr>
        <w:t xml:space="preserve"> kell kialakítani.</w:t>
      </w:r>
    </w:p>
    <w:p w:rsidR="00B008DF" w:rsidRPr="00201A84" w:rsidRDefault="00B008DF" w:rsidP="009D5681">
      <w:pPr>
        <w:jc w:val="both"/>
        <w:rPr>
          <w:rFonts w:ascii="Bookman Old Style" w:hAnsi="Bookman Old Style"/>
          <w:color w:val="0070C0"/>
          <w:sz w:val="22"/>
          <w:szCs w:val="22"/>
        </w:rPr>
      </w:pPr>
      <w:r w:rsidRPr="00201A84">
        <w:rPr>
          <w:rFonts w:ascii="Bookman Old Style" w:hAnsi="Bookman Old Style"/>
          <w:sz w:val="22"/>
          <w:szCs w:val="22"/>
        </w:rPr>
        <w:t xml:space="preserve">Az átemelő körzetéből a gravitációsasn érkező víz átemelésére közterületi átemelőket kell létesíteni.  </w:t>
      </w:r>
    </w:p>
    <w:p w:rsidR="00B008DF" w:rsidRPr="00201A84" w:rsidRDefault="00B008DF">
      <w:pPr>
        <w:pStyle w:val="Listaszerbekezds"/>
        <w:numPr>
          <w:ilvl w:val="0"/>
          <w:numId w:val="264"/>
        </w:numPr>
        <w:rPr>
          <w:rFonts w:ascii="Bookman Old Style" w:hAnsi="Bookman Old Style"/>
          <w:color w:val="0070C0"/>
        </w:rPr>
      </w:pPr>
      <w:r w:rsidRPr="00201A84">
        <w:rPr>
          <w:rFonts w:ascii="Bookman Old Style" w:hAnsi="Bookman Old Style"/>
        </w:rPr>
        <w:t>Az átemelő területe és az aknanyílások zárható kialakítása szükséges</w:t>
      </w:r>
      <w:r w:rsidRPr="00201A84">
        <w:rPr>
          <w:rFonts w:ascii="Bookman Old Style" w:hAnsi="Bookman Old Style"/>
          <w:color w:val="0070C0"/>
        </w:rPr>
        <w:t xml:space="preserve">. </w:t>
      </w:r>
    </w:p>
    <w:p w:rsidR="00B008DF" w:rsidRPr="00201A84" w:rsidRDefault="00B008DF">
      <w:pPr>
        <w:pStyle w:val="Listaszerbekezds"/>
        <w:numPr>
          <w:ilvl w:val="0"/>
          <w:numId w:val="264"/>
        </w:numPr>
        <w:rPr>
          <w:rFonts w:ascii="Bookman Old Style" w:hAnsi="Bookman Old Style"/>
        </w:rPr>
      </w:pPr>
      <w:r w:rsidRPr="00201A84">
        <w:rPr>
          <w:rFonts w:ascii="Bookman Old Style" w:hAnsi="Bookman Old Style"/>
        </w:rPr>
        <w:t xml:space="preserve">A víz rávezetése az átemelőre egy ágon történik, kizárási lehetőség biztosításával. </w:t>
      </w:r>
    </w:p>
    <w:p w:rsidR="00B008DF" w:rsidRPr="00201A84" w:rsidRDefault="00B008DF">
      <w:pPr>
        <w:pStyle w:val="Listaszerbekezds"/>
        <w:numPr>
          <w:ilvl w:val="0"/>
          <w:numId w:val="264"/>
        </w:numPr>
        <w:rPr>
          <w:rFonts w:ascii="Bookman Old Style" w:hAnsi="Bookman Old Style"/>
        </w:rPr>
      </w:pPr>
      <w:r w:rsidRPr="00201A84">
        <w:rPr>
          <w:rFonts w:ascii="Bookman Old Style" w:hAnsi="Bookman Old Style"/>
        </w:rPr>
        <w:t>Átemelő akna célgéppel történő megközelíthetősége (teherbíró út, útburkolat) szükséges: szilárd burkolatú, legalább 3,00 m szélességű úttesten, mely legalább 1</w:t>
      </w:r>
      <w:r w:rsidR="00960153" w:rsidRPr="00201A84">
        <w:rPr>
          <w:rFonts w:ascii="Bookman Old Style" w:hAnsi="Bookman Old Style"/>
        </w:rPr>
        <w:t>1,5</w:t>
      </w:r>
      <w:r w:rsidRPr="00201A84">
        <w:rPr>
          <w:rFonts w:ascii="Bookman Old Style" w:hAnsi="Bookman Old Style"/>
        </w:rPr>
        <w:t xml:space="preserve"> t tengelyterhelésű kell, hogy legyen. </w:t>
      </w:r>
    </w:p>
    <w:p w:rsidR="00B008DF" w:rsidRPr="00201A84" w:rsidRDefault="00B008DF">
      <w:pPr>
        <w:pStyle w:val="Listaszerbekezds"/>
        <w:numPr>
          <w:ilvl w:val="0"/>
          <w:numId w:val="264"/>
        </w:numPr>
        <w:rPr>
          <w:rFonts w:ascii="Bookman Old Style" w:hAnsi="Bookman Old Style"/>
        </w:rPr>
      </w:pPr>
      <w:r w:rsidRPr="00201A84">
        <w:rPr>
          <w:rFonts w:ascii="Bookman Old Style" w:hAnsi="Bookman Old Style"/>
        </w:rPr>
        <w:t xml:space="preserve">Nyomóoldali szerelvények lehetőleg külön térben helyezendők el. </w:t>
      </w:r>
    </w:p>
    <w:p w:rsidR="00B008DF" w:rsidRPr="00201A84" w:rsidRDefault="00B008DF">
      <w:pPr>
        <w:pStyle w:val="Listaszerbekezds"/>
        <w:numPr>
          <w:ilvl w:val="0"/>
          <w:numId w:val="264"/>
        </w:numPr>
        <w:rPr>
          <w:rFonts w:ascii="Bookman Old Style" w:hAnsi="Bookman Old Style"/>
          <w:color w:val="0070C0"/>
        </w:rPr>
      </w:pPr>
      <w:r w:rsidRPr="00201A84">
        <w:rPr>
          <w:rFonts w:ascii="Bookman Old Style" w:hAnsi="Bookman Old Style"/>
        </w:rPr>
        <w:t>Az átemelő és közvetlen környezetének részletrajzát, ún. berendezési tervét a Mérnökkel egyeztetni kell, melyen az átemelő fontosabb létesítményei egyértelműen ábrázoltak. Ezek általában a következők: vezetékek, kiemelőszerkezet, erősáramú-irányítástechnikai kapcsolószekrény, adatátviteli oszlop, térvilágítás, kerti csap, térburkolat, kapu, kerítés.</w:t>
      </w:r>
      <w:r w:rsidRPr="00201A84">
        <w:rPr>
          <w:rFonts w:ascii="Bookman Old Style" w:hAnsi="Bookman Old Style"/>
          <w:color w:val="0070C0"/>
        </w:rPr>
        <w:t xml:space="preserve"> </w:t>
      </w:r>
    </w:p>
    <w:p w:rsidR="00B008DF" w:rsidRPr="00201A84" w:rsidRDefault="00B008DF">
      <w:pPr>
        <w:pStyle w:val="Listaszerbekezds"/>
        <w:numPr>
          <w:ilvl w:val="0"/>
          <w:numId w:val="264"/>
        </w:numPr>
        <w:rPr>
          <w:rFonts w:ascii="Bookman Old Style" w:hAnsi="Bookman Old Style"/>
        </w:rPr>
      </w:pPr>
      <w:r w:rsidRPr="00201A84">
        <w:rPr>
          <w:rFonts w:ascii="Bookman Old Style" w:hAnsi="Bookman Old Style"/>
        </w:rPr>
        <w:t xml:space="preserve">Az átemelő-akna fenékkialakítása felbetonozott, vagy speciális lehetőleg előregyártott kialakítású legyen. </w:t>
      </w:r>
    </w:p>
    <w:p w:rsidR="00B008DF" w:rsidRPr="00201A84" w:rsidRDefault="00B008DF">
      <w:pPr>
        <w:pStyle w:val="Listaszerbekezds"/>
        <w:numPr>
          <w:ilvl w:val="0"/>
          <w:numId w:val="264"/>
        </w:numPr>
        <w:rPr>
          <w:rFonts w:ascii="Bookman Old Style" w:hAnsi="Bookman Old Style"/>
          <w:color w:val="0070C0"/>
        </w:rPr>
      </w:pPr>
      <w:r w:rsidRPr="00201A84">
        <w:rPr>
          <w:rFonts w:ascii="Bookman Old Style" w:hAnsi="Bookman Old Style"/>
        </w:rPr>
        <w:t xml:space="preserve">A gépészeti berendezések az átemelő mélyépítményben nyerhetnek elhelyezést. </w:t>
      </w:r>
    </w:p>
    <w:p w:rsidR="00B008DF" w:rsidRPr="00201A84" w:rsidRDefault="00B008DF">
      <w:pPr>
        <w:pStyle w:val="Listaszerbekezds"/>
        <w:numPr>
          <w:ilvl w:val="0"/>
          <w:numId w:val="264"/>
        </w:numPr>
        <w:rPr>
          <w:rFonts w:ascii="Bookman Old Style" w:hAnsi="Bookman Old Style"/>
        </w:rPr>
      </w:pPr>
      <w:r w:rsidRPr="00201A84">
        <w:rPr>
          <w:rFonts w:ascii="Bookman Old Style" w:hAnsi="Bookman Old Style"/>
        </w:rPr>
        <w:t xml:space="preserve">Olyan födémszerkezetet kell kialakítani, melyen keresztül a szivattyúk ki- és beemelése autódaruval vagy csörlős kiemelő állvánnyal biztonságosan megoldható. </w:t>
      </w:r>
    </w:p>
    <w:p w:rsidR="00B008DF" w:rsidRPr="00201A84" w:rsidRDefault="00B008DF">
      <w:pPr>
        <w:pStyle w:val="Listaszerbekezds"/>
        <w:numPr>
          <w:ilvl w:val="0"/>
          <w:numId w:val="264"/>
        </w:numPr>
        <w:rPr>
          <w:rFonts w:ascii="Bookman Old Style" w:hAnsi="Bookman Old Style"/>
        </w:rPr>
      </w:pPr>
      <w:r w:rsidRPr="00201A84">
        <w:rPr>
          <w:rFonts w:ascii="Bookman Old Style" w:hAnsi="Bookman Old Style"/>
        </w:rPr>
        <w:t xml:space="preserve">A szivattyú leeresztő állványzatot varratmentes korrózióálló KO33, vagy KO36 minőségű acélcsőből kell megépíteni és a tervezett szivattyúkat be kell szerelni. </w:t>
      </w:r>
    </w:p>
    <w:p w:rsidR="00B008DF" w:rsidRPr="00201A84" w:rsidRDefault="00B008DF">
      <w:pPr>
        <w:pStyle w:val="Listaszerbekezds"/>
        <w:numPr>
          <w:ilvl w:val="0"/>
          <w:numId w:val="264"/>
        </w:numPr>
        <w:rPr>
          <w:rFonts w:ascii="Bookman Old Style" w:hAnsi="Bookman Old Style"/>
        </w:rPr>
      </w:pPr>
      <w:r w:rsidRPr="00201A84">
        <w:rPr>
          <w:rFonts w:ascii="Bookman Old Style" w:hAnsi="Bookman Old Style"/>
        </w:rPr>
        <w:t xml:space="preserve">Korrózióálló KO 33, vagy KO36 anyagú kábeltartókat kell elhelyezni, valamint biztosítani kell a vízszint-távadók (úszókapcsolók) hullámzás elleni védelmét (csillapító kerettel). </w:t>
      </w:r>
    </w:p>
    <w:p w:rsidR="00B008DF" w:rsidRPr="00201A84" w:rsidRDefault="00B008DF">
      <w:pPr>
        <w:pStyle w:val="Listaszerbekezds"/>
        <w:numPr>
          <w:ilvl w:val="0"/>
          <w:numId w:val="264"/>
        </w:numPr>
        <w:rPr>
          <w:rFonts w:ascii="Bookman Old Style" w:hAnsi="Bookman Old Style"/>
          <w:color w:val="0070C0"/>
        </w:rPr>
      </w:pPr>
      <w:r w:rsidRPr="00201A84">
        <w:rPr>
          <w:rFonts w:ascii="Bookman Old Style" w:hAnsi="Bookman Old Style"/>
        </w:rPr>
        <w:t>Az átemelő aknájába megfelelő darabszámú szivattyút kell beépíteni</w:t>
      </w:r>
      <w:r w:rsidRPr="00201A84">
        <w:rPr>
          <w:rFonts w:ascii="Bookman Old Style" w:hAnsi="Bookman Old Style"/>
          <w:color w:val="0070C0"/>
        </w:rPr>
        <w:t>.</w:t>
      </w:r>
    </w:p>
    <w:p w:rsidR="00B008DF" w:rsidRPr="00201A84" w:rsidRDefault="00B008DF">
      <w:pPr>
        <w:pStyle w:val="Listaszerbekezds"/>
        <w:numPr>
          <w:ilvl w:val="0"/>
          <w:numId w:val="264"/>
        </w:numPr>
        <w:rPr>
          <w:rFonts w:ascii="Bookman Old Style" w:hAnsi="Bookman Old Style"/>
        </w:rPr>
      </w:pPr>
      <w:r w:rsidRPr="00201A84">
        <w:rPr>
          <w:rFonts w:ascii="Bookman Old Style" w:hAnsi="Bookman Old Style"/>
        </w:rPr>
        <w:t xml:space="preserve">Minden átemelőhöz irányítástechnika kiépítése szükséges. A tervezett átemelők irányítástechnikáját a központi irányítástechnikai rendszerhez kell illeszteni. </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Az irányítástechnika feladata az átemelő rendszer felügyelete, üzemi paraméterek naplózása, távvezérlésének biztosítása a telepen. Automatikusan működő védelem a az elárasztásokkal, kézi üzemű felülírás lehetőségével a helyszínen és a diszpécser központból is. Az átemelők energia ellátásának és irányítástechnikájának a terveit kiviteli szinten el kell elkészíteni, és azt a mérnökkel és az üzemeltetővel kell egyeztetni, jóváhagyatni. Az átemelő vízszintről vezérelve automatikusan működik, bekapcsolva az üzemeltető rendszerébe. Az átemelő energia ellátása közterületi elektromos hálózatról történik. A tervezésre, telepítésre kerülő villamos, irányítástechnikai, informatikai rendszer a meglévő felügyeleti rendszer bővítésével (amennyiben része a projektnek) történik. Teljes körűen igazodjon az Üzemeltető villamos, és irányítástechnikai rendszeréhez, valamint az informatikai és integrált rendszerekhez.</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A telepítésre kerülő irányítástechnikai rendszer szabványos jelszinteken dolgozik, minden telepítésre kerülő eszköznek ennek az elvárásnak meg kell felelnie.</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 xml:space="preserve">Az objektumok helyi vezérlését, szabályozását PLC végzi. </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Az irányítástechnikai, felügyeleti rendszert mind a három szinten meg kell valósítani:</w:t>
      </w:r>
    </w:p>
    <w:p w:rsidR="00B008DF" w:rsidRPr="00201A84" w:rsidRDefault="00B008DF" w:rsidP="009D5681">
      <w:pPr>
        <w:ind w:left="708"/>
        <w:jc w:val="both"/>
        <w:rPr>
          <w:rFonts w:ascii="Bookman Old Style" w:hAnsi="Bookman Old Style"/>
          <w:sz w:val="22"/>
          <w:szCs w:val="22"/>
        </w:rPr>
      </w:pPr>
      <w:r w:rsidRPr="00201A84">
        <w:rPr>
          <w:rFonts w:ascii="Bookman Old Style" w:hAnsi="Bookman Old Style"/>
          <w:sz w:val="22"/>
          <w:szCs w:val="22"/>
        </w:rPr>
        <w:t>1.</w:t>
      </w:r>
      <w:r w:rsidRPr="00201A84">
        <w:rPr>
          <w:rFonts w:ascii="Bookman Old Style" w:hAnsi="Bookman Old Style"/>
          <w:sz w:val="22"/>
          <w:szCs w:val="22"/>
        </w:rPr>
        <w:tab/>
        <w:t>Objektum (átemelő, telep stb.)</w:t>
      </w:r>
    </w:p>
    <w:p w:rsidR="00B008DF" w:rsidRPr="00201A84" w:rsidRDefault="00B008DF" w:rsidP="009D5681">
      <w:pPr>
        <w:ind w:left="708"/>
        <w:jc w:val="both"/>
        <w:rPr>
          <w:rFonts w:ascii="Bookman Old Style" w:hAnsi="Bookman Old Style"/>
          <w:sz w:val="22"/>
          <w:szCs w:val="22"/>
        </w:rPr>
      </w:pPr>
      <w:r w:rsidRPr="00201A84">
        <w:rPr>
          <w:rFonts w:ascii="Bookman Old Style" w:hAnsi="Bookman Old Style"/>
          <w:sz w:val="22"/>
          <w:szCs w:val="22"/>
        </w:rPr>
        <w:t>2.</w:t>
      </w:r>
      <w:r w:rsidRPr="00201A84">
        <w:rPr>
          <w:rFonts w:ascii="Bookman Old Style" w:hAnsi="Bookman Old Style"/>
          <w:sz w:val="22"/>
          <w:szCs w:val="22"/>
        </w:rPr>
        <w:tab/>
        <w:t xml:space="preserve">Alközpont </w:t>
      </w:r>
    </w:p>
    <w:p w:rsidR="00B008DF" w:rsidRPr="00201A84" w:rsidRDefault="00B008DF" w:rsidP="009D5681">
      <w:pPr>
        <w:ind w:left="708"/>
        <w:jc w:val="both"/>
        <w:rPr>
          <w:rFonts w:ascii="Bookman Old Style" w:hAnsi="Bookman Old Style"/>
          <w:sz w:val="22"/>
          <w:szCs w:val="22"/>
        </w:rPr>
      </w:pPr>
      <w:r w:rsidRPr="00201A84">
        <w:rPr>
          <w:rFonts w:ascii="Bookman Old Style" w:hAnsi="Bookman Old Style"/>
          <w:sz w:val="22"/>
          <w:szCs w:val="22"/>
        </w:rPr>
        <w:t>3.</w:t>
      </w:r>
      <w:r w:rsidRPr="00201A84">
        <w:rPr>
          <w:rFonts w:ascii="Bookman Old Style" w:hAnsi="Bookman Old Style"/>
          <w:sz w:val="22"/>
          <w:szCs w:val="22"/>
        </w:rPr>
        <w:tab/>
        <w:t>Üzemirányító központ</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Telepek és átemelők építésénél,</w:t>
      </w:r>
      <w:r w:rsidR="00E25CE5" w:rsidRPr="00201A84">
        <w:rPr>
          <w:rFonts w:ascii="Bookman Old Style" w:hAnsi="Bookman Old Style"/>
          <w:sz w:val="22"/>
          <w:szCs w:val="22"/>
        </w:rPr>
        <w:t xml:space="preserve"> </w:t>
      </w:r>
      <w:r w:rsidRPr="00201A84">
        <w:rPr>
          <w:rFonts w:ascii="Bookman Old Style" w:hAnsi="Bookman Old Style"/>
          <w:sz w:val="22"/>
          <w:szCs w:val="22"/>
        </w:rPr>
        <w:t>vagy bővítésénél a Vállalkozó köteles az üzemeltető által használt rendszer bővítésével elvégezni a feladatot.</w:t>
      </w:r>
    </w:p>
    <w:p w:rsidR="00B008DF" w:rsidRPr="008F2BD9" w:rsidRDefault="00B008DF" w:rsidP="009D5681">
      <w:pPr>
        <w:pStyle w:val="Szvegtrzsbehzssal"/>
        <w:tabs>
          <w:tab w:val="num" w:pos="0"/>
        </w:tabs>
        <w:jc w:val="both"/>
        <w:rPr>
          <w:rFonts w:ascii="Bookman Old Style" w:hAnsi="Bookman Old Style"/>
          <w:b/>
          <w:sz w:val="22"/>
          <w:szCs w:val="22"/>
        </w:rPr>
      </w:pPr>
    </w:p>
    <w:p w:rsidR="00B008DF" w:rsidRPr="00201A84" w:rsidRDefault="00B008DF" w:rsidP="009D5681">
      <w:pPr>
        <w:pStyle w:val="Cmsor3"/>
      </w:pPr>
      <w:bookmarkStart w:id="2203" w:name="_Toc494808126"/>
      <w:r w:rsidRPr="00201A84">
        <w:t>Átemelő szivattyúk:</w:t>
      </w:r>
      <w:bookmarkEnd w:id="2203"/>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 xml:space="preserve">A szivattyúk és a nyomócső kiválasztásánál az üzemeltető egységesítési irányelveit javasolt figyelembe venni. Ezért átemelőnként azonos gyártmányú azonos típusú, összességében pedig legfeljebb kétféle gyártmányú szerelhető be. </w:t>
      </w:r>
    </w:p>
    <w:p w:rsidR="00B008DF" w:rsidRPr="00870876" w:rsidRDefault="00B008DF" w:rsidP="009D5681">
      <w:pPr>
        <w:numPr>
          <w:ilvl w:val="0"/>
          <w:numId w:val="265"/>
        </w:numPr>
        <w:jc w:val="both"/>
        <w:rPr>
          <w:rFonts w:ascii="Bookman Old Style" w:hAnsi="Bookman Old Style"/>
          <w:sz w:val="22"/>
          <w:szCs w:val="22"/>
        </w:rPr>
      </w:pPr>
      <w:r w:rsidRPr="00870876">
        <w:rPr>
          <w:rFonts w:ascii="Bookman Old Style" w:hAnsi="Bookman Old Style"/>
          <w:sz w:val="22"/>
          <w:szCs w:val="22"/>
        </w:rPr>
        <w:t xml:space="preserve">Az átemelő szivattyúját a számított maximum vízmennyiségre kell méretezni, </w:t>
      </w:r>
    </w:p>
    <w:p w:rsidR="00B008DF" w:rsidRPr="00201A84" w:rsidRDefault="00B008DF">
      <w:pPr>
        <w:pStyle w:val="Listaszerbekezds"/>
        <w:numPr>
          <w:ilvl w:val="0"/>
          <w:numId w:val="265"/>
        </w:numPr>
        <w:rPr>
          <w:rFonts w:ascii="Bookman Old Style" w:hAnsi="Bookman Old Style"/>
        </w:rPr>
      </w:pPr>
      <w:r w:rsidRPr="00201A84">
        <w:rPr>
          <w:rFonts w:ascii="Bookman Old Style" w:hAnsi="Bookman Old Style"/>
        </w:rPr>
        <w:t xml:space="preserve">Az átemelő szivattyúját a számított vízmennyiségekre kell méretezni, mely az alábbi funkciókkal rendelkezik: </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 xml:space="preserve">dugulásmentes (adaptív típusú) folyadékszállítás </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 xml:space="preserve">kirakódást megakadályozó fenék kialakítása </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Amennyiben a kiválasztott szivattyúk szabad átömlő keresztmetszete nem éri el a Ø 75 mm-t, úgy a dugulás megelőzés érdekében a darabos és szálas anyagok kifogása céljából külön kőfogó betervezése és beépítése szükséges.</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 xml:space="preserve">a gépegységek kiválasztásakor minimálisan 0,7 m/sec öblítési sebességet biztosítson a nyomócsőben annak öntisztulása érdekében. </w:t>
      </w:r>
    </w:p>
    <w:p w:rsidR="00B008DF" w:rsidRPr="00201A84" w:rsidRDefault="00B008DF">
      <w:pPr>
        <w:pStyle w:val="Listaszerbekezds"/>
        <w:numPr>
          <w:ilvl w:val="0"/>
          <w:numId w:val="266"/>
        </w:numPr>
        <w:rPr>
          <w:rFonts w:ascii="Bookman Old Style" w:hAnsi="Bookman Old Style"/>
        </w:rPr>
      </w:pPr>
      <w:r w:rsidRPr="00201A84">
        <w:rPr>
          <w:rFonts w:ascii="Bookman Old Style" w:hAnsi="Bookman Old Style"/>
        </w:rPr>
        <w:t xml:space="preserve">Kiemelt fontosságú a szivattyúk aknafenékhez történő talprögzítése, melynek stabilitása, hosszú távú megfelelősége üzemeltetői szempontból alapkövetelmény. </w:t>
      </w:r>
    </w:p>
    <w:p w:rsidR="00B008DF" w:rsidRPr="00201A84" w:rsidRDefault="00B008DF">
      <w:pPr>
        <w:pStyle w:val="Listaszerbekezds"/>
        <w:numPr>
          <w:ilvl w:val="0"/>
          <w:numId w:val="266"/>
        </w:numPr>
        <w:rPr>
          <w:rFonts w:ascii="Bookman Old Style" w:hAnsi="Bookman Old Style"/>
        </w:rPr>
      </w:pPr>
      <w:r w:rsidRPr="00201A84">
        <w:rPr>
          <w:rFonts w:ascii="Bookman Old Style" w:hAnsi="Bookman Old Style"/>
        </w:rPr>
        <w:t xml:space="preserve">A felúszó anyagok rendszeres eltávolítására általában időszakos leszívó automatika javasolt gyártmányként, vagy egyedi tervezéssel. </w:t>
      </w:r>
    </w:p>
    <w:p w:rsidR="00B008DF" w:rsidRPr="00201A84" w:rsidRDefault="00B008DF">
      <w:pPr>
        <w:pStyle w:val="Listaszerbekezds"/>
        <w:numPr>
          <w:ilvl w:val="0"/>
          <w:numId w:val="266"/>
        </w:numPr>
        <w:rPr>
          <w:rFonts w:ascii="Bookman Old Style" w:hAnsi="Bookman Old Style"/>
        </w:rPr>
      </w:pPr>
      <w:r w:rsidRPr="00201A84">
        <w:rPr>
          <w:rFonts w:ascii="Bookman Old Style" w:hAnsi="Bookman Old Style"/>
        </w:rPr>
        <w:t xml:space="preserve">A belső csővezeték: elsősorban megfelelő korrózióálló acél vezeték KO 33, amennyiben a Specifikus előírások máshogy nem rendelkeznek, esetleg műanyag nyomócső húzás-biztos kötéssel. A gépek kiemeléséhez be kell építeni egy a külső kiemelő szerkezettől független, biztonsági kiemelő kötelet, láncot. speciális műanyag kötél, vagy tartósan szennyvízálló erős acéllánc A közterületi átemelőkbe telepített szivattyúkból fajtánként legalább 1-1 db tartalék gépegység beszerzése és Üzemeltetőnek való átadása szükséges. </w:t>
      </w:r>
    </w:p>
    <w:p w:rsidR="00B008DF" w:rsidRPr="008F2BD9" w:rsidRDefault="00B008DF" w:rsidP="009D5681">
      <w:pPr>
        <w:jc w:val="both"/>
        <w:rPr>
          <w:rFonts w:ascii="Bookman Old Style" w:hAnsi="Bookman Old Style"/>
        </w:rPr>
      </w:pPr>
    </w:p>
    <w:p w:rsidR="00B008DF" w:rsidRPr="00201A84" w:rsidRDefault="00B008DF" w:rsidP="009D5681">
      <w:pPr>
        <w:pStyle w:val="Cmsor3"/>
      </w:pPr>
      <w:bookmarkStart w:id="2204" w:name="_Toc494808127"/>
      <w:r w:rsidRPr="00201A84">
        <w:t>Vezérlés előírásai</w:t>
      </w:r>
      <w:bookmarkEnd w:id="2204"/>
    </w:p>
    <w:p w:rsidR="00B008DF" w:rsidRPr="008F2BD9" w:rsidRDefault="00B008DF">
      <w:pPr>
        <w:pStyle w:val="Listaszerbekezds"/>
        <w:numPr>
          <w:ilvl w:val="0"/>
          <w:numId w:val="268"/>
        </w:numPr>
        <w:rPr>
          <w:rFonts w:ascii="Bookman Old Style" w:hAnsi="Bookman Old Style"/>
        </w:rPr>
      </w:pPr>
      <w:r w:rsidRPr="008F2BD9">
        <w:rPr>
          <w:rFonts w:ascii="Bookman Old Style" w:hAnsi="Bookman Old Style"/>
        </w:rPr>
        <w:t xml:space="preserve">biztosítsa a gépegységek megfelelő villamos védelmét </w:t>
      </w:r>
    </w:p>
    <w:p w:rsidR="00B008DF" w:rsidRPr="00201A84" w:rsidRDefault="00B008DF">
      <w:pPr>
        <w:pStyle w:val="Listaszerbekezds"/>
        <w:numPr>
          <w:ilvl w:val="0"/>
          <w:numId w:val="268"/>
        </w:numPr>
        <w:rPr>
          <w:rFonts w:ascii="Bookman Old Style" w:hAnsi="Bookman Old Style"/>
        </w:rPr>
      </w:pPr>
      <w:r w:rsidRPr="008F2BD9">
        <w:rPr>
          <w:rFonts w:ascii="Bookman Old Style" w:hAnsi="Bookman Old Style"/>
        </w:rPr>
        <w:t>fázisvédel</w:t>
      </w:r>
      <w:r w:rsidR="00E318FA" w:rsidRPr="00201A84">
        <w:rPr>
          <w:rFonts w:ascii="Bookman Old Style" w:hAnsi="Bookman Old Style"/>
        </w:rPr>
        <w:t>em</w:t>
      </w:r>
      <w:r w:rsidRPr="00201A84">
        <w:rPr>
          <w:rFonts w:ascii="Bookman Old Style" w:hAnsi="Bookman Old Style"/>
        </w:rPr>
        <w:t xml:space="preserve"> (sorrend és szimmetria) </w:t>
      </w:r>
    </w:p>
    <w:p w:rsidR="00B008DF" w:rsidRPr="00201A84" w:rsidRDefault="00B008DF">
      <w:pPr>
        <w:pStyle w:val="Listaszerbekezds"/>
        <w:numPr>
          <w:ilvl w:val="0"/>
          <w:numId w:val="268"/>
        </w:numPr>
        <w:rPr>
          <w:rFonts w:ascii="Bookman Old Style" w:hAnsi="Bookman Old Style"/>
        </w:rPr>
      </w:pPr>
      <w:r w:rsidRPr="00201A84">
        <w:rPr>
          <w:rFonts w:ascii="Bookman Old Style" w:hAnsi="Bookman Old Style"/>
        </w:rPr>
        <w:t xml:space="preserve">túlfeszültség és túláram védelme </w:t>
      </w:r>
    </w:p>
    <w:p w:rsidR="00B008DF" w:rsidRPr="00870876" w:rsidRDefault="00B008DF">
      <w:pPr>
        <w:pStyle w:val="Listaszerbekezds"/>
        <w:numPr>
          <w:ilvl w:val="0"/>
          <w:numId w:val="268"/>
        </w:numPr>
        <w:rPr>
          <w:rFonts w:ascii="Bookman Old Style" w:hAnsi="Bookman Old Style"/>
        </w:rPr>
      </w:pPr>
      <w:r w:rsidRPr="00870876">
        <w:rPr>
          <w:rFonts w:ascii="Bookman Old Style" w:hAnsi="Bookman Old Style"/>
        </w:rPr>
        <w:t xml:space="preserve">motorvédelem </w:t>
      </w:r>
    </w:p>
    <w:p w:rsidR="00B008DF" w:rsidRPr="00201A84" w:rsidRDefault="00B008DF">
      <w:pPr>
        <w:pStyle w:val="Listaszerbekezds"/>
        <w:numPr>
          <w:ilvl w:val="0"/>
          <w:numId w:val="268"/>
        </w:numPr>
        <w:rPr>
          <w:rFonts w:ascii="Bookman Old Style" w:hAnsi="Bookman Old Style"/>
        </w:rPr>
      </w:pPr>
      <w:r w:rsidRPr="00201A84">
        <w:rPr>
          <w:rFonts w:ascii="Bookman Old Style" w:hAnsi="Bookman Old Style"/>
        </w:rPr>
        <w:t xml:space="preserve">zárlatvédelem </w:t>
      </w:r>
    </w:p>
    <w:p w:rsidR="00B008DF" w:rsidRPr="00201A84" w:rsidRDefault="00B008DF">
      <w:pPr>
        <w:pStyle w:val="Listaszerbekezds"/>
        <w:numPr>
          <w:ilvl w:val="0"/>
          <w:numId w:val="268"/>
        </w:numPr>
        <w:rPr>
          <w:rFonts w:ascii="Bookman Old Style" w:hAnsi="Bookman Old Style"/>
        </w:rPr>
      </w:pPr>
      <w:r w:rsidRPr="00201A84">
        <w:rPr>
          <w:rFonts w:ascii="Bookman Old Style" w:hAnsi="Bookman Old Style"/>
        </w:rPr>
        <w:t xml:space="preserve">megvalósuljon a gépegységek automatikus, indításonkénti sorrendváltása </w:t>
      </w:r>
    </w:p>
    <w:p w:rsidR="00B008DF" w:rsidRPr="00201A84" w:rsidRDefault="00B008DF">
      <w:pPr>
        <w:pStyle w:val="Listaszerbekezds"/>
        <w:numPr>
          <w:ilvl w:val="0"/>
          <w:numId w:val="268"/>
        </w:numPr>
        <w:rPr>
          <w:rFonts w:ascii="Bookman Old Style" w:hAnsi="Bookman Old Style"/>
        </w:rPr>
      </w:pPr>
      <w:r w:rsidRPr="00201A84">
        <w:rPr>
          <w:rFonts w:ascii="Bookman Old Style" w:hAnsi="Bookman Old Style"/>
        </w:rPr>
        <w:t xml:space="preserve">biztosítson lehetőséget a pangó víz kialakulásának elkerülésére (a szintkapcsolók jelétől függetlenül időszakosan indítsa a gépegységeket, illetve szívja le az átemelőből a pangó vizet) </w:t>
      </w:r>
    </w:p>
    <w:p w:rsidR="00B008DF" w:rsidRPr="00201A84" w:rsidRDefault="00B008DF">
      <w:pPr>
        <w:pStyle w:val="Listaszerbekezds"/>
        <w:numPr>
          <w:ilvl w:val="0"/>
          <w:numId w:val="268"/>
        </w:numPr>
        <w:rPr>
          <w:rFonts w:ascii="Bookman Old Style" w:hAnsi="Bookman Old Style"/>
        </w:rPr>
      </w:pPr>
      <w:r w:rsidRPr="00201A84">
        <w:rPr>
          <w:rFonts w:ascii="Bookman Old Style" w:hAnsi="Bookman Old Style"/>
        </w:rPr>
        <w:t>alkalmas legyen az egymásra töltés szabályozására</w:t>
      </w:r>
    </w:p>
    <w:p w:rsidR="00B008DF" w:rsidRPr="00201A84" w:rsidRDefault="00B008DF" w:rsidP="009D5681">
      <w:pPr>
        <w:jc w:val="both"/>
        <w:rPr>
          <w:rFonts w:ascii="Bookman Old Style" w:hAnsi="Bookman Old Style"/>
          <w:i/>
          <w:u w:val="single"/>
        </w:rPr>
      </w:pPr>
    </w:p>
    <w:p w:rsidR="00B008DF" w:rsidRPr="00201A84" w:rsidRDefault="00B008DF" w:rsidP="009D5681">
      <w:pPr>
        <w:pStyle w:val="Cmsor3"/>
      </w:pPr>
      <w:bookmarkStart w:id="2205" w:name="_Toc494808128"/>
      <w:r w:rsidRPr="00201A84">
        <w:t>Vezérlési feladatok</w:t>
      </w:r>
      <w:bookmarkEnd w:id="2205"/>
      <w:r w:rsidRPr="00201A84">
        <w:t xml:space="preserve"> </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Az átemelő szivattyúk helyi automatikus üzemmódban az akna folyamatos szintmérőjének jelzése alapján indulnak el, illetve állnak le. Az indítási</w:t>
      </w:r>
      <w:r w:rsidR="00E25CE5" w:rsidRPr="00201A84">
        <w:rPr>
          <w:rFonts w:ascii="Bookman Old Style" w:hAnsi="Bookman Old Style"/>
          <w:sz w:val="22"/>
          <w:szCs w:val="22"/>
        </w:rPr>
        <w:t>,</w:t>
      </w:r>
      <w:r w:rsidRPr="00201A84">
        <w:rPr>
          <w:rFonts w:ascii="Bookman Old Style" w:hAnsi="Bookman Old Style"/>
          <w:sz w:val="22"/>
          <w:szCs w:val="22"/>
        </w:rPr>
        <w:t xml:space="preserve"> illetve a leállási szintek az üzemeltetés telepi központi vezérlőjében legyenek módosíthatóak</w:t>
      </w:r>
      <w:r w:rsidR="00E318FA" w:rsidRPr="00201A84">
        <w:rPr>
          <w:rFonts w:ascii="Bookman Old Style" w:hAnsi="Bookman Old Style"/>
          <w:sz w:val="22"/>
          <w:szCs w:val="22"/>
        </w:rPr>
        <w:t>.</w:t>
      </w:r>
      <w:r w:rsidRPr="00201A84">
        <w:rPr>
          <w:rFonts w:ascii="Bookman Old Style" w:hAnsi="Bookman Old Style"/>
          <w:sz w:val="22"/>
          <w:szCs w:val="22"/>
        </w:rPr>
        <w:t xml:space="preserve"> </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 xml:space="preserve">Az elsőnek induló szivattyút a PLC leállásonként váltja. Leállító parancsot kap, illetve nem kap indító parancsot az átemelő szivattyú, ha a következő állapotok bármelyike fennáll: </w:t>
      </w:r>
    </w:p>
    <w:p w:rsidR="00B008DF" w:rsidRPr="008F2BD9" w:rsidRDefault="00B008DF" w:rsidP="008F2BD9">
      <w:pPr>
        <w:pStyle w:val="cmsI1"/>
        <w:rPr>
          <w:rFonts w:ascii="Bookman Old Style" w:hAnsi="Bookman Old Style"/>
        </w:rPr>
      </w:pPr>
      <w:r w:rsidRPr="008F2BD9">
        <w:rPr>
          <w:rFonts w:ascii="Bookman Old Style" w:hAnsi="Bookman Old Style"/>
        </w:rPr>
        <w:t xml:space="preserve">frekvenciaváltó hibajelzés bekövetkezik, </w:t>
      </w:r>
    </w:p>
    <w:p w:rsidR="00B008DF" w:rsidRPr="008F2BD9" w:rsidRDefault="00B008DF" w:rsidP="008F2BD9">
      <w:pPr>
        <w:pStyle w:val="cmsI1"/>
        <w:rPr>
          <w:rFonts w:ascii="Bookman Old Style" w:hAnsi="Bookman Old Style"/>
        </w:rPr>
      </w:pPr>
      <w:r w:rsidRPr="008F2BD9">
        <w:rPr>
          <w:rFonts w:ascii="Bookman Old Style" w:hAnsi="Bookman Old Style"/>
        </w:rPr>
        <w:t xml:space="preserve">üzemmód kapcsoló AUTOMATA üzemmód állása megszűnik, </w:t>
      </w:r>
    </w:p>
    <w:p w:rsidR="00B008DF" w:rsidRPr="008F2BD9" w:rsidRDefault="00B008DF" w:rsidP="008F2BD9">
      <w:pPr>
        <w:pStyle w:val="cmsI1"/>
        <w:rPr>
          <w:rFonts w:ascii="Bookman Old Style" w:hAnsi="Bookman Old Style"/>
        </w:rPr>
      </w:pPr>
      <w:r w:rsidRPr="008F2BD9">
        <w:rPr>
          <w:rFonts w:ascii="Bookman Old Style" w:hAnsi="Bookman Old Style"/>
        </w:rPr>
        <w:t xml:space="preserve">biztonsági automatika vezérel jelzés bekövetkezik, </w:t>
      </w:r>
    </w:p>
    <w:p w:rsidR="00B008DF" w:rsidRPr="008F2BD9" w:rsidRDefault="00B008DF" w:rsidP="008F2BD9">
      <w:pPr>
        <w:pStyle w:val="cmsI1"/>
        <w:rPr>
          <w:rFonts w:ascii="Bookman Old Style" w:hAnsi="Bookman Old Style"/>
        </w:rPr>
      </w:pPr>
      <w:r w:rsidRPr="008F2BD9">
        <w:rPr>
          <w:rFonts w:ascii="Bookman Old Style" w:hAnsi="Bookman Old Style"/>
        </w:rPr>
        <w:t xml:space="preserve">telep fáziskimaradás jelzés bekövetkezik, </w:t>
      </w:r>
    </w:p>
    <w:p w:rsidR="00B008DF" w:rsidRPr="008F2BD9" w:rsidRDefault="00B008DF" w:rsidP="008F2BD9">
      <w:pPr>
        <w:pStyle w:val="cmsI1"/>
        <w:rPr>
          <w:rFonts w:ascii="Bookman Old Style" w:hAnsi="Bookman Old Style"/>
        </w:rPr>
      </w:pPr>
      <w:r w:rsidRPr="008F2BD9">
        <w:rPr>
          <w:rFonts w:ascii="Bookman Old Style" w:hAnsi="Bookman Old Style"/>
        </w:rPr>
        <w:t xml:space="preserve">szivattyú motorvédelem leoldott jelzés bekövetkezik, </w:t>
      </w:r>
    </w:p>
    <w:p w:rsidR="00B008DF" w:rsidRPr="008F2BD9" w:rsidRDefault="00B008DF" w:rsidP="008F2BD9">
      <w:pPr>
        <w:pStyle w:val="cmsI1"/>
        <w:rPr>
          <w:rFonts w:ascii="Bookman Old Style" w:hAnsi="Bookman Old Style"/>
        </w:rPr>
      </w:pPr>
      <w:r w:rsidRPr="008F2BD9">
        <w:rPr>
          <w:rFonts w:ascii="Bookman Old Style" w:hAnsi="Bookman Old Style"/>
        </w:rPr>
        <w:t xml:space="preserve">szivattyú belső hővédelem hiba jelzés bekövetkezik, </w:t>
      </w:r>
    </w:p>
    <w:p w:rsidR="00B008DF" w:rsidRPr="008F2BD9" w:rsidRDefault="00B008DF" w:rsidP="008F2BD9">
      <w:pPr>
        <w:pStyle w:val="cmsI1"/>
        <w:rPr>
          <w:rFonts w:ascii="Bookman Old Style" w:hAnsi="Bookman Old Style"/>
        </w:rPr>
      </w:pPr>
      <w:r w:rsidRPr="008F2BD9">
        <w:rPr>
          <w:rFonts w:ascii="Bookman Old Style" w:hAnsi="Bookman Old Style"/>
        </w:rPr>
        <w:t xml:space="preserve">szivattyú indítási hibajelzés bekövetkezik, </w:t>
      </w:r>
    </w:p>
    <w:p w:rsidR="00B008DF" w:rsidRPr="008F2BD9" w:rsidRDefault="00B008DF" w:rsidP="008F2BD9">
      <w:pPr>
        <w:pStyle w:val="cmsI1"/>
        <w:rPr>
          <w:rFonts w:ascii="Bookman Old Style" w:hAnsi="Bookman Old Style"/>
        </w:rPr>
      </w:pPr>
      <w:r w:rsidRPr="008F2BD9">
        <w:rPr>
          <w:rFonts w:ascii="Bookman Old Style" w:hAnsi="Bookman Old Style"/>
        </w:rPr>
        <w:t>akna szintmérés mérőköri hiba bekövetkezik, ekkor kapcsoljon át úszókapcsolós vészüzemre</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 xml:space="preserve">Fáziskimaradás jelzés megszűnését követően a szivattyú csak késleltetéssel indítható újra. A hibás vagy nem automatikus üzemmódban álló szivattyú helyett a másik szivattyút kell elindítani. </w:t>
      </w:r>
    </w:p>
    <w:p w:rsidR="00B008DF" w:rsidRPr="00201A84" w:rsidRDefault="00B008DF" w:rsidP="009D5681">
      <w:pPr>
        <w:jc w:val="both"/>
        <w:rPr>
          <w:rFonts w:ascii="Bookman Old Style" w:hAnsi="Bookman Old Style"/>
          <w:i/>
          <w:sz w:val="22"/>
          <w:szCs w:val="22"/>
          <w:u w:val="single"/>
        </w:rPr>
      </w:pPr>
      <w:r w:rsidRPr="00201A84">
        <w:rPr>
          <w:rFonts w:ascii="Bookman Old Style" w:hAnsi="Bookman Old Style"/>
          <w:sz w:val="22"/>
          <w:szCs w:val="22"/>
        </w:rPr>
        <w:t>Központi üzemmódban a telepi központból átemelő tiltás parancs adható ki. Az egyes átemelők vezérlését amennyiben szükséges egymáshoz képest reteszelni kell.</w:t>
      </w:r>
    </w:p>
    <w:p w:rsidR="00B008DF" w:rsidRPr="00201A84" w:rsidRDefault="00B008DF" w:rsidP="009D5681">
      <w:pPr>
        <w:pStyle w:val="Cmsor3"/>
      </w:pPr>
      <w:bookmarkStart w:id="2206" w:name="_Toc494808129"/>
      <w:r w:rsidRPr="00201A84">
        <w:t>Irányító berendezés</w:t>
      </w:r>
      <w:bookmarkEnd w:id="2206"/>
      <w:r w:rsidRPr="00201A84">
        <w:t xml:space="preserve"> </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 xml:space="preserve">A technológia gépeinek állapotjelzéseit, a jelzőkörök diszkrét jeleit, a primer műszerek mérőköreinek analóg méréseit a helyi irányítóberendezés fogadja. A kapott információkat az irányító készülék programja kiértékeli, feldolgozza, majd a képzett adatokkal együtt a kommunikációs hálózaton keresztül a diszpécser helyiségben elhelyezett központi folyamatirányító berendezés felé továbbítja. </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 xml:space="preserve">A helyi irányítóberendezés a helyileg rendelkezésre álló, valamint a központból kapott adatok és parancsok alapján a kimenetei vezérlésével elvégzi a technológia működtetését. </w:t>
      </w:r>
    </w:p>
    <w:p w:rsidR="00B008DF" w:rsidRPr="00201A84" w:rsidRDefault="00B008DF" w:rsidP="009D5681">
      <w:pPr>
        <w:jc w:val="both"/>
        <w:rPr>
          <w:rFonts w:ascii="Bookman Old Style" w:hAnsi="Bookman Old Style"/>
          <w:sz w:val="22"/>
          <w:szCs w:val="22"/>
        </w:rPr>
      </w:pPr>
      <w:r w:rsidRPr="00201A84">
        <w:rPr>
          <w:rFonts w:ascii="Bookman Old Style" w:hAnsi="Bookman Old Style"/>
          <w:sz w:val="22"/>
          <w:szCs w:val="22"/>
        </w:rPr>
        <w:t>A Vállalkozó feladata, hogy a teljes rendszer irányítástechnikáját kiépítse, amely az újonnan épülő irányítástechnikával, valamint a telepi irányítástechnikával a telepi diszpécser központban egységes és integrált informatikai rendszert alkosson.</w:t>
      </w:r>
    </w:p>
    <w:p w:rsidR="00B008DF" w:rsidRPr="00201A84" w:rsidRDefault="00B008DF" w:rsidP="009D5681">
      <w:pPr>
        <w:pStyle w:val="Szvegtrzsbehzssal"/>
        <w:tabs>
          <w:tab w:val="num" w:pos="0"/>
        </w:tabs>
        <w:jc w:val="both"/>
        <w:rPr>
          <w:rFonts w:ascii="Bookman Old Style" w:hAnsi="Bookman Old Style"/>
          <w:b/>
          <w:sz w:val="22"/>
          <w:szCs w:val="22"/>
        </w:rPr>
      </w:pPr>
    </w:p>
    <w:p w:rsidR="00B008DF" w:rsidRPr="008F2BD9" w:rsidRDefault="00B008DF" w:rsidP="009D5681">
      <w:pPr>
        <w:pStyle w:val="Alfejezet4"/>
        <w:rPr>
          <w:rFonts w:ascii="Bookman Old Style" w:hAnsi="Bookman Old Style"/>
        </w:rPr>
      </w:pPr>
      <w:bookmarkStart w:id="2207" w:name="_Toc494808130"/>
      <w:r w:rsidRPr="008F2BD9">
        <w:rPr>
          <w:rFonts w:ascii="Bookman Old Style" w:hAnsi="Bookman Old Style"/>
        </w:rPr>
        <w:t>Helyi irányítóberendezés követelményei (PLC)</w:t>
      </w:r>
      <w:bookmarkEnd w:id="2207"/>
      <w:r w:rsidRPr="008F2BD9">
        <w:rPr>
          <w:rFonts w:ascii="Bookman Old Style" w:hAnsi="Bookman Old Style"/>
        </w:rPr>
        <w:t xml:space="preserve"> </w:t>
      </w:r>
    </w:p>
    <w:p w:rsidR="00B008DF" w:rsidRPr="008F2BD9" w:rsidRDefault="00B008DF">
      <w:pPr>
        <w:pStyle w:val="Listaszerbekezds"/>
        <w:numPr>
          <w:ilvl w:val="0"/>
          <w:numId w:val="271"/>
        </w:numPr>
        <w:rPr>
          <w:rFonts w:ascii="Bookman Old Style" w:hAnsi="Bookman Old Style"/>
        </w:rPr>
      </w:pPr>
      <w:r w:rsidRPr="008F2BD9">
        <w:rPr>
          <w:rFonts w:ascii="Bookman Old Style" w:hAnsi="Bookman Old Style"/>
        </w:rPr>
        <w:t>Gyártó, típus: Hivatalos engedéllyel, referenciával rendelkezzen.</w:t>
      </w:r>
    </w:p>
    <w:p w:rsidR="00B008DF" w:rsidRPr="008F2BD9" w:rsidRDefault="00B008DF">
      <w:pPr>
        <w:pStyle w:val="Listaszerbekezds"/>
        <w:numPr>
          <w:ilvl w:val="0"/>
          <w:numId w:val="271"/>
        </w:numPr>
        <w:rPr>
          <w:rFonts w:ascii="Bookman Old Style" w:hAnsi="Bookman Old Style"/>
        </w:rPr>
      </w:pPr>
      <w:r w:rsidRPr="008F2BD9">
        <w:rPr>
          <w:rFonts w:ascii="Bookman Old Style" w:hAnsi="Bookman Old Style"/>
        </w:rPr>
        <w:t xml:space="preserve">Rendszertechnikai besorolása: Helyi irányító berendezés </w:t>
      </w:r>
    </w:p>
    <w:p w:rsidR="00B008DF" w:rsidRPr="00201A84" w:rsidRDefault="00B008DF">
      <w:pPr>
        <w:pStyle w:val="Listaszerbekezds"/>
        <w:numPr>
          <w:ilvl w:val="0"/>
          <w:numId w:val="271"/>
        </w:numPr>
        <w:rPr>
          <w:rFonts w:ascii="Bookman Old Style" w:hAnsi="Bookman Old Style"/>
        </w:rPr>
      </w:pPr>
      <w:r w:rsidRPr="00201A84">
        <w:rPr>
          <w:rFonts w:ascii="Bookman Old Style" w:hAnsi="Bookman Old Style"/>
        </w:rPr>
        <w:t xml:space="preserve">Kapcsolattartás az irányító rendszerrel: üzemeltetőnél működő kábeles, GSM, GPS vagy GPRS rendszeren, vagy az Üzemeltető által megadott egyéb technológián keresztül kapcsolódik a központi irányító berendezéséhez. </w:t>
      </w:r>
    </w:p>
    <w:p w:rsidR="00B008DF" w:rsidRPr="00201A84" w:rsidRDefault="00B008DF">
      <w:pPr>
        <w:pStyle w:val="Listaszerbekezds"/>
        <w:numPr>
          <w:ilvl w:val="0"/>
          <w:numId w:val="271"/>
        </w:numPr>
        <w:rPr>
          <w:rFonts w:ascii="Bookman Old Style" w:hAnsi="Bookman Old Style"/>
        </w:rPr>
      </w:pPr>
      <w:r w:rsidRPr="00201A84">
        <w:rPr>
          <w:rFonts w:ascii="Bookman Old Style" w:hAnsi="Bookman Old Style"/>
        </w:rPr>
        <w:t xml:space="preserve">Hatáskörzete: Az átemelő teljes technológiája. </w:t>
      </w:r>
    </w:p>
    <w:p w:rsidR="00B008DF" w:rsidRPr="00870876" w:rsidRDefault="00B008DF">
      <w:pPr>
        <w:pStyle w:val="Listaszerbekezds"/>
        <w:numPr>
          <w:ilvl w:val="0"/>
          <w:numId w:val="271"/>
        </w:numPr>
        <w:rPr>
          <w:rFonts w:ascii="Bookman Old Style" w:hAnsi="Bookman Old Style"/>
        </w:rPr>
      </w:pPr>
      <w:r w:rsidRPr="00201A84">
        <w:rPr>
          <w:rFonts w:ascii="Bookman Old Style" w:hAnsi="Bookman Old Style"/>
        </w:rPr>
        <w:t>A helyi PLC-k adatrögzítését úgy kell megoldani, hogy az átemelők és a központ közötti adatforgalmi szünet alatt tárolják az adatok egy részét, melyet az adatforgalom h</w:t>
      </w:r>
      <w:r w:rsidRPr="00870876">
        <w:rPr>
          <w:rFonts w:ascii="Bookman Old Style" w:hAnsi="Bookman Old Style"/>
        </w:rPr>
        <w:t xml:space="preserve">elyreállítása után hiánytalanul továbbítanak. </w:t>
      </w:r>
    </w:p>
    <w:p w:rsidR="00B008DF" w:rsidRPr="008F2BD9" w:rsidRDefault="00B008DF" w:rsidP="009D5681">
      <w:pPr>
        <w:jc w:val="both"/>
        <w:rPr>
          <w:rFonts w:ascii="Bookman Old Style" w:hAnsi="Bookman Old Style"/>
          <w:color w:val="0070C0"/>
        </w:rPr>
      </w:pPr>
    </w:p>
    <w:p w:rsidR="00B008DF" w:rsidRPr="008F2BD9" w:rsidRDefault="00B008DF" w:rsidP="009D5681">
      <w:pPr>
        <w:pStyle w:val="Alfejezet4"/>
        <w:rPr>
          <w:rFonts w:ascii="Bookman Old Style" w:hAnsi="Bookman Old Style"/>
        </w:rPr>
      </w:pPr>
      <w:bookmarkStart w:id="2208" w:name="_Toc494808131"/>
      <w:r w:rsidRPr="008F2BD9">
        <w:rPr>
          <w:rFonts w:ascii="Bookman Old Style" w:hAnsi="Bookman Old Style"/>
        </w:rPr>
        <w:t>Hibajel- és eseményképzések:</w:t>
      </w:r>
      <w:bookmarkEnd w:id="2208"/>
      <w:r w:rsidRPr="008F2BD9">
        <w:rPr>
          <w:rFonts w:ascii="Bookman Old Style" w:hAnsi="Bookman Old Style"/>
        </w:rPr>
        <w:t xml:space="preserve"> </w:t>
      </w:r>
    </w:p>
    <w:p w:rsidR="00B008DF" w:rsidRPr="008F2BD9" w:rsidRDefault="00B008DF">
      <w:pPr>
        <w:pStyle w:val="Listaszerbekezds"/>
        <w:numPr>
          <w:ilvl w:val="0"/>
          <w:numId w:val="272"/>
        </w:numPr>
        <w:rPr>
          <w:rFonts w:ascii="Bookman Old Style" w:hAnsi="Bookman Old Style"/>
        </w:rPr>
      </w:pPr>
      <w:r w:rsidRPr="008F2BD9">
        <w:rPr>
          <w:rFonts w:ascii="Bookman Old Style" w:hAnsi="Bookman Old Style"/>
        </w:rPr>
        <w:t xml:space="preserve">Mérőköri hibajelet kell képezni a 4-20mA-es analóg mérőkörök jeléből, ha az érték 3.5 mA alatt, vagy 20 mA felett van. </w:t>
      </w:r>
    </w:p>
    <w:p w:rsidR="00B008DF" w:rsidRPr="008F2BD9" w:rsidRDefault="00B008DF">
      <w:pPr>
        <w:pStyle w:val="Listaszerbekezds"/>
        <w:numPr>
          <w:ilvl w:val="0"/>
          <w:numId w:val="272"/>
        </w:numPr>
        <w:rPr>
          <w:rFonts w:ascii="Bookman Old Style" w:hAnsi="Bookman Old Style"/>
        </w:rPr>
      </w:pPr>
      <w:r w:rsidRPr="008F2BD9">
        <w:rPr>
          <w:rFonts w:ascii="Bookman Old Style" w:hAnsi="Bookman Old Style"/>
        </w:rPr>
        <w:t xml:space="preserve">Működtetési hibajelet kell képezni, ha az adott gép a parancs kiadását követően 1 percen (vagy a technológiailag szükséges időn) belül nem indul el. A hiba bekövetkezése esetén, - ha működtetés szükséges - a tartalék gép kap indítási parancsot. </w:t>
      </w:r>
    </w:p>
    <w:p w:rsidR="00B008DF" w:rsidRPr="00201A84" w:rsidRDefault="00B008DF">
      <w:pPr>
        <w:pStyle w:val="Listaszerbekezds"/>
        <w:numPr>
          <w:ilvl w:val="0"/>
          <w:numId w:val="272"/>
        </w:numPr>
        <w:rPr>
          <w:rFonts w:ascii="Bookman Old Style" w:hAnsi="Bookman Old Style"/>
        </w:rPr>
      </w:pPr>
      <w:r w:rsidRPr="008F2BD9">
        <w:rPr>
          <w:rFonts w:ascii="Bookman Old Style" w:hAnsi="Bookman Old Style"/>
        </w:rPr>
        <w:t xml:space="preserve">Késleltetett hálózat hibajelzéseket kell képezni a villamos elosztó </w:t>
      </w:r>
      <w:r w:rsidRPr="00201A84">
        <w:rPr>
          <w:rFonts w:ascii="Bookman Old Style" w:hAnsi="Bookman Old Style"/>
        </w:rPr>
        <w:t xml:space="preserve">hálózat bemeneti jelének megszűntekor. A hálózat hiba jelzés a hálózat rendben jelzés bekövetkezését követő 30. másodperc múlva szűnik meg. Hálózat hiba esetén minden – az elosztóról működtetett - gép működtető parancsát meg kell szüntetni, a jelzés megszűntekor a gépek időeltolással indíthatók el. </w:t>
      </w:r>
    </w:p>
    <w:p w:rsidR="00B008DF" w:rsidRPr="00870876" w:rsidRDefault="00B008DF">
      <w:pPr>
        <w:pStyle w:val="Listaszerbekezds"/>
        <w:numPr>
          <w:ilvl w:val="0"/>
          <w:numId w:val="272"/>
        </w:numPr>
        <w:rPr>
          <w:rFonts w:ascii="Bookman Old Style" w:hAnsi="Bookman Old Style"/>
          <w:color w:val="0070C0"/>
        </w:rPr>
      </w:pPr>
      <w:r w:rsidRPr="00201A84">
        <w:rPr>
          <w:rFonts w:ascii="Bookman Old Style" w:hAnsi="Bookman Old Style"/>
        </w:rPr>
        <w:t>Behatolás jelzést kell képezni (a megszűnést követően még 5 percig) az átemelő szekrény ajtajának kinyitását követően.</w:t>
      </w:r>
      <w:r w:rsidRPr="00870876">
        <w:rPr>
          <w:rFonts w:ascii="Bookman Old Style" w:hAnsi="Bookman Old Style"/>
          <w:color w:val="0070C0"/>
        </w:rPr>
        <w:t xml:space="preserve"> </w:t>
      </w:r>
    </w:p>
    <w:p w:rsidR="00B008DF" w:rsidRPr="00201A84" w:rsidRDefault="00B008DF">
      <w:pPr>
        <w:pStyle w:val="Listaszerbekezds"/>
        <w:numPr>
          <w:ilvl w:val="0"/>
          <w:numId w:val="272"/>
        </w:numPr>
        <w:rPr>
          <w:rFonts w:ascii="Bookman Old Style" w:hAnsi="Bookman Old Style"/>
        </w:rPr>
      </w:pPr>
      <w:r w:rsidRPr="00201A84">
        <w:rPr>
          <w:rFonts w:ascii="Bookman Old Style" w:hAnsi="Bookman Old Style"/>
        </w:rPr>
        <w:t xml:space="preserve">A vezérlési feladatok mellett a helyi irányítóberendezések programjának napi bontásban összegeznie kell a gép üzemórákat. </w:t>
      </w:r>
    </w:p>
    <w:p w:rsidR="00B008DF" w:rsidRPr="00201A84" w:rsidRDefault="00B008DF">
      <w:pPr>
        <w:pStyle w:val="Listaszerbekezds"/>
        <w:numPr>
          <w:ilvl w:val="0"/>
          <w:numId w:val="272"/>
        </w:numPr>
        <w:rPr>
          <w:rFonts w:ascii="Bookman Old Style" w:hAnsi="Bookman Old Style"/>
        </w:rPr>
      </w:pPr>
      <w:r w:rsidRPr="00201A84">
        <w:rPr>
          <w:rFonts w:ascii="Bookman Old Style" w:hAnsi="Bookman Old Style"/>
        </w:rPr>
        <w:t>Az irányítóberendezések végleges programjának elkészítése előtt feltétlenül szükséges a rendszer Üzemeltetőjével és a technológusokkal történő egyezteté</w:t>
      </w:r>
      <w:bookmarkStart w:id="2209" w:name="_Toc431217826"/>
      <w:bookmarkStart w:id="2210" w:name="_Toc431373535"/>
      <w:bookmarkStart w:id="2211" w:name="_Toc442825134"/>
      <w:bookmarkStart w:id="2212" w:name="_Toc461464420"/>
      <w:r w:rsidRPr="00201A84">
        <w:rPr>
          <w:rFonts w:ascii="Bookman Old Style" w:hAnsi="Bookman Old Style"/>
        </w:rPr>
        <w:t xml:space="preserve"> előírás</w:t>
      </w:r>
      <w:bookmarkEnd w:id="2209"/>
      <w:r w:rsidRPr="00201A84">
        <w:rPr>
          <w:rFonts w:ascii="Bookman Old Style" w:hAnsi="Bookman Old Style"/>
        </w:rPr>
        <w:t>ai</w:t>
      </w:r>
      <w:bookmarkEnd w:id="2210"/>
      <w:bookmarkEnd w:id="2211"/>
      <w:bookmarkEnd w:id="2212"/>
    </w:p>
    <w:p w:rsidR="00B008DF" w:rsidRPr="00201A84" w:rsidRDefault="00B008DF" w:rsidP="009D5681">
      <w:pPr>
        <w:pStyle w:val="Alfejezet2"/>
      </w:pPr>
      <w:bookmarkStart w:id="2213" w:name="_Toc494808132"/>
      <w:r w:rsidRPr="00201A84">
        <w:t>A kapcsolódó lé</w:t>
      </w:r>
      <w:r w:rsidR="0055602E" w:rsidRPr="00201A84">
        <w:t>t</w:t>
      </w:r>
      <w:r w:rsidRPr="00201A84">
        <w:t>esímények előírásai</w:t>
      </w:r>
      <w:bookmarkEnd w:id="2213"/>
      <w:r w:rsidRPr="00201A84">
        <w:t xml:space="preserve"> </w:t>
      </w:r>
      <w:bookmarkStart w:id="2214" w:name="_Toc332157788"/>
      <w:bookmarkStart w:id="2215" w:name="_Toc431217828"/>
      <w:bookmarkStart w:id="2216" w:name="_Toc431373537"/>
      <w:bookmarkStart w:id="2217" w:name="_Toc442825136"/>
      <w:bookmarkStart w:id="2218" w:name="_Toc461464422"/>
    </w:p>
    <w:p w:rsidR="00B008DF" w:rsidRPr="008F2BD9" w:rsidRDefault="00B008DF">
      <w:pPr>
        <w:pStyle w:val="Alap"/>
        <w:rPr>
          <w:rFonts w:ascii="Bookman Old Style" w:hAnsi="Bookman Old Style"/>
        </w:rPr>
      </w:pPr>
    </w:p>
    <w:p w:rsidR="00B008DF" w:rsidRPr="00201A84" w:rsidRDefault="00B008DF" w:rsidP="009D5681">
      <w:pPr>
        <w:pStyle w:val="Cmsor3"/>
      </w:pPr>
      <w:bookmarkStart w:id="2219" w:name="_Toc494808133"/>
      <w:r w:rsidRPr="00201A84">
        <w:t>Fedlapok</w:t>
      </w:r>
      <w:bookmarkEnd w:id="2214"/>
      <w:bookmarkEnd w:id="2215"/>
      <w:bookmarkEnd w:id="2216"/>
      <w:bookmarkEnd w:id="2217"/>
      <w:bookmarkEnd w:id="2218"/>
      <w:bookmarkEnd w:id="2219"/>
    </w:p>
    <w:p w:rsidR="00B008DF" w:rsidRPr="00201A84" w:rsidRDefault="00B008DF" w:rsidP="009D5681">
      <w:pPr>
        <w:jc w:val="both"/>
        <w:rPr>
          <w:rFonts w:ascii="Bookman Old Style" w:hAnsi="Bookman Old Style"/>
          <w:sz w:val="22"/>
          <w:szCs w:val="22"/>
        </w:rPr>
      </w:pPr>
    </w:p>
    <w:p w:rsidR="00B008DF" w:rsidRPr="00870876" w:rsidRDefault="00B008DF" w:rsidP="009D5681">
      <w:pPr>
        <w:jc w:val="both"/>
        <w:rPr>
          <w:rFonts w:ascii="Bookman Old Style" w:hAnsi="Bookman Old Style"/>
          <w:sz w:val="22"/>
          <w:szCs w:val="22"/>
        </w:rPr>
      </w:pPr>
      <w:r w:rsidRPr="00201A84">
        <w:rPr>
          <w:rFonts w:ascii="Bookman Old Style" w:hAnsi="Bookman Old Style"/>
          <w:sz w:val="22"/>
          <w:szCs w:val="22"/>
        </w:rPr>
        <w:t xml:space="preserve"> A keretet be</w:t>
      </w:r>
      <w:r w:rsidRPr="00870876">
        <w:rPr>
          <w:rFonts w:ascii="Bookman Old Style" w:hAnsi="Bookman Old Style"/>
          <w:sz w:val="22"/>
          <w:szCs w:val="22"/>
        </w:rPr>
        <w:t>tongyűrűbe ágyazva, szintbe helyezve és a teherbírás szempontjából megfelelően kialakítva kell elkészíteni.</w:t>
      </w:r>
    </w:p>
    <w:p w:rsidR="00B008DF" w:rsidRPr="008F2BD9" w:rsidRDefault="00B008DF" w:rsidP="008F2BD9">
      <w:pPr>
        <w:pStyle w:val="cmsI1"/>
        <w:rPr>
          <w:rFonts w:ascii="Bookman Old Style" w:hAnsi="Bookman Old Style"/>
        </w:rPr>
      </w:pPr>
      <w:r w:rsidRPr="008F2BD9">
        <w:rPr>
          <w:rFonts w:ascii="Bookman Old Style" w:hAnsi="Bookman Old Style"/>
        </w:rPr>
        <w:t>A fedlapok kivitele:</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Öntöttvas kivitel</w:t>
      </w:r>
    </w:p>
    <w:p w:rsidR="00B008DF" w:rsidRPr="008F2BD9" w:rsidRDefault="00B008DF" w:rsidP="008F2BD9">
      <w:pPr>
        <w:pStyle w:val="cmsI1"/>
        <w:rPr>
          <w:rFonts w:ascii="Bookman Old Style" w:hAnsi="Bookman Old Style"/>
        </w:rPr>
      </w:pPr>
      <w:r w:rsidRPr="008F2BD9">
        <w:rPr>
          <w:rFonts w:ascii="Bookman Old Style" w:hAnsi="Bookman Old Style"/>
        </w:rPr>
        <w:t>Fenti alaptípuson belül további lehetséges kiviteli különbségek:</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zárható (vízzáró) kivitel (az összes fedlap kb. 10 %-a) az árvízveszélyes területeken</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önszintező (beépítéskor egy szintbe kerül az útburkolattal és együtt mozog a terheléstől függetlenül)</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egyszerűen beépíthető</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csattogásmentes</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fugamentes kötés a fedlap és az úttest között</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kompletten kiemelhető</w:t>
      </w:r>
    </w:p>
    <w:p w:rsidR="00B008DF" w:rsidRPr="00201A84" w:rsidRDefault="00B008DF" w:rsidP="009D5681">
      <w:pPr>
        <w:pStyle w:val="Cmsor3"/>
      </w:pPr>
      <w:bookmarkStart w:id="2220" w:name="_Toc431217829"/>
      <w:bookmarkStart w:id="2221" w:name="_Toc431373538"/>
      <w:bookmarkStart w:id="2222" w:name="_Toc442825137"/>
      <w:bookmarkStart w:id="2223" w:name="_Toc461464423"/>
      <w:bookmarkStart w:id="2224" w:name="_Toc494808134"/>
      <w:r w:rsidRPr="00201A84">
        <w:t>Szerelvények</w:t>
      </w:r>
      <w:bookmarkEnd w:id="2220"/>
      <w:bookmarkEnd w:id="2221"/>
      <w:bookmarkEnd w:id="2222"/>
      <w:bookmarkEnd w:id="2223"/>
      <w:bookmarkEnd w:id="2224"/>
    </w:p>
    <w:p w:rsidR="00B008DF" w:rsidRPr="00201A84" w:rsidRDefault="00B008DF" w:rsidP="009D5681">
      <w:pPr>
        <w:tabs>
          <w:tab w:val="left" w:pos="708"/>
          <w:tab w:val="left" w:pos="1134"/>
        </w:tabs>
        <w:jc w:val="both"/>
        <w:rPr>
          <w:rFonts w:ascii="Bookman Old Style" w:hAnsi="Bookman Old Style"/>
          <w:sz w:val="22"/>
          <w:szCs w:val="22"/>
        </w:rPr>
      </w:pPr>
    </w:p>
    <w:p w:rsidR="00B008DF" w:rsidRPr="00201A84" w:rsidRDefault="00B008DF" w:rsidP="009D5681">
      <w:pPr>
        <w:tabs>
          <w:tab w:val="left" w:pos="708"/>
          <w:tab w:val="left" w:pos="1134"/>
        </w:tabs>
        <w:jc w:val="both"/>
        <w:rPr>
          <w:rFonts w:ascii="Bookman Old Style" w:hAnsi="Bookman Old Style"/>
          <w:sz w:val="22"/>
          <w:szCs w:val="22"/>
        </w:rPr>
      </w:pPr>
      <w:r w:rsidRPr="00201A84">
        <w:rPr>
          <w:rFonts w:ascii="Bookman Old Style" w:hAnsi="Bookman Old Style"/>
          <w:sz w:val="22"/>
          <w:szCs w:val="22"/>
        </w:rPr>
        <w:t>A földbe épített szerelvények (tolózárak, stb.) illeszkedjenek a felhasznált csőanyaghoz, és feleljenek meg az üzemi nyomás 1,50-szerese + 1 bar nyomásnak.</w:t>
      </w:r>
    </w:p>
    <w:p w:rsidR="00B008DF" w:rsidRPr="00201A84" w:rsidRDefault="00B008DF" w:rsidP="009D5681">
      <w:pPr>
        <w:tabs>
          <w:tab w:val="left" w:pos="708"/>
          <w:tab w:val="left" w:pos="1134"/>
        </w:tabs>
        <w:jc w:val="both"/>
        <w:rPr>
          <w:rFonts w:ascii="Bookman Old Style" w:hAnsi="Bookman Old Style"/>
          <w:sz w:val="22"/>
          <w:szCs w:val="22"/>
        </w:rPr>
      </w:pPr>
      <w:r w:rsidRPr="00201A84">
        <w:rPr>
          <w:rFonts w:ascii="Bookman Old Style" w:hAnsi="Bookman Old Style"/>
          <w:sz w:val="22"/>
          <w:szCs w:val="22"/>
        </w:rPr>
        <w:t>A föld alá csak olyan szerelvények kerülhetnek, amelyeknél a gyártómű ezt a beépítési módot megengedi. A takart szerelvények kezelése a felszínről legyen biztosított a folyamatos járműterhelés, továbbá az időjárási hatások ellenére is. A beépítési készletek teleszkópos megoldásúak, a csapszekrények a felszíni terhelésnek megfelelő azonosító felirattal ellátottak legyenek.</w:t>
      </w:r>
    </w:p>
    <w:p w:rsidR="00B008DF" w:rsidRPr="00201A84" w:rsidRDefault="00B008DF" w:rsidP="009D5681">
      <w:pPr>
        <w:tabs>
          <w:tab w:val="left" w:pos="708"/>
          <w:tab w:val="left" w:pos="1134"/>
        </w:tabs>
        <w:jc w:val="both"/>
        <w:rPr>
          <w:rFonts w:ascii="Bookman Old Style" w:hAnsi="Bookman Old Style"/>
          <w:sz w:val="22"/>
          <w:szCs w:val="22"/>
        </w:rPr>
      </w:pPr>
      <w:r w:rsidRPr="00201A84">
        <w:rPr>
          <w:rFonts w:ascii="Bookman Old Style" w:hAnsi="Bookman Old Style"/>
          <w:sz w:val="22"/>
          <w:szCs w:val="22"/>
        </w:rPr>
        <w:t>A főbb szerelvények oldható, karimás, csavaros kötéssel legyenek beépítve.</w:t>
      </w:r>
    </w:p>
    <w:p w:rsidR="00B008DF" w:rsidRPr="00201A84" w:rsidRDefault="00B008DF" w:rsidP="009D5681">
      <w:pPr>
        <w:tabs>
          <w:tab w:val="left" w:pos="708"/>
          <w:tab w:val="left" w:pos="1134"/>
        </w:tabs>
        <w:jc w:val="both"/>
        <w:rPr>
          <w:rFonts w:ascii="Bookman Old Style" w:hAnsi="Bookman Old Style"/>
          <w:sz w:val="22"/>
          <w:szCs w:val="22"/>
        </w:rPr>
      </w:pPr>
      <w:r w:rsidRPr="00201A84">
        <w:rPr>
          <w:rFonts w:ascii="Bookman Old Style" w:hAnsi="Bookman Old Style"/>
          <w:sz w:val="22"/>
          <w:szCs w:val="22"/>
        </w:rPr>
        <w:t>Az aknás beépítésnél a fal és az első kötés között legalább 0,2 m távolság, míg a perem körül min. 0,3 m szabad hely legyen. DN&lt;= 150 mm esetében egy oldalon minimum 0,6 m, DN &gt;150 mm esetében két oldalon min. 0,6 m távolságot kell kialakítani. Az aknafalon a cső átvezetése csőhüvelybe kerüljön. A szerelvények úgy legyenek elhelyezve, hogy azok funkciójuknak megfelelően kezelhetők és karbantarthatók legyenek.</w:t>
      </w:r>
    </w:p>
    <w:p w:rsidR="00B008DF" w:rsidRPr="00201A84" w:rsidRDefault="00B008DF" w:rsidP="009D5681">
      <w:pPr>
        <w:tabs>
          <w:tab w:val="left" w:pos="708"/>
          <w:tab w:val="left" w:pos="1134"/>
        </w:tabs>
        <w:jc w:val="both"/>
        <w:rPr>
          <w:rFonts w:ascii="Bookman Old Style" w:hAnsi="Bookman Old Style"/>
          <w:sz w:val="22"/>
          <w:szCs w:val="22"/>
        </w:rPr>
      </w:pPr>
    </w:p>
    <w:p w:rsidR="00B008DF" w:rsidRPr="00201A84" w:rsidRDefault="00B008DF" w:rsidP="009D5681">
      <w:pPr>
        <w:tabs>
          <w:tab w:val="left" w:pos="708"/>
          <w:tab w:val="left" w:pos="1134"/>
        </w:tabs>
        <w:jc w:val="both"/>
        <w:rPr>
          <w:rFonts w:ascii="Bookman Old Style" w:hAnsi="Bookman Old Style"/>
          <w:sz w:val="22"/>
          <w:szCs w:val="22"/>
          <w:u w:val="single"/>
        </w:rPr>
      </w:pPr>
      <w:r w:rsidRPr="00201A84">
        <w:rPr>
          <w:rFonts w:ascii="Bookman Old Style" w:hAnsi="Bookman Old Style"/>
          <w:sz w:val="22"/>
          <w:szCs w:val="22"/>
          <w:u w:val="single"/>
        </w:rPr>
        <w:t>Szerelvényekkel szembeni további elvárások:</w:t>
      </w:r>
    </w:p>
    <w:p w:rsidR="00B008DF" w:rsidRPr="008F2BD9" w:rsidRDefault="00B008DF" w:rsidP="008F2BD9">
      <w:pPr>
        <w:pStyle w:val="cmsI1"/>
        <w:rPr>
          <w:rFonts w:ascii="Bookman Old Style" w:hAnsi="Bookman Old Style"/>
        </w:rPr>
      </w:pPr>
      <w:r w:rsidRPr="008F2BD9">
        <w:rPr>
          <w:rFonts w:ascii="Bookman Old Style" w:hAnsi="Bookman Old Style"/>
        </w:rPr>
        <w:t>A gyártó cég rendelkezzék termékfelelősség-biztosítással.</w:t>
      </w:r>
    </w:p>
    <w:p w:rsidR="00B008DF" w:rsidRPr="008F2BD9" w:rsidRDefault="00B008DF" w:rsidP="008F2BD9">
      <w:pPr>
        <w:pStyle w:val="cmsI1"/>
        <w:rPr>
          <w:rFonts w:ascii="Bookman Old Style" w:hAnsi="Bookman Old Style"/>
        </w:rPr>
      </w:pPr>
      <w:r w:rsidRPr="008F2BD9">
        <w:rPr>
          <w:rFonts w:ascii="Bookman Old Style" w:hAnsi="Bookman Old Style"/>
        </w:rPr>
        <w:t>A szerelvények és idomok öntöttvas részei gömbgrafitos öntvényből GGG40 legyenek, 18 %-os szakadási nyúlással.</w:t>
      </w:r>
    </w:p>
    <w:p w:rsidR="00B008DF" w:rsidRPr="008F2BD9" w:rsidRDefault="00B008DF" w:rsidP="008F2BD9">
      <w:pPr>
        <w:pStyle w:val="cmsI1"/>
        <w:rPr>
          <w:rFonts w:ascii="Bookman Old Style" w:hAnsi="Bookman Old Style"/>
        </w:rPr>
      </w:pPr>
      <w:r w:rsidRPr="008F2BD9">
        <w:rPr>
          <w:rFonts w:ascii="Bookman Old Style" w:hAnsi="Bookman Old Style"/>
        </w:rPr>
        <w:t>A bevonat nélküli szerkezeti anyagok összetételükből és minőségüknél fogva legyenek korrózióállók. A fémes szerkezeti elemek összhangja zárja ki a galván-elemek kialakulásával járó korróziót.</w:t>
      </w:r>
    </w:p>
    <w:p w:rsidR="00B008DF" w:rsidRPr="008F2BD9" w:rsidRDefault="00B008DF" w:rsidP="008F2BD9">
      <w:pPr>
        <w:pStyle w:val="cmsI1"/>
        <w:rPr>
          <w:rFonts w:ascii="Bookman Old Style" w:hAnsi="Bookman Old Style"/>
        </w:rPr>
      </w:pPr>
      <w:r w:rsidRPr="008F2BD9">
        <w:rPr>
          <w:rFonts w:ascii="Bookman Old Style" w:hAnsi="Bookman Old Style"/>
        </w:rPr>
        <w:t>Az öntvények min. 250</w:t>
      </w:r>
      <w:r w:rsidRPr="008F2BD9">
        <w:rPr>
          <w:rFonts w:ascii="Bookman Old Style" w:hAnsi="Bookman Old Style"/>
        </w:rPr>
        <w:sym w:font="Symbol" w:char="006D"/>
      </w:r>
      <w:r w:rsidRPr="008F2BD9">
        <w:rPr>
          <w:rFonts w:ascii="Bookman Old Style" w:hAnsi="Bookman Old Style"/>
        </w:rPr>
        <w:t>m pórusmentes (elektromos szigetelő képesség 3 kV-nál) epoxigyanta bevonattal rendelkezzenek. A tapadó szilárdság legalább 12 N/mm2 legyen, szerelvények nyomás alatt üzemelő szerkezeti elemei legalább 10 bar nyomás biztonságos elviselésére legyenek alkalmasak.</w:t>
      </w:r>
    </w:p>
    <w:p w:rsidR="00B008DF" w:rsidRPr="008F2BD9" w:rsidRDefault="00B008DF" w:rsidP="008F2BD9">
      <w:pPr>
        <w:pStyle w:val="cmsI1"/>
        <w:rPr>
          <w:rFonts w:ascii="Bookman Old Style" w:hAnsi="Bookman Old Style"/>
        </w:rPr>
      </w:pPr>
      <w:r w:rsidRPr="008F2BD9">
        <w:rPr>
          <w:rFonts w:ascii="Bookman Old Style" w:hAnsi="Bookman Old Style"/>
        </w:rPr>
        <w:t>A csomópontok oldható kötéssel legyenek elkészíthetők.</w:t>
      </w:r>
    </w:p>
    <w:p w:rsidR="00B008DF" w:rsidRPr="008F2BD9" w:rsidRDefault="00B008DF" w:rsidP="008F2BD9">
      <w:pPr>
        <w:pStyle w:val="cmsI1"/>
        <w:rPr>
          <w:rFonts w:ascii="Bookman Old Style" w:hAnsi="Bookman Old Style"/>
        </w:rPr>
      </w:pPr>
      <w:r w:rsidRPr="008F2BD9">
        <w:rPr>
          <w:rFonts w:ascii="Bookman Old Style" w:hAnsi="Bookman Old Style"/>
        </w:rPr>
        <w:t>A szereléshez nélkülözhetetlen segédeszközök a gyártmány tartozékát képezzék.</w:t>
      </w:r>
    </w:p>
    <w:p w:rsidR="00B008DF" w:rsidRPr="008F2BD9" w:rsidRDefault="00B008DF" w:rsidP="008F2BD9">
      <w:pPr>
        <w:pStyle w:val="cmsI1"/>
        <w:rPr>
          <w:rFonts w:ascii="Bookman Old Style" w:hAnsi="Bookman Old Style"/>
        </w:rPr>
      </w:pPr>
      <w:r w:rsidRPr="008F2BD9">
        <w:rPr>
          <w:rFonts w:ascii="Bookman Old Style" w:hAnsi="Bookman Old Style"/>
        </w:rPr>
        <w:t>A peremes kötéseknél korr. anyagból készült csavarokat kell alkalmazni.</w:t>
      </w:r>
    </w:p>
    <w:p w:rsidR="00B008DF" w:rsidRPr="00201A84" w:rsidRDefault="00B008DF" w:rsidP="009D5681">
      <w:pPr>
        <w:tabs>
          <w:tab w:val="left" w:pos="708"/>
          <w:tab w:val="left" w:pos="1134"/>
        </w:tabs>
        <w:jc w:val="both"/>
        <w:rPr>
          <w:rFonts w:ascii="Bookman Old Style" w:hAnsi="Bookman Old Style"/>
          <w:sz w:val="22"/>
          <w:szCs w:val="22"/>
          <w:u w:val="single"/>
        </w:rPr>
      </w:pPr>
      <w:r w:rsidRPr="00201A84">
        <w:rPr>
          <w:rFonts w:ascii="Bookman Old Style" w:hAnsi="Bookman Old Style"/>
          <w:sz w:val="22"/>
          <w:szCs w:val="22"/>
          <w:u w:val="single"/>
        </w:rPr>
        <w:t xml:space="preserve">Szerelvények kitáblázása:  </w:t>
      </w:r>
    </w:p>
    <w:p w:rsidR="00B008DF" w:rsidRPr="008F2BD9" w:rsidRDefault="00B008DF" w:rsidP="008F2BD9">
      <w:pPr>
        <w:pStyle w:val="cmsI1"/>
        <w:rPr>
          <w:rFonts w:ascii="Bookman Old Style" w:hAnsi="Bookman Old Style"/>
        </w:rPr>
      </w:pPr>
      <w:r w:rsidRPr="008F2BD9">
        <w:rPr>
          <w:rFonts w:ascii="Bookman Old Style" w:hAnsi="Bookman Old Style"/>
        </w:rPr>
        <w:t>A vezetéken elhelyezett szerelvényeket a beépített szerelvény környezetében a felszínen jól látható helyen ki kell táblázni.</w:t>
      </w:r>
    </w:p>
    <w:p w:rsidR="00B008DF" w:rsidRPr="008F2BD9" w:rsidRDefault="00B008DF" w:rsidP="008F2BD9">
      <w:pPr>
        <w:pStyle w:val="cmsI1"/>
        <w:rPr>
          <w:rFonts w:ascii="Bookman Old Style" w:hAnsi="Bookman Old Style"/>
        </w:rPr>
      </w:pPr>
      <w:r w:rsidRPr="008F2BD9">
        <w:rPr>
          <w:rFonts w:ascii="Bookman Old Style" w:hAnsi="Bookman Old Style"/>
        </w:rPr>
        <w:t>A táblának színtartó és időjárás álló anyagból kell készülnie.</w:t>
      </w:r>
    </w:p>
    <w:p w:rsidR="00B008DF" w:rsidRPr="008F2BD9" w:rsidRDefault="00B008DF" w:rsidP="008F2BD9">
      <w:pPr>
        <w:pStyle w:val="cmsI1"/>
        <w:rPr>
          <w:rFonts w:ascii="Bookman Old Style" w:hAnsi="Bookman Old Style"/>
        </w:rPr>
      </w:pPr>
      <w:r w:rsidRPr="008F2BD9">
        <w:rPr>
          <w:rFonts w:ascii="Bookman Old Style" w:hAnsi="Bookman Old Style"/>
        </w:rPr>
        <w:t>A táblán minimálisan szerepelnie kell a szerelvény fajtájának, vízszintes és magassági elhelyezésének adatai.</w:t>
      </w:r>
    </w:p>
    <w:p w:rsidR="00B008DF" w:rsidRPr="00201A84" w:rsidRDefault="00B008DF" w:rsidP="009D5681">
      <w:pPr>
        <w:tabs>
          <w:tab w:val="left" w:pos="708"/>
          <w:tab w:val="left" w:pos="1134"/>
        </w:tabs>
        <w:jc w:val="both"/>
        <w:rPr>
          <w:rFonts w:ascii="Bookman Old Style" w:hAnsi="Bookman Old Style"/>
          <w:sz w:val="22"/>
          <w:szCs w:val="22"/>
          <w:u w:val="single"/>
        </w:rPr>
      </w:pPr>
      <w:r w:rsidRPr="00201A84">
        <w:rPr>
          <w:rFonts w:ascii="Bookman Old Style" w:hAnsi="Bookman Old Style"/>
          <w:sz w:val="22"/>
          <w:szCs w:val="22"/>
          <w:u w:val="single"/>
        </w:rPr>
        <w:t xml:space="preserve">Csapszekrények:  </w:t>
      </w:r>
    </w:p>
    <w:p w:rsidR="00B008DF" w:rsidRPr="008F2BD9" w:rsidRDefault="00B008DF" w:rsidP="008F2BD9">
      <w:pPr>
        <w:pStyle w:val="cmsI1"/>
        <w:rPr>
          <w:rFonts w:ascii="Bookman Old Style" w:hAnsi="Bookman Old Style"/>
        </w:rPr>
      </w:pPr>
      <w:r w:rsidRPr="008F2BD9">
        <w:rPr>
          <w:rFonts w:ascii="Bookman Old Style" w:hAnsi="Bookman Old Style"/>
        </w:rPr>
        <w:t>A burkolatban elhelyezendő csapszekrények teherbírásának meg kell felelnie az adott út típus teherbírásának.</w:t>
      </w:r>
    </w:p>
    <w:p w:rsidR="00B008DF" w:rsidRPr="008F2BD9" w:rsidRDefault="00B008DF" w:rsidP="008F2BD9">
      <w:pPr>
        <w:pStyle w:val="cmsI1"/>
        <w:rPr>
          <w:rFonts w:ascii="Bookman Old Style" w:hAnsi="Bookman Old Style"/>
        </w:rPr>
      </w:pPr>
      <w:r w:rsidRPr="008F2BD9">
        <w:rPr>
          <w:rFonts w:ascii="Bookman Old Style" w:hAnsi="Bookman Old Style"/>
        </w:rPr>
        <w:t>A csapszekrény fedelének levehetőnek kell lenni és ennek érdekében egy megjelölt helyen 2 cm hosszúságban az aláférés érdekében a vastagságát csökkenteni kell.</w:t>
      </w:r>
    </w:p>
    <w:p w:rsidR="00B008DF" w:rsidRPr="008F2BD9" w:rsidRDefault="00B008DF" w:rsidP="008F2BD9">
      <w:pPr>
        <w:pStyle w:val="cmsI1"/>
        <w:rPr>
          <w:rFonts w:ascii="Bookman Old Style" w:hAnsi="Bookman Old Style"/>
        </w:rPr>
      </w:pPr>
      <w:r w:rsidRPr="008F2BD9">
        <w:rPr>
          <w:rFonts w:ascii="Bookman Old Style" w:hAnsi="Bookman Old Style"/>
        </w:rPr>
        <w:t>A felszínen elhelyezendő csapszekrények jelzése alapján egyértelműen beazonosítható legyen, hogy szennyvízvezetékhez tartozik.</w:t>
      </w:r>
    </w:p>
    <w:p w:rsidR="00B008DF" w:rsidRPr="00201A84" w:rsidRDefault="00B008DF" w:rsidP="009D5681">
      <w:pPr>
        <w:tabs>
          <w:tab w:val="left" w:pos="708"/>
          <w:tab w:val="left" w:pos="1134"/>
        </w:tabs>
        <w:jc w:val="both"/>
        <w:rPr>
          <w:rFonts w:ascii="Bookman Old Style" w:hAnsi="Bookman Old Style"/>
          <w:sz w:val="22"/>
          <w:szCs w:val="22"/>
          <w:u w:val="single"/>
        </w:rPr>
      </w:pPr>
      <w:r w:rsidRPr="00201A84">
        <w:rPr>
          <w:rFonts w:ascii="Bookman Old Style" w:hAnsi="Bookman Old Style"/>
          <w:sz w:val="22"/>
          <w:szCs w:val="22"/>
          <w:u w:val="single"/>
        </w:rPr>
        <w:t xml:space="preserve">Tolózárak:  </w:t>
      </w:r>
    </w:p>
    <w:p w:rsidR="00B008DF" w:rsidRPr="008F2BD9" w:rsidRDefault="00B008DF" w:rsidP="008F2BD9">
      <w:pPr>
        <w:pStyle w:val="cmsI1"/>
        <w:rPr>
          <w:rFonts w:ascii="Bookman Old Style" w:hAnsi="Bookman Old Style"/>
        </w:rPr>
      </w:pPr>
      <w:r w:rsidRPr="008F2BD9">
        <w:rPr>
          <w:rFonts w:ascii="Bookman Old Style" w:hAnsi="Bookman Old Style"/>
        </w:rPr>
        <w:t>rövid építési hossz</w:t>
      </w:r>
      <w:r w:rsidRPr="008F2BD9">
        <w:rPr>
          <w:rFonts w:ascii="Bookman Old Style" w:hAnsi="Bookman Old Style"/>
        </w:rPr>
        <w:tab/>
      </w:r>
    </w:p>
    <w:p w:rsidR="00B008DF" w:rsidRPr="008F2BD9" w:rsidRDefault="00B008DF" w:rsidP="008F2BD9">
      <w:pPr>
        <w:pStyle w:val="cmsI1"/>
        <w:rPr>
          <w:rFonts w:ascii="Bookman Old Style" w:hAnsi="Bookman Old Style"/>
        </w:rPr>
      </w:pPr>
      <w:r w:rsidRPr="008F2BD9">
        <w:rPr>
          <w:rFonts w:ascii="Bookman Old Style" w:hAnsi="Bookman Old Style"/>
        </w:rPr>
        <w:t>felvulkanizált NBR gumibevonatú zárótest, vagy késes tolózár</w:t>
      </w:r>
    </w:p>
    <w:p w:rsidR="00B008DF" w:rsidRPr="008F2BD9" w:rsidRDefault="00B008DF" w:rsidP="008F2BD9">
      <w:pPr>
        <w:pStyle w:val="cmsI1"/>
        <w:rPr>
          <w:rFonts w:ascii="Bookman Old Style" w:hAnsi="Bookman Old Style"/>
        </w:rPr>
      </w:pPr>
      <w:r w:rsidRPr="008F2BD9">
        <w:rPr>
          <w:rFonts w:ascii="Bookman Old Style" w:hAnsi="Bookman Old Style"/>
        </w:rPr>
        <w:t>orsó rozsdamentes acélból, 17 % Cr tartalommal</w:t>
      </w:r>
    </w:p>
    <w:p w:rsidR="00B008DF" w:rsidRPr="008F2BD9" w:rsidRDefault="00B008DF" w:rsidP="008F2BD9">
      <w:pPr>
        <w:pStyle w:val="cmsI1"/>
        <w:rPr>
          <w:rFonts w:ascii="Bookman Old Style" w:hAnsi="Bookman Old Style"/>
        </w:rPr>
      </w:pPr>
      <w:r w:rsidRPr="008F2BD9">
        <w:rPr>
          <w:rFonts w:ascii="Bookman Old Style" w:hAnsi="Bookman Old Style"/>
        </w:rPr>
        <w:t>3 pontos ékvezetés</w:t>
      </w:r>
    </w:p>
    <w:p w:rsidR="00B008DF" w:rsidRPr="008F2BD9" w:rsidRDefault="00B008DF" w:rsidP="008F2BD9">
      <w:pPr>
        <w:pStyle w:val="cmsI1"/>
        <w:rPr>
          <w:rFonts w:ascii="Bookman Old Style" w:hAnsi="Bookman Old Style"/>
        </w:rPr>
      </w:pPr>
      <w:r w:rsidRPr="008F2BD9">
        <w:rPr>
          <w:rFonts w:ascii="Bookman Old Style" w:hAnsi="Bookman Old Style"/>
        </w:rPr>
        <w:t>teljes szelvényű szabad átfolyás</w:t>
      </w:r>
    </w:p>
    <w:p w:rsidR="00B008DF" w:rsidRPr="008F2BD9" w:rsidRDefault="00B008DF" w:rsidP="008F2BD9">
      <w:pPr>
        <w:pStyle w:val="cmsI1"/>
        <w:rPr>
          <w:rFonts w:ascii="Bookman Old Style" w:hAnsi="Bookman Old Style"/>
        </w:rPr>
      </w:pPr>
      <w:r w:rsidRPr="008F2BD9">
        <w:rPr>
          <w:rFonts w:ascii="Bookman Old Style" w:hAnsi="Bookman Old Style"/>
        </w:rPr>
        <w:t>többszörös O gyűrűs orsótömítés</w:t>
      </w:r>
    </w:p>
    <w:p w:rsidR="00B008DF" w:rsidRPr="008F2BD9" w:rsidRDefault="00B008DF" w:rsidP="008F2BD9">
      <w:pPr>
        <w:pStyle w:val="cmsI1"/>
        <w:rPr>
          <w:rFonts w:ascii="Bookman Old Style" w:hAnsi="Bookman Old Style"/>
        </w:rPr>
      </w:pPr>
      <w:r w:rsidRPr="008F2BD9">
        <w:rPr>
          <w:rFonts w:ascii="Bookman Old Style" w:hAnsi="Bookman Old Style"/>
        </w:rPr>
        <w:t>csereszabatos felsőrész</w:t>
      </w:r>
    </w:p>
    <w:p w:rsidR="00B008DF" w:rsidRPr="008F2BD9" w:rsidRDefault="00B008DF" w:rsidP="009D5681">
      <w:pPr>
        <w:jc w:val="both"/>
        <w:rPr>
          <w:rFonts w:ascii="Bookman Old Style" w:hAnsi="Bookman Old Style"/>
        </w:rPr>
      </w:pPr>
    </w:p>
    <w:p w:rsidR="00B008DF" w:rsidRPr="00201A84" w:rsidRDefault="00B008DF" w:rsidP="009D5681">
      <w:pPr>
        <w:pStyle w:val="Cmsor3"/>
      </w:pPr>
      <w:bookmarkStart w:id="2225" w:name="_Toc332157796"/>
      <w:bookmarkStart w:id="2226" w:name="_Toc494808135"/>
      <w:r w:rsidRPr="00201A84">
        <w:t>Nyomóvezetékek szerelvényei</w:t>
      </w:r>
      <w:bookmarkEnd w:id="2225"/>
      <w:bookmarkEnd w:id="2226"/>
    </w:p>
    <w:p w:rsidR="00B008DF" w:rsidRPr="008F2BD9" w:rsidRDefault="00B008DF" w:rsidP="008F2BD9">
      <w:pPr>
        <w:pStyle w:val="cmsI1"/>
        <w:rPr>
          <w:rFonts w:ascii="Bookman Old Style" w:hAnsi="Bookman Old Style"/>
        </w:rPr>
      </w:pPr>
      <w:r w:rsidRPr="008F2BD9">
        <w:rPr>
          <w:rFonts w:ascii="Bookman Old Style" w:hAnsi="Bookman Old Style"/>
        </w:rPr>
        <w:t>A nyomóvezeték szerelvényeinek szereléséhez készen kell lennie:</w:t>
      </w:r>
    </w:p>
    <w:p w:rsidR="00B008DF" w:rsidRPr="00201A84" w:rsidRDefault="00B008DF">
      <w:pPr>
        <w:pStyle w:val="Listaszerbekezds"/>
        <w:numPr>
          <w:ilvl w:val="1"/>
          <w:numId w:val="253"/>
        </w:numPr>
        <w:rPr>
          <w:rFonts w:ascii="Bookman Old Style" w:hAnsi="Bookman Old Style"/>
        </w:rPr>
      </w:pPr>
      <w:r w:rsidRPr="008F2BD9">
        <w:rPr>
          <w:rFonts w:ascii="Bookman Old Style" w:hAnsi="Bookman Old Style"/>
        </w:rPr>
        <w:t xml:space="preserve">újonnan építendő vezeték esetén fedlappal letakart, a szerelvény csatlakoztatásához szükséges </w:t>
      </w:r>
      <w:r w:rsidRPr="00201A84">
        <w:rPr>
          <w:rFonts w:ascii="Bookman Old Style" w:hAnsi="Bookman Old Style"/>
        </w:rPr>
        <w:t>leágazásnak,</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tolózár szereléséhez a csővezetékbe ideiglenesen beépített, a tolózár méreteinek megfelelő illesztődarabnak úgy, hogy a peremes csatlakozás furatainak állása lehetővé tegye az illesztődarab helyére kerülő tolózár függőleges beépíthetőségét,</w:t>
      </w:r>
    </w:p>
    <w:p w:rsidR="00B008DF" w:rsidRPr="008F2BD9" w:rsidRDefault="00B008DF" w:rsidP="008F2BD9">
      <w:pPr>
        <w:pStyle w:val="cmsI1"/>
        <w:rPr>
          <w:rFonts w:ascii="Bookman Old Style" w:hAnsi="Bookman Old Style"/>
        </w:rPr>
      </w:pPr>
      <w:r w:rsidRPr="00201A84">
        <w:rPr>
          <w:rFonts w:ascii="Bookman Old Style" w:hAnsi="Bookman Old Style"/>
        </w:rPr>
        <w:t xml:space="preserve">A </w:t>
      </w:r>
      <w:r w:rsidRPr="008F2BD9">
        <w:rPr>
          <w:rFonts w:ascii="Bookman Old Style" w:hAnsi="Bookman Old Style"/>
        </w:rPr>
        <w:t xml:space="preserve">munkavégzés folyamatossága érdekében az alábbiakat kell rendelkezésre bocsátani: </w:t>
      </w:r>
    </w:p>
    <w:p w:rsidR="00B008DF" w:rsidRPr="00201A84" w:rsidRDefault="00B008DF">
      <w:pPr>
        <w:pStyle w:val="Listaszerbekezds"/>
        <w:rPr>
          <w:rFonts w:ascii="Bookman Old Style" w:hAnsi="Bookman Old Style"/>
          <w:u w:val="single"/>
        </w:rPr>
      </w:pPr>
      <w:r w:rsidRPr="00201A84">
        <w:rPr>
          <w:rFonts w:ascii="Bookman Old Style" w:hAnsi="Bookman Old Style"/>
        </w:rPr>
        <w:t>Munkaterület:</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legalább egy, a beépítendő szerelvény méretéhez szükséges, de minimum 2 m</w:t>
      </w:r>
      <w:r w:rsidRPr="00201A84">
        <w:rPr>
          <w:rFonts w:ascii="Bookman Old Style" w:hAnsi="Bookman Old Style"/>
          <w:vertAlign w:val="superscript"/>
        </w:rPr>
        <w:t>2</w:t>
      </w:r>
      <w:r w:rsidRPr="00201A84">
        <w:rPr>
          <w:rFonts w:ascii="Bookman Old Style" w:hAnsi="Bookman Old Style"/>
        </w:rPr>
        <w:t xml:space="preserve"> alapterületű munkagödör, </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amennyiben a szerelvényhez bekötő vezeték is épül, annak teljes nyomvonalában kész munkaárok,</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 xml:space="preserve">a munkagödör, illetve munkaárok egyik oldalán 1-3 m széles szabad sáv az anyagok mozgatására. </w:t>
      </w:r>
    </w:p>
    <w:p w:rsidR="00B008DF" w:rsidRPr="00201A84" w:rsidRDefault="00B008DF">
      <w:pPr>
        <w:pStyle w:val="Listaszerbekezds"/>
        <w:rPr>
          <w:rFonts w:ascii="Bookman Old Style" w:hAnsi="Bookman Old Style"/>
          <w:u w:val="single"/>
        </w:rPr>
      </w:pPr>
      <w:r w:rsidRPr="00201A84">
        <w:rPr>
          <w:rFonts w:ascii="Bookman Old Style" w:hAnsi="Bookman Old Style"/>
        </w:rPr>
        <w:t>Előkészítés</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Ellenőrizni kell, hogy a beépítendő szerelvény a terven megadott helyre kerüljön.</w:t>
      </w:r>
    </w:p>
    <w:p w:rsidR="00B008DF" w:rsidRPr="00201A84" w:rsidRDefault="00B008DF">
      <w:pPr>
        <w:pStyle w:val="Listaszerbekezds"/>
        <w:numPr>
          <w:ilvl w:val="1"/>
          <w:numId w:val="253"/>
        </w:numPr>
        <w:rPr>
          <w:rFonts w:ascii="Bookman Old Style" w:hAnsi="Bookman Old Style"/>
        </w:rPr>
      </w:pPr>
      <w:r w:rsidRPr="00201A84">
        <w:rPr>
          <w:rFonts w:ascii="Bookman Old Style" w:hAnsi="Bookman Old Style"/>
        </w:rPr>
        <w:t xml:space="preserve">A tárolási helyen lévő szerelvényeket és a szerelési anyagokat először szemrevételezéssel ellenőrizni kell. A csatlakozó elemek illesztési felületének épségéről és deformáció-mentességéről külön meg kell győződni. </w:t>
      </w:r>
    </w:p>
    <w:p w:rsidR="001E2135" w:rsidRPr="00201A84" w:rsidRDefault="001E2135" w:rsidP="009D5681">
      <w:pPr>
        <w:pStyle w:val="Cmsor1"/>
        <w:rPr>
          <w:b w:val="0"/>
        </w:rPr>
      </w:pPr>
      <w:bookmarkStart w:id="2227" w:name="_Toc494808136"/>
      <w:r w:rsidRPr="00201A84">
        <w:t>ACÉLSZERKEZETŰ ELZÁRÓBERENDEZÉSEK</w:t>
      </w:r>
      <w:bookmarkEnd w:id="2227"/>
    </w:p>
    <w:p w:rsidR="001E2135" w:rsidRPr="00201A84" w:rsidRDefault="001E2135" w:rsidP="009D5681">
      <w:pPr>
        <w:jc w:val="both"/>
        <w:rPr>
          <w:rFonts w:ascii="Bookman Old Style" w:hAnsi="Bookman Old Style"/>
          <w:sz w:val="20"/>
          <w:szCs w:val="20"/>
        </w:rPr>
      </w:pPr>
    </w:p>
    <w:p w:rsidR="001E2135" w:rsidRPr="00201A84" w:rsidRDefault="001E2135" w:rsidP="001E2135">
      <w:pPr>
        <w:jc w:val="both"/>
        <w:rPr>
          <w:rFonts w:ascii="Bookman Old Style" w:hAnsi="Bookman Old Style"/>
          <w:sz w:val="20"/>
          <w:szCs w:val="20"/>
        </w:rPr>
      </w:pPr>
      <w:r w:rsidRPr="00201A84">
        <w:rPr>
          <w:rFonts w:ascii="Bookman Old Style" w:hAnsi="Bookman Old Style"/>
          <w:sz w:val="20"/>
          <w:szCs w:val="20"/>
        </w:rPr>
        <w:t>Az acélszerkezetű elzáróberendezések során a jelen Műszaki Előírások V.3. fejezetében leírtakat kell betartani, jelen fejezet a vízépítésre vonatkozó egyedi, fenti fejezetben nem szereplő, ott nem részletezett előírásokat tartalmazza.</w:t>
      </w:r>
    </w:p>
    <w:p w:rsidR="001E2135" w:rsidRPr="00201A84" w:rsidRDefault="001E2135" w:rsidP="009D5681">
      <w:pPr>
        <w:jc w:val="both"/>
        <w:rPr>
          <w:rFonts w:ascii="Bookman Old Style" w:hAnsi="Bookman Old Style"/>
          <w:sz w:val="20"/>
          <w:szCs w:val="20"/>
        </w:rPr>
      </w:pP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Az acélszerekezetű elzáróberendezések terve a vízépítési műtárgyakkal, és ezen belül az elzáró és mozgató berendezésekkel szemben támasztott követelmények figyelembevételével készült.</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Az elzáráószerkezetek méreteit az elzárt nyílás nagysága és az előírt biztonsági magasság határozta meg.</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 tervezett műtárgy fővédvonalban kerül beépítésre, ezért az MSZ 15305-1 és az MSZ 15305-2 számú szabványok előírásai kötelezőek az elzárások kialakítására.</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Az elzárások kialakításának szempontjai az alábbiak voltak:</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Az elzárószerkezetek legyenek</w:t>
      </w:r>
    </w:p>
    <w:p w:rsidR="001E2135" w:rsidRPr="00201A84" w:rsidRDefault="001E2135" w:rsidP="009D5681">
      <w:pPr>
        <w:numPr>
          <w:ilvl w:val="0"/>
          <w:numId w:val="157"/>
        </w:numPr>
        <w:jc w:val="both"/>
        <w:rPr>
          <w:rFonts w:ascii="Bookman Old Style" w:hAnsi="Bookman Old Style"/>
          <w:sz w:val="20"/>
          <w:szCs w:val="20"/>
        </w:rPr>
      </w:pPr>
      <w:r w:rsidRPr="00201A84">
        <w:rPr>
          <w:rFonts w:ascii="Bookman Old Style" w:hAnsi="Bookman Old Style"/>
          <w:sz w:val="20"/>
          <w:szCs w:val="20"/>
        </w:rPr>
        <w:t>egyszerűek,</w:t>
      </w:r>
    </w:p>
    <w:p w:rsidR="001E2135" w:rsidRPr="00201A84" w:rsidRDefault="001E2135" w:rsidP="009D5681">
      <w:pPr>
        <w:numPr>
          <w:ilvl w:val="0"/>
          <w:numId w:val="157"/>
        </w:numPr>
        <w:jc w:val="both"/>
        <w:rPr>
          <w:rFonts w:ascii="Bookman Old Style" w:hAnsi="Bookman Old Style"/>
          <w:sz w:val="20"/>
          <w:szCs w:val="20"/>
        </w:rPr>
      </w:pPr>
      <w:r w:rsidRPr="00201A84">
        <w:rPr>
          <w:rFonts w:ascii="Bookman Old Style" w:hAnsi="Bookman Old Style"/>
          <w:sz w:val="20"/>
          <w:szCs w:val="20"/>
        </w:rPr>
        <w:t>robusztusak,</w:t>
      </w:r>
    </w:p>
    <w:p w:rsidR="001E2135" w:rsidRPr="00201A84" w:rsidRDefault="001E2135" w:rsidP="009D5681">
      <w:pPr>
        <w:numPr>
          <w:ilvl w:val="0"/>
          <w:numId w:val="157"/>
        </w:numPr>
        <w:jc w:val="both"/>
        <w:rPr>
          <w:rFonts w:ascii="Bookman Old Style" w:hAnsi="Bookman Old Style"/>
          <w:sz w:val="20"/>
          <w:szCs w:val="20"/>
        </w:rPr>
      </w:pPr>
      <w:r w:rsidRPr="00201A84">
        <w:rPr>
          <w:rFonts w:ascii="Bookman Old Style" w:hAnsi="Bookman Old Style"/>
          <w:sz w:val="20"/>
          <w:szCs w:val="20"/>
        </w:rPr>
        <w:t>alaktartók,</w:t>
      </w:r>
    </w:p>
    <w:p w:rsidR="001E2135" w:rsidRPr="00201A84" w:rsidRDefault="001E2135" w:rsidP="009D5681">
      <w:pPr>
        <w:numPr>
          <w:ilvl w:val="0"/>
          <w:numId w:val="157"/>
        </w:numPr>
        <w:jc w:val="both"/>
        <w:rPr>
          <w:rFonts w:ascii="Bookman Old Style" w:hAnsi="Bookman Old Style"/>
          <w:sz w:val="20"/>
          <w:szCs w:val="20"/>
        </w:rPr>
      </w:pPr>
      <w:r w:rsidRPr="00201A84">
        <w:rPr>
          <w:rFonts w:ascii="Bookman Old Style" w:hAnsi="Bookman Old Style"/>
          <w:sz w:val="20"/>
          <w:szCs w:val="20"/>
        </w:rPr>
        <w:t>szerelhetők,</w:t>
      </w:r>
    </w:p>
    <w:p w:rsidR="001E2135" w:rsidRPr="00201A84" w:rsidRDefault="001E2135" w:rsidP="009D5681">
      <w:pPr>
        <w:numPr>
          <w:ilvl w:val="0"/>
          <w:numId w:val="157"/>
        </w:numPr>
        <w:jc w:val="both"/>
        <w:rPr>
          <w:rFonts w:ascii="Bookman Old Style" w:hAnsi="Bookman Old Style"/>
          <w:sz w:val="20"/>
          <w:szCs w:val="20"/>
        </w:rPr>
      </w:pPr>
      <w:r w:rsidRPr="00201A84">
        <w:rPr>
          <w:rFonts w:ascii="Bookman Old Style" w:hAnsi="Bookman Old Style"/>
          <w:sz w:val="20"/>
          <w:szCs w:val="20"/>
        </w:rPr>
        <w:t>karbantarthatók,</w:t>
      </w:r>
    </w:p>
    <w:p w:rsidR="001E2135" w:rsidRPr="00201A84" w:rsidRDefault="001E2135" w:rsidP="009D5681">
      <w:pPr>
        <w:numPr>
          <w:ilvl w:val="0"/>
          <w:numId w:val="157"/>
        </w:numPr>
        <w:jc w:val="both"/>
        <w:rPr>
          <w:rFonts w:ascii="Bookman Old Style" w:hAnsi="Bookman Old Style"/>
          <w:sz w:val="20"/>
          <w:szCs w:val="20"/>
        </w:rPr>
      </w:pPr>
      <w:r w:rsidRPr="00201A84">
        <w:rPr>
          <w:rFonts w:ascii="Bookman Old Style" w:hAnsi="Bookman Old Style"/>
          <w:sz w:val="20"/>
          <w:szCs w:val="20"/>
        </w:rPr>
        <w:t>a víz útját akadálymentesen biztosítsák,</w:t>
      </w:r>
    </w:p>
    <w:p w:rsidR="001E2135" w:rsidRPr="00201A84" w:rsidRDefault="001E2135" w:rsidP="009D5681">
      <w:pPr>
        <w:numPr>
          <w:ilvl w:val="0"/>
          <w:numId w:val="157"/>
        </w:numPr>
        <w:jc w:val="both"/>
        <w:rPr>
          <w:rFonts w:ascii="Bookman Old Style" w:hAnsi="Bookman Old Style"/>
          <w:sz w:val="20"/>
          <w:szCs w:val="20"/>
        </w:rPr>
      </w:pPr>
      <w:r w:rsidRPr="00201A84">
        <w:rPr>
          <w:rFonts w:ascii="Bookman Old Style" w:hAnsi="Bookman Old Style"/>
          <w:sz w:val="20"/>
          <w:szCs w:val="20"/>
        </w:rPr>
        <w:t>vízzáró tömítés szempontjából I.-II. osztályúak.</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 fenti szempontok alapján készült kiviteli terv szabta szerkezeti megoldásoktól, anyagminőségektől, a terveken előírt tűrésektől nem lehet eltérni.</w:t>
      </w:r>
    </w:p>
    <w:p w:rsidR="001E2135" w:rsidRPr="00201A84" w:rsidRDefault="001E2135" w:rsidP="009D5681">
      <w:pPr>
        <w:pStyle w:val="Alfejezet2"/>
      </w:pPr>
      <w:bookmarkStart w:id="2228" w:name="_Toc494808137"/>
      <w:r w:rsidRPr="00201A84">
        <w:t>Elzárószerkezetek anyaga</w:t>
      </w:r>
      <w:bookmarkEnd w:id="2228"/>
    </w:p>
    <w:p w:rsidR="001E2135" w:rsidRPr="008F2BD9" w:rsidRDefault="001E2135">
      <w:pPr>
        <w:rPr>
          <w:rFonts w:ascii="Bookman Old Style" w:hAnsi="Bookman Old Style"/>
        </w:rPr>
      </w:pPr>
      <w:r w:rsidRPr="008F2BD9">
        <w:rPr>
          <w:rFonts w:ascii="Bookman Old Style" w:hAnsi="Bookman Old Style"/>
        </w:rPr>
        <w:t>Acélanyagok</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Csak műbizonylattal rendelkező anyagok kerülhetnek beépítésre.</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Az elzárások szerkezeti anyaga az MSZ EN 10025 szerint</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S 235 JR G2</w:t>
      </w:r>
    </w:p>
    <w:p w:rsidR="001E2135" w:rsidRPr="00870876" w:rsidRDefault="001E2135" w:rsidP="009D5681">
      <w:pPr>
        <w:jc w:val="both"/>
        <w:rPr>
          <w:rFonts w:ascii="Bookman Old Style" w:hAnsi="Bookman Old Style"/>
          <w:sz w:val="20"/>
          <w:szCs w:val="20"/>
        </w:rPr>
      </w:pPr>
      <w:r w:rsidRPr="00870876">
        <w:rPr>
          <w:rFonts w:ascii="Bookman Old Style" w:hAnsi="Bookman Old Style"/>
          <w:sz w:val="20"/>
          <w:szCs w:val="20"/>
        </w:rPr>
        <w:t>S 235 JO</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S 235 J2 G3</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Tengelyek anyaga:</w:t>
      </w:r>
      <w:r w:rsidR="00C708CA" w:rsidRPr="00201A84">
        <w:rPr>
          <w:rFonts w:ascii="Bookman Old Style" w:hAnsi="Bookman Old Style"/>
          <w:sz w:val="20"/>
          <w:szCs w:val="20"/>
        </w:rPr>
        <w:t xml:space="preserve"> </w:t>
      </w:r>
      <w:r w:rsidRPr="00201A84">
        <w:rPr>
          <w:rFonts w:ascii="Bookman Old Style" w:hAnsi="Bookman Old Style"/>
          <w:sz w:val="20"/>
          <w:szCs w:val="20"/>
        </w:rPr>
        <w:t>E 295</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 rozsdamentes</w:t>
      </w:r>
      <w:r w:rsidR="00C708CA" w:rsidRPr="00201A84">
        <w:rPr>
          <w:rFonts w:ascii="Bookman Old Style" w:hAnsi="Bookman Old Style"/>
          <w:sz w:val="20"/>
          <w:szCs w:val="20"/>
        </w:rPr>
        <w:t xml:space="preserve"> felületen futó kerekek anyaga </w:t>
      </w:r>
      <w:r w:rsidRPr="00201A84">
        <w:rPr>
          <w:rFonts w:ascii="Bookman Old Style" w:hAnsi="Bookman Old Style"/>
          <w:sz w:val="20"/>
          <w:szCs w:val="20"/>
        </w:rPr>
        <w:t>MSZ 10088 szerint rozsdamentes acél</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Vízzáró tömítő felületek, a tömítés rögzítő és kötő elemei MSZ EN 10088 szerint rozsdamentes acél</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Vezető elemek, csúszkák μ≤0,01 súrlódási tényezőjű kemény műanyag</w:t>
      </w:r>
    </w:p>
    <w:p w:rsidR="001E2135" w:rsidRPr="00201A84" w:rsidRDefault="001E2135" w:rsidP="001E2135">
      <w:pPr>
        <w:rPr>
          <w:rFonts w:ascii="Bookman Old Style" w:hAnsi="Bookman Old Style"/>
          <w:sz w:val="20"/>
          <w:szCs w:val="20"/>
        </w:rPr>
      </w:pPr>
    </w:p>
    <w:p w:rsidR="001E2135" w:rsidRPr="00201A84" w:rsidRDefault="001E2135">
      <w:pPr>
        <w:rPr>
          <w:rFonts w:ascii="Bookman Old Style" w:hAnsi="Bookman Old Style"/>
          <w:bCs/>
          <w:i/>
          <w:sz w:val="22"/>
          <w:szCs w:val="26"/>
        </w:rPr>
      </w:pPr>
      <w:r w:rsidRPr="008F2BD9">
        <w:rPr>
          <w:rFonts w:ascii="Bookman Old Style" w:hAnsi="Bookman Old Style"/>
          <w:b/>
          <w:sz w:val="22"/>
          <w:szCs w:val="26"/>
        </w:rPr>
        <w:t>Gumitömítés</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Gumitömítés anyaga</w:t>
      </w:r>
      <w:r w:rsidRPr="00201A84">
        <w:rPr>
          <w:rFonts w:ascii="Bookman Old Style" w:hAnsi="Bookman Old Style"/>
          <w:sz w:val="20"/>
          <w:szCs w:val="20"/>
        </w:rPr>
        <w:tab/>
        <w:t>neoprénes profilgumi</w:t>
      </w:r>
    </w:p>
    <w:p w:rsidR="001E2135" w:rsidRPr="00870876" w:rsidRDefault="001E2135" w:rsidP="001E2135">
      <w:pPr>
        <w:rPr>
          <w:rFonts w:ascii="Bookman Old Style" w:hAnsi="Bookman Old Style"/>
          <w:sz w:val="20"/>
          <w:szCs w:val="20"/>
        </w:rPr>
      </w:pPr>
      <w:r w:rsidRPr="00870876">
        <w:rPr>
          <w:rFonts w:ascii="Bookman Old Style" w:hAnsi="Bookman Old Style"/>
          <w:sz w:val="20"/>
          <w:szCs w:val="20"/>
        </w:rPr>
        <w:t>Keménység:</w:t>
      </w:r>
      <w:r w:rsidRPr="00870876">
        <w:rPr>
          <w:rFonts w:ascii="Bookman Old Style" w:hAnsi="Bookman Old Style"/>
          <w:sz w:val="20"/>
          <w:szCs w:val="20"/>
        </w:rPr>
        <w:tab/>
        <w:t>60-70 Shore</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Szakító szilárdsága:</w:t>
      </w:r>
      <w:r w:rsidRPr="00201A84">
        <w:rPr>
          <w:rFonts w:ascii="Bookman Old Style" w:hAnsi="Bookman Old Style"/>
          <w:sz w:val="20"/>
          <w:szCs w:val="20"/>
        </w:rPr>
        <w:tab/>
        <w:t>21 N/mm</w:t>
      </w:r>
      <w:r w:rsidRPr="00201A84">
        <w:rPr>
          <w:rFonts w:ascii="Bookman Old Style" w:hAnsi="Bookman Old Style"/>
          <w:sz w:val="20"/>
          <w:szCs w:val="20"/>
          <w:vertAlign w:val="superscript"/>
        </w:rPr>
        <w:t>2</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Ózonálló, ultra-ibolya sugárzásnak ellenálló</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Szakítási nyúlás:</w:t>
      </w:r>
      <w:r w:rsidRPr="00201A84">
        <w:rPr>
          <w:rFonts w:ascii="Bookman Old Style" w:hAnsi="Bookman Old Style"/>
          <w:sz w:val="20"/>
          <w:szCs w:val="20"/>
        </w:rPr>
        <w:tab/>
        <w:t>450 %</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Vízfelvétel:</w:t>
      </w:r>
      <w:r w:rsidRPr="00201A84">
        <w:rPr>
          <w:rFonts w:ascii="Bookman Old Style" w:hAnsi="Bookman Old Style"/>
          <w:sz w:val="20"/>
          <w:szCs w:val="20"/>
        </w:rPr>
        <w:tab/>
        <w:t>5 %</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Összenyomhatóság:</w:t>
      </w:r>
      <w:r w:rsidRPr="00201A84">
        <w:rPr>
          <w:rFonts w:ascii="Bookman Old Style" w:hAnsi="Bookman Old Style"/>
          <w:sz w:val="20"/>
          <w:szCs w:val="20"/>
        </w:rPr>
        <w:tab/>
        <w:t>max. 30 %</w:t>
      </w:r>
    </w:p>
    <w:p w:rsidR="001E2135" w:rsidRPr="00201A84" w:rsidRDefault="001E2135" w:rsidP="001E2135">
      <w:pPr>
        <w:rPr>
          <w:rFonts w:ascii="Bookman Old Style" w:hAnsi="Bookman Old Style"/>
          <w:sz w:val="20"/>
          <w:szCs w:val="20"/>
        </w:rPr>
      </w:pPr>
    </w:p>
    <w:p w:rsidR="001E2135" w:rsidRPr="00201A84" w:rsidRDefault="001E2135" w:rsidP="009D5681">
      <w:pPr>
        <w:pStyle w:val="Alfejezet2"/>
        <w:rPr>
          <w:b w:val="0"/>
          <w:bCs w:val="0"/>
          <w:iCs/>
        </w:rPr>
      </w:pPr>
      <w:bookmarkStart w:id="2229" w:name="_Toc494808138"/>
      <w:r w:rsidRPr="00201A84">
        <w:t>Kötőelemek</w:t>
      </w:r>
      <w:bookmarkEnd w:id="2229"/>
    </w:p>
    <w:p w:rsidR="001E2135" w:rsidRPr="00201A84" w:rsidRDefault="001E2135" w:rsidP="009D5681">
      <w:pPr>
        <w:pStyle w:val="Cmsor3"/>
        <w:rPr>
          <w:bCs w:val="0"/>
          <w:i w:val="0"/>
        </w:rPr>
      </w:pPr>
      <w:bookmarkStart w:id="2230" w:name="_Toc494808139"/>
      <w:r w:rsidRPr="00201A84">
        <w:t>Hegesztés MSZ EN ISO5817 szerint</w:t>
      </w:r>
      <w:bookmarkEnd w:id="2230"/>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 xml:space="preserve">A varratminőség a kötés jellegétől függően a kiviteli tervben van meghatározva. A varrat szilárdsága az alapanyagánál kisebb nem lehet. </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 sarokvarratok minimális mérete:</w:t>
      </w: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 xml:space="preserve">a = </w:t>
      </w:r>
      <w:smartTag w:uri="urn:schemas-microsoft-com:office:smarttags" w:element="metricconverter">
        <w:smartTagPr>
          <w:attr w:name="ProductID" w:val="4 mm"/>
        </w:smartTagPr>
        <w:r w:rsidRPr="00201A84">
          <w:rPr>
            <w:rFonts w:ascii="Bookman Old Style" w:hAnsi="Bookman Old Style"/>
            <w:sz w:val="20"/>
            <w:szCs w:val="20"/>
          </w:rPr>
          <w:t>4 mm</w:t>
        </w:r>
      </w:smartTag>
      <w:r w:rsidRPr="00201A84">
        <w:rPr>
          <w:rFonts w:ascii="Bookman Old Style" w:hAnsi="Bookman Old Style"/>
          <w:sz w:val="20"/>
          <w:szCs w:val="20"/>
        </w:rPr>
        <w:t>.</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 vízzáró tömítő sarokvarratok minimális mérete:</w:t>
      </w:r>
      <w:r w:rsidRPr="00201A84">
        <w:rPr>
          <w:rFonts w:ascii="Bookman Old Style" w:hAnsi="Bookman Old Style"/>
          <w:sz w:val="20"/>
          <w:szCs w:val="20"/>
        </w:rPr>
        <w:tab/>
        <w:t xml:space="preserve">a = </w:t>
      </w:r>
      <w:smartTag w:uri="urn:schemas-microsoft-com:office:smarttags" w:element="metricconverter">
        <w:smartTagPr>
          <w:attr w:name="ProductID" w:val="2 mm"/>
        </w:smartTagPr>
        <w:r w:rsidRPr="00201A84">
          <w:rPr>
            <w:rFonts w:ascii="Bookman Old Style" w:hAnsi="Bookman Old Style"/>
            <w:sz w:val="20"/>
            <w:szCs w:val="20"/>
          </w:rPr>
          <w:t>2 mm</w:t>
        </w:r>
      </w:smartTag>
      <w:r w:rsidRPr="00201A84">
        <w:rPr>
          <w:rFonts w:ascii="Bookman Old Style" w:hAnsi="Bookman Old Style"/>
          <w:sz w:val="20"/>
          <w:szCs w:val="20"/>
        </w:rPr>
        <w:t>.</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Elektróda:</w:t>
      </w:r>
      <w:r w:rsidRPr="00201A84">
        <w:rPr>
          <w:rFonts w:ascii="Bookman Old Style" w:hAnsi="Bookman Old Style"/>
          <w:sz w:val="20"/>
          <w:szCs w:val="20"/>
        </w:rPr>
        <w:tab/>
        <w:t>-EN AWS/ASME A7, A CN szerkezeti acél anyaghoz,</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t>-EN AWS/ASME CN 23/12-FD vagy FOX CN 23/12 M</w:t>
      </w:r>
      <w:r w:rsidRPr="00201A84">
        <w:rPr>
          <w:rFonts w:ascii="Bookman Old Style" w:hAnsi="Bookman Old Style"/>
          <w:sz w:val="20"/>
          <w:szCs w:val="20"/>
          <w:vertAlign w:val="subscript"/>
        </w:rPr>
        <w:t>o</w:t>
      </w:r>
      <w:r w:rsidRPr="00201A84">
        <w:rPr>
          <w:rFonts w:ascii="Bookman Old Style" w:hAnsi="Bookman Old Style"/>
          <w:sz w:val="20"/>
          <w:szCs w:val="20"/>
        </w:rPr>
        <w:t>-A vegyes kötéshez</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t xml:space="preserve"> (szerkezeti acél és rozsdamentes acél átmeneti varratához).</w:t>
      </w:r>
    </w:p>
    <w:p w:rsidR="001E2135" w:rsidRPr="00201A84" w:rsidRDefault="001E2135" w:rsidP="001E2135">
      <w:pPr>
        <w:rPr>
          <w:rFonts w:ascii="Bookman Old Style" w:hAnsi="Bookman Old Style"/>
          <w:i/>
          <w:sz w:val="20"/>
          <w:szCs w:val="20"/>
        </w:rPr>
      </w:pPr>
    </w:p>
    <w:p w:rsidR="001E2135" w:rsidRPr="00201A84" w:rsidRDefault="001E2135" w:rsidP="009D5681">
      <w:pPr>
        <w:pStyle w:val="Cmsor3"/>
        <w:rPr>
          <w:bCs w:val="0"/>
          <w:i w:val="0"/>
        </w:rPr>
      </w:pPr>
      <w:bookmarkStart w:id="2231" w:name="_Toc494808140"/>
      <w:r w:rsidRPr="00201A84">
        <w:t>Csavarok</w:t>
      </w:r>
      <w:bookmarkEnd w:id="2231"/>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Csavarok: MSZ és DIN szerinti, kereskedelemben kapható termékek, az előírt méretek a kiviteli tervben találhatók.</w:t>
      </w:r>
    </w:p>
    <w:p w:rsidR="001E2135" w:rsidRPr="00201A84" w:rsidRDefault="001E2135" w:rsidP="001E2135">
      <w:pPr>
        <w:rPr>
          <w:rFonts w:ascii="Bookman Old Style" w:hAnsi="Bookman Old Style"/>
          <w:sz w:val="20"/>
          <w:szCs w:val="20"/>
        </w:rPr>
      </w:pPr>
    </w:p>
    <w:p w:rsidR="001E2135" w:rsidRPr="00201A84" w:rsidRDefault="001E2135" w:rsidP="009D5681">
      <w:pPr>
        <w:pStyle w:val="Alfejezet2"/>
        <w:rPr>
          <w:b w:val="0"/>
          <w:bCs w:val="0"/>
          <w:iCs/>
        </w:rPr>
      </w:pPr>
      <w:bookmarkStart w:id="2232" w:name="_Toc494808141"/>
      <w:r w:rsidRPr="00201A84">
        <w:t>Gyártás és szerelés feltételei</w:t>
      </w:r>
      <w:bookmarkEnd w:id="2232"/>
    </w:p>
    <w:p w:rsidR="001E2135" w:rsidRPr="00201A84" w:rsidRDefault="001E2135" w:rsidP="009D5681">
      <w:pPr>
        <w:jc w:val="both"/>
        <w:rPr>
          <w:rFonts w:ascii="Bookman Old Style" w:hAnsi="Bookman Old Style"/>
          <w:bCs/>
          <w:iCs/>
          <w:sz w:val="20"/>
          <w:szCs w:val="20"/>
        </w:rPr>
      </w:pPr>
      <w:r w:rsidRPr="00201A84">
        <w:rPr>
          <w:rFonts w:ascii="Bookman Old Style" w:hAnsi="Bookman Old Style"/>
          <w:bCs/>
          <w:iCs/>
          <w:sz w:val="20"/>
          <w:szCs w:val="20"/>
        </w:rPr>
        <w:t>A kivitelezést jóváhagyott gyártási és szerelés technológiai terv alapján kell végezni, amit a Vállalkozó a rendelkezésére álló eszközök figyelembe vételével készít.</w:t>
      </w:r>
    </w:p>
    <w:p w:rsidR="001E2135" w:rsidRPr="00201A84" w:rsidRDefault="001E2135" w:rsidP="009D5681">
      <w:pPr>
        <w:jc w:val="both"/>
        <w:rPr>
          <w:rFonts w:ascii="Bookman Old Style" w:hAnsi="Bookman Old Style"/>
          <w:bCs/>
          <w:iCs/>
          <w:sz w:val="20"/>
          <w:szCs w:val="20"/>
        </w:rPr>
      </w:pPr>
      <w:r w:rsidRPr="00201A84">
        <w:rPr>
          <w:rFonts w:ascii="Bookman Old Style" w:hAnsi="Bookman Old Style"/>
          <w:bCs/>
          <w:iCs/>
          <w:sz w:val="20"/>
          <w:szCs w:val="20"/>
        </w:rPr>
        <w:t>A Vállalkozó elkészíti a</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Átfogó ellenőrzési tervet.</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Alap és segédanyagok bizonylatolási rendszerét, így:</w:t>
      </w:r>
    </w:p>
    <w:p w:rsidR="001E2135" w:rsidRPr="00201A84" w:rsidRDefault="001E2135" w:rsidP="009D5681">
      <w:pPr>
        <w:pStyle w:val="TJ5"/>
        <w:numPr>
          <w:ilvl w:val="0"/>
          <w:numId w:val="185"/>
        </w:numPr>
        <w:jc w:val="both"/>
        <w:rPr>
          <w:rFonts w:ascii="Bookman Old Style" w:hAnsi="Bookman Old Style"/>
          <w:sz w:val="20"/>
          <w:szCs w:val="20"/>
        </w:rPr>
      </w:pPr>
      <w:r w:rsidRPr="00201A84">
        <w:rPr>
          <w:rFonts w:ascii="Bookman Old Style" w:hAnsi="Bookman Old Style"/>
          <w:sz w:val="20"/>
          <w:szCs w:val="20"/>
        </w:rPr>
        <w:t>anyagrendelés, beérkeztetés,</w:t>
      </w:r>
    </w:p>
    <w:p w:rsidR="001E2135" w:rsidRPr="00201A84" w:rsidRDefault="001E2135" w:rsidP="009D5681">
      <w:pPr>
        <w:pStyle w:val="TJ5"/>
        <w:numPr>
          <w:ilvl w:val="0"/>
          <w:numId w:val="185"/>
        </w:numPr>
        <w:jc w:val="both"/>
        <w:rPr>
          <w:rFonts w:ascii="Bookman Old Style" w:hAnsi="Bookman Old Style"/>
          <w:sz w:val="20"/>
          <w:szCs w:val="20"/>
        </w:rPr>
      </w:pPr>
      <w:r w:rsidRPr="00201A84">
        <w:rPr>
          <w:rFonts w:ascii="Bookman Old Style" w:hAnsi="Bookman Old Style"/>
          <w:sz w:val="20"/>
          <w:szCs w:val="20"/>
        </w:rPr>
        <w:t>műbizonylatok gyűjtése,</w:t>
      </w:r>
    </w:p>
    <w:p w:rsidR="001E2135" w:rsidRPr="00201A84" w:rsidRDefault="001E2135" w:rsidP="009D5681">
      <w:pPr>
        <w:pStyle w:val="TJ5"/>
        <w:numPr>
          <w:ilvl w:val="0"/>
          <w:numId w:val="185"/>
        </w:numPr>
        <w:jc w:val="both"/>
        <w:rPr>
          <w:rFonts w:ascii="Bookman Old Style" w:hAnsi="Bookman Old Style"/>
          <w:sz w:val="20"/>
          <w:szCs w:val="20"/>
        </w:rPr>
      </w:pPr>
      <w:r w:rsidRPr="00201A84">
        <w:rPr>
          <w:rFonts w:ascii="Bookman Old Style" w:hAnsi="Bookman Old Style"/>
          <w:sz w:val="20"/>
          <w:szCs w:val="20"/>
        </w:rPr>
        <w:t>minőségi bizonyítványok (beszerzésekről).</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Hegesztési terv a megfelelő utasításokkal, mellékelve a szakszerű WPS-ek.</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Hegesztési varratok ellenőrzési terve. Szakszerű vizsgálati jegyzőkönyvek.</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Mérőlapok az elkészült szerkezetekről és a gyári összeállítás végrehajtásáról.</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Festett felületvédelem technológia szerinti végrehajtásának ellenőrzése (tisztítás, rétegvastagságok, szakítópróbák).</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KO anyagok felületkezelésének technológiája és anyagai.</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Tűzi horganyzott szerkezetek bizonylatai.</w:t>
      </w:r>
    </w:p>
    <w:p w:rsidR="00C12D2D" w:rsidRPr="00201A84" w:rsidRDefault="00C12D2D" w:rsidP="009D5681">
      <w:pPr>
        <w:pStyle w:val="TJ5"/>
        <w:jc w:val="both"/>
        <w:rPr>
          <w:rFonts w:ascii="Bookman Old Style" w:hAnsi="Bookman Old Style"/>
          <w:sz w:val="20"/>
          <w:szCs w:val="20"/>
        </w:rPr>
      </w:pPr>
    </w:p>
    <w:p w:rsidR="001E2135" w:rsidRPr="00201A84" w:rsidRDefault="001E2135" w:rsidP="009D5681">
      <w:pPr>
        <w:pStyle w:val="TJ5"/>
        <w:jc w:val="both"/>
        <w:rPr>
          <w:rFonts w:ascii="Bookman Old Style" w:hAnsi="Bookman Old Style"/>
          <w:sz w:val="20"/>
          <w:szCs w:val="20"/>
        </w:rPr>
      </w:pPr>
      <w:r w:rsidRPr="00201A84">
        <w:rPr>
          <w:rFonts w:ascii="Bookman Old Style" w:hAnsi="Bookman Old Style"/>
          <w:sz w:val="20"/>
          <w:szCs w:val="20"/>
        </w:rPr>
        <w:t>A gyártás befejező fázisaként</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Az elzáró szerkezetet a gyártelepen össze kell állítani és beméréssel ellenőrizni kell.</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A helyszínre szállítást csak a megfelelő mérési eredmények alapján lehet elrendelni.</w:t>
      </w:r>
    </w:p>
    <w:p w:rsidR="00C12D2D" w:rsidRPr="00201A84" w:rsidRDefault="00C12D2D" w:rsidP="009D5681">
      <w:pPr>
        <w:pStyle w:val="TJ5"/>
        <w:jc w:val="both"/>
        <w:rPr>
          <w:rFonts w:ascii="Bookman Old Style" w:hAnsi="Bookman Old Style"/>
          <w:sz w:val="20"/>
          <w:szCs w:val="20"/>
        </w:rPr>
      </w:pPr>
    </w:p>
    <w:p w:rsidR="001E2135" w:rsidRPr="00201A84" w:rsidRDefault="001E2135" w:rsidP="009D5681">
      <w:pPr>
        <w:pStyle w:val="TJ5"/>
        <w:jc w:val="both"/>
        <w:rPr>
          <w:rFonts w:ascii="Bookman Old Style" w:hAnsi="Bookman Old Style"/>
          <w:sz w:val="20"/>
          <w:szCs w:val="20"/>
        </w:rPr>
      </w:pPr>
      <w:r w:rsidRPr="00201A84">
        <w:rPr>
          <w:rFonts w:ascii="Bookman Old Style" w:hAnsi="Bookman Old Style"/>
          <w:sz w:val="20"/>
          <w:szCs w:val="20"/>
        </w:rPr>
        <w:t>A helyszíni munkák</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Az elsődlegesen és másodlagosan bebetonozandó szerkezetek, csaptámaszok geodéziai bemérése betonozás előtt és után.</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A mérés adatainak jegyzőkönyvezése kötelező.</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Az elzáró szerkezet és mozgató berendezés szakszerű gyártása, szerelésének ellenőrzése és próbái. A mérési adatok jegyzőkönyvezése kötelező.</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A beépített szerkezetet mozgatási és vízzárósági próbák megfelelő eredményei alapján lehet átadni.</w:t>
      </w:r>
    </w:p>
    <w:p w:rsidR="001E2135" w:rsidRPr="00201A84" w:rsidRDefault="001E2135" w:rsidP="009D5681">
      <w:pPr>
        <w:pStyle w:val="TJ5"/>
        <w:numPr>
          <w:ilvl w:val="0"/>
          <w:numId w:val="184"/>
        </w:numPr>
        <w:jc w:val="both"/>
        <w:rPr>
          <w:rFonts w:ascii="Bookman Old Style" w:hAnsi="Bookman Old Style"/>
          <w:sz w:val="20"/>
          <w:szCs w:val="20"/>
        </w:rPr>
      </w:pPr>
      <w:r w:rsidRPr="00201A84">
        <w:rPr>
          <w:rFonts w:ascii="Bookman Old Style" w:hAnsi="Bookman Old Style"/>
          <w:sz w:val="20"/>
          <w:szCs w:val="20"/>
        </w:rPr>
        <w:t>Eredményes üzem</w:t>
      </w:r>
      <w:r w:rsidR="00535EA5" w:rsidRPr="00201A84">
        <w:rPr>
          <w:rFonts w:ascii="Bookman Old Style" w:hAnsi="Bookman Old Style"/>
          <w:sz w:val="20"/>
          <w:szCs w:val="20"/>
        </w:rPr>
        <w:t>próba</w:t>
      </w:r>
      <w:r w:rsidRPr="00201A84">
        <w:rPr>
          <w:rFonts w:ascii="Bookman Old Style" w:hAnsi="Bookman Old Style"/>
          <w:sz w:val="20"/>
          <w:szCs w:val="20"/>
        </w:rPr>
        <w:t xml:space="preserve"> igazolása. </w:t>
      </w:r>
    </w:p>
    <w:p w:rsidR="001E2135" w:rsidRPr="00201A84" w:rsidRDefault="001E2135" w:rsidP="009D5681">
      <w:pPr>
        <w:jc w:val="both"/>
        <w:rPr>
          <w:rFonts w:ascii="Bookman Old Style" w:hAnsi="Bookman Old Style"/>
          <w:b/>
          <w:sz w:val="20"/>
          <w:szCs w:val="20"/>
        </w:rPr>
      </w:pPr>
    </w:p>
    <w:p w:rsidR="001E2135" w:rsidRPr="00201A84" w:rsidRDefault="001E2135" w:rsidP="009D5681">
      <w:pPr>
        <w:pStyle w:val="Alfejezet2"/>
        <w:rPr>
          <w:b w:val="0"/>
        </w:rPr>
      </w:pPr>
      <w:bookmarkStart w:id="2233" w:name="_Toc494808142"/>
      <w:r w:rsidRPr="00201A84">
        <w:t>Az elzárások helyszíni ellenőrzése</w:t>
      </w:r>
      <w:bookmarkEnd w:id="2233"/>
    </w:p>
    <w:p w:rsidR="001E2135" w:rsidRPr="00201A84" w:rsidRDefault="002F7ADE" w:rsidP="009D5681">
      <w:pPr>
        <w:pStyle w:val="Cmsor3"/>
      </w:pPr>
      <w:r w:rsidRPr="00201A84">
        <w:t xml:space="preserve"> </w:t>
      </w:r>
      <w:bookmarkStart w:id="2234" w:name="_Toc494808143"/>
      <w:r w:rsidR="001E2135" w:rsidRPr="00201A84">
        <w:t>„Száraz” működési próba</w:t>
      </w:r>
      <w:bookmarkEnd w:id="2234"/>
    </w:p>
    <w:p w:rsidR="001E2135" w:rsidRPr="00201A84" w:rsidRDefault="001E2135" w:rsidP="009D5681">
      <w:pPr>
        <w:pStyle w:val="TJ5"/>
        <w:numPr>
          <w:ilvl w:val="0"/>
          <w:numId w:val="169"/>
        </w:numPr>
        <w:rPr>
          <w:rFonts w:ascii="Bookman Old Style" w:hAnsi="Bookman Old Style"/>
          <w:sz w:val="20"/>
          <w:szCs w:val="20"/>
        </w:rPr>
      </w:pPr>
      <w:r w:rsidRPr="00201A84">
        <w:rPr>
          <w:rFonts w:ascii="Bookman Old Style" w:hAnsi="Bookman Old Style"/>
          <w:sz w:val="20"/>
          <w:szCs w:val="20"/>
        </w:rPr>
        <w:t>Szegmens főelzárás</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(Feltételezve, hogy a beszerelt állapotot mérőlapokon dokumentálták és a tűrési eredmények megfelelőek voltak.)</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Minden elzáró berendezést az alsó véghelyzetből felső véghelyzetbe kell emelni, majd onnan az alsó véghelyzetbe kell visszaereszteni.</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b/>
        <w:t>A teljes utas mozgatást szerkezetenként 2-2 alkalommal kell elvégezni.</w:t>
      </w:r>
    </w:p>
    <w:p w:rsidR="001E2135" w:rsidRPr="00201A84" w:rsidRDefault="001E2135" w:rsidP="009D5681">
      <w:pPr>
        <w:ind w:left="706"/>
        <w:jc w:val="both"/>
        <w:rPr>
          <w:rFonts w:ascii="Bookman Old Style" w:hAnsi="Bookman Old Style"/>
          <w:sz w:val="20"/>
          <w:szCs w:val="20"/>
        </w:rPr>
      </w:pPr>
      <w:r w:rsidRPr="00201A84">
        <w:rPr>
          <w:rFonts w:ascii="Bookman Old Style" w:hAnsi="Bookman Old Style"/>
          <w:sz w:val="20"/>
          <w:szCs w:val="20"/>
        </w:rPr>
        <w:t>(A mozgatást szükség szerint menetközben le lehet állítani, majd újra indítani. A száraz mozgatás során a tömítő felületeket locsolni kell.)</w:t>
      </w:r>
    </w:p>
    <w:p w:rsidR="001E2135" w:rsidRPr="00201A84" w:rsidRDefault="001E2135" w:rsidP="009D5681">
      <w:pPr>
        <w:pStyle w:val="TJ5"/>
        <w:numPr>
          <w:ilvl w:val="0"/>
          <w:numId w:val="170"/>
        </w:numPr>
        <w:jc w:val="both"/>
        <w:rPr>
          <w:rFonts w:ascii="Bookman Old Style" w:hAnsi="Bookman Old Style"/>
          <w:sz w:val="20"/>
          <w:szCs w:val="20"/>
        </w:rPr>
      </w:pPr>
      <w:r w:rsidRPr="00201A84">
        <w:rPr>
          <w:rFonts w:ascii="Bookman Old Style" w:hAnsi="Bookman Old Style"/>
          <w:sz w:val="20"/>
          <w:szCs w:val="20"/>
        </w:rPr>
        <w:t>Vizsgálni kell a mozgatás egyenletességét, zajtalanságát,</w:t>
      </w:r>
      <w:r w:rsidR="007F1EE3" w:rsidRPr="00201A84">
        <w:rPr>
          <w:rFonts w:ascii="Bookman Old Style" w:hAnsi="Bookman Old Style"/>
          <w:sz w:val="20"/>
          <w:szCs w:val="20"/>
        </w:rPr>
        <w:t xml:space="preserve"> </w:t>
      </w:r>
      <w:r w:rsidRPr="00201A84">
        <w:rPr>
          <w:rFonts w:ascii="Bookman Old Style" w:hAnsi="Bookman Old Style"/>
          <w:sz w:val="20"/>
          <w:szCs w:val="20"/>
        </w:rPr>
        <w:t>a gumi tömítőelemek helyzetét,</w:t>
      </w:r>
    </w:p>
    <w:p w:rsidR="001E2135" w:rsidRPr="00201A84" w:rsidRDefault="001E2135" w:rsidP="009D5681">
      <w:pPr>
        <w:pStyle w:val="TJ5"/>
        <w:numPr>
          <w:ilvl w:val="0"/>
          <w:numId w:val="170"/>
        </w:numPr>
        <w:jc w:val="both"/>
        <w:rPr>
          <w:rFonts w:ascii="Bookman Old Style" w:hAnsi="Bookman Old Style"/>
          <w:sz w:val="20"/>
          <w:szCs w:val="20"/>
        </w:rPr>
      </w:pPr>
      <w:r w:rsidRPr="00201A84">
        <w:rPr>
          <w:rFonts w:ascii="Bookman Old Style" w:hAnsi="Bookman Old Style"/>
          <w:sz w:val="20"/>
          <w:szCs w:val="20"/>
        </w:rPr>
        <w:t>felső véghelyzetben mérni kell az alsó tábla él küszöbtől való magasságát (a 2 db szegmenskar vonalában),</w:t>
      </w:r>
      <w:r w:rsidRPr="00201A84">
        <w:rPr>
          <w:rFonts w:ascii="Bookman Old Style" w:hAnsi="Bookman Old Style"/>
          <w:sz w:val="20"/>
          <w:szCs w:val="20"/>
        </w:rPr>
        <w:tab/>
      </w:r>
    </w:p>
    <w:p w:rsidR="001E2135" w:rsidRPr="00201A84" w:rsidRDefault="001E2135" w:rsidP="009D5681">
      <w:pPr>
        <w:pStyle w:val="TJ5"/>
        <w:numPr>
          <w:ilvl w:val="0"/>
          <w:numId w:val="170"/>
        </w:numPr>
        <w:jc w:val="both"/>
        <w:rPr>
          <w:rFonts w:ascii="Bookman Old Style" w:hAnsi="Bookman Old Style"/>
          <w:sz w:val="20"/>
          <w:szCs w:val="20"/>
        </w:rPr>
      </w:pPr>
      <w:r w:rsidRPr="00201A84">
        <w:rPr>
          <w:rFonts w:ascii="Bookman Old Style" w:hAnsi="Bookman Old Style"/>
          <w:sz w:val="20"/>
          <w:szCs w:val="20"/>
        </w:rPr>
        <w:t>mozgatás közben mérni kell a hajtómotorok áramfelvételét,</w:t>
      </w:r>
    </w:p>
    <w:p w:rsidR="007F1EE3" w:rsidRPr="00201A84" w:rsidRDefault="001E2135" w:rsidP="009D5681">
      <w:pPr>
        <w:pStyle w:val="TJ5"/>
        <w:numPr>
          <w:ilvl w:val="0"/>
          <w:numId w:val="170"/>
        </w:numPr>
        <w:jc w:val="both"/>
        <w:rPr>
          <w:rFonts w:ascii="Bookman Old Style" w:hAnsi="Bookman Old Style"/>
          <w:sz w:val="20"/>
          <w:szCs w:val="20"/>
        </w:rPr>
      </w:pPr>
      <w:r w:rsidRPr="00201A84">
        <w:rPr>
          <w:rFonts w:ascii="Bookman Old Style" w:hAnsi="Bookman Old Style"/>
          <w:sz w:val="20"/>
          <w:szCs w:val="20"/>
        </w:rPr>
        <w:t xml:space="preserve">ki kell próbálni a „kézi működtetési” üzemmódot (kb. 0,5 m-es mozgatási tartományban, minden táblánál). </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 kézi kerékkel történő mozgatást a bal és a jobb oldalon egy-egy személy összehangoltan végezheti, a túlerőltetés a hajtóművön belüli töréshez vezethet, mivel kézi mozgatásnál a nyomatékhatároló funkció nem hatásos.</w:t>
      </w:r>
    </w:p>
    <w:p w:rsidR="001E2135" w:rsidRPr="00201A84" w:rsidRDefault="001E2135" w:rsidP="001E2135">
      <w:pPr>
        <w:rPr>
          <w:rFonts w:ascii="Bookman Old Style" w:hAnsi="Bookman Old Style"/>
          <w:sz w:val="20"/>
          <w:szCs w:val="20"/>
        </w:rPr>
      </w:pPr>
    </w:p>
    <w:p w:rsidR="001E2135" w:rsidRPr="00201A84" w:rsidRDefault="001E2135" w:rsidP="009D5681">
      <w:pPr>
        <w:pStyle w:val="TJ5"/>
        <w:numPr>
          <w:ilvl w:val="0"/>
          <w:numId w:val="169"/>
        </w:numPr>
        <w:rPr>
          <w:rFonts w:ascii="Bookman Old Style" w:hAnsi="Bookman Old Style"/>
          <w:sz w:val="20"/>
          <w:szCs w:val="20"/>
        </w:rPr>
      </w:pPr>
      <w:r w:rsidRPr="00201A84">
        <w:rPr>
          <w:rFonts w:ascii="Bookman Old Style" w:hAnsi="Bookman Old Style"/>
          <w:sz w:val="20"/>
          <w:szCs w:val="20"/>
        </w:rPr>
        <w:t>Támkapus főelzárás</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(Feltételezve, hogy a beszerelt állapotot mérőlapokon dokumentálták és a tűrési eredmények megfelelőek voltak.)</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ab/>
        <w:t>Minden elzáró berendezést a nyitott véghelyzetből zárt véghelyzetbe kell mozgatni, majd zárni.</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ab/>
        <w:t>A teljes utas mozgatást szerkezetenként 2-2 alkalommal kell elvégezni.</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ab/>
        <w:t xml:space="preserve">(A mozgatást szükség szerint menetközben le lehet állítani, majd újra indítani.) </w:t>
      </w:r>
    </w:p>
    <w:p w:rsidR="001E2135" w:rsidRPr="00201A84" w:rsidRDefault="001E2135" w:rsidP="009D5681">
      <w:pPr>
        <w:pStyle w:val="TJ5"/>
        <w:numPr>
          <w:ilvl w:val="0"/>
          <w:numId w:val="171"/>
        </w:numPr>
        <w:jc w:val="both"/>
        <w:rPr>
          <w:rFonts w:ascii="Bookman Old Style" w:hAnsi="Bookman Old Style"/>
          <w:sz w:val="20"/>
          <w:szCs w:val="20"/>
        </w:rPr>
      </w:pPr>
      <w:r w:rsidRPr="00201A84">
        <w:rPr>
          <w:rFonts w:ascii="Bookman Old Style" w:hAnsi="Bookman Old Style"/>
          <w:sz w:val="20"/>
          <w:szCs w:val="20"/>
        </w:rPr>
        <w:t>Vizsgálni kell a mozgatás egyenletességét, zajtalanságát,</w:t>
      </w:r>
    </w:p>
    <w:p w:rsidR="001E2135" w:rsidRPr="00201A84" w:rsidRDefault="001E2135" w:rsidP="009D5681">
      <w:pPr>
        <w:pStyle w:val="TJ5"/>
        <w:numPr>
          <w:ilvl w:val="0"/>
          <w:numId w:val="171"/>
        </w:numPr>
        <w:jc w:val="both"/>
        <w:rPr>
          <w:rFonts w:ascii="Bookman Old Style" w:hAnsi="Bookman Old Style"/>
          <w:sz w:val="20"/>
          <w:szCs w:val="20"/>
        </w:rPr>
      </w:pPr>
      <w:r w:rsidRPr="00201A84">
        <w:rPr>
          <w:rFonts w:ascii="Bookman Old Style" w:hAnsi="Bookman Old Style"/>
          <w:sz w:val="20"/>
          <w:szCs w:val="20"/>
        </w:rPr>
        <w:t>a gumi tömítőelemek helyzetét zárt állapotban,</w:t>
      </w:r>
      <w:r w:rsidRPr="00201A84">
        <w:rPr>
          <w:rFonts w:ascii="Bookman Old Style" w:hAnsi="Bookman Old Style"/>
          <w:sz w:val="20"/>
          <w:szCs w:val="20"/>
        </w:rPr>
        <w:tab/>
      </w:r>
    </w:p>
    <w:p w:rsidR="001E2135" w:rsidRPr="00201A84" w:rsidRDefault="001E2135" w:rsidP="009D5681">
      <w:pPr>
        <w:pStyle w:val="TJ5"/>
        <w:numPr>
          <w:ilvl w:val="0"/>
          <w:numId w:val="171"/>
        </w:numPr>
        <w:jc w:val="both"/>
        <w:rPr>
          <w:rFonts w:ascii="Bookman Old Style" w:hAnsi="Bookman Old Style"/>
          <w:sz w:val="20"/>
          <w:szCs w:val="20"/>
        </w:rPr>
      </w:pPr>
      <w:r w:rsidRPr="00201A84">
        <w:rPr>
          <w:rFonts w:ascii="Bookman Old Style" w:hAnsi="Bookman Old Style"/>
          <w:sz w:val="20"/>
          <w:szCs w:val="20"/>
        </w:rPr>
        <w:t>mozgatás közben mérni kell a hajtómotorok áramfelvételét,</w:t>
      </w:r>
    </w:p>
    <w:p w:rsidR="001E2135" w:rsidRPr="00201A84" w:rsidRDefault="001E2135" w:rsidP="009D5681">
      <w:pPr>
        <w:pStyle w:val="TJ5"/>
        <w:numPr>
          <w:ilvl w:val="0"/>
          <w:numId w:val="171"/>
        </w:numPr>
        <w:jc w:val="both"/>
        <w:rPr>
          <w:rFonts w:ascii="Bookman Old Style" w:hAnsi="Bookman Old Style"/>
          <w:sz w:val="20"/>
          <w:szCs w:val="20"/>
        </w:rPr>
      </w:pPr>
      <w:r w:rsidRPr="00201A84">
        <w:rPr>
          <w:rFonts w:ascii="Bookman Old Style" w:hAnsi="Bookman Old Style"/>
          <w:sz w:val="20"/>
          <w:szCs w:val="20"/>
        </w:rPr>
        <w:t xml:space="preserve">ki kell próbálni a „kézi működtetési” üzemmódot. </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 xml:space="preserve"> A kézi kerékkel történő mozgatásnál a nyomatékhatároló funkció nem hatásos.</w:t>
      </w:r>
    </w:p>
    <w:p w:rsidR="001E2135" w:rsidRPr="00201A84" w:rsidRDefault="001E2135" w:rsidP="001E2135">
      <w:pPr>
        <w:rPr>
          <w:rFonts w:ascii="Bookman Old Style" w:hAnsi="Bookman Old Style"/>
          <w:sz w:val="20"/>
          <w:szCs w:val="20"/>
        </w:rPr>
      </w:pPr>
    </w:p>
    <w:p w:rsidR="001E2135" w:rsidRPr="00201A84" w:rsidRDefault="001E2135" w:rsidP="009D5681">
      <w:pPr>
        <w:pStyle w:val="TJ5"/>
        <w:numPr>
          <w:ilvl w:val="0"/>
          <w:numId w:val="169"/>
        </w:numPr>
        <w:rPr>
          <w:rFonts w:ascii="Bookman Old Style" w:hAnsi="Bookman Old Style"/>
          <w:sz w:val="20"/>
          <w:szCs w:val="20"/>
        </w:rPr>
      </w:pPr>
      <w:r w:rsidRPr="00201A84">
        <w:rPr>
          <w:rFonts w:ascii="Bookman Old Style" w:hAnsi="Bookman Old Style"/>
          <w:sz w:val="20"/>
          <w:szCs w:val="20"/>
        </w:rPr>
        <w:t>Billenőtáblás elzárás</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(Feltételezve, hogy a beszerelt állapotot mérőlapokon dokumentálták és a tűrési eredmények megfelelőek voltak.)</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ab/>
        <w:t>Minden elzáró berendezést az alsó véghelyzetből felső véghelyzetbe kell emelni, majd onnan az alsó véghelyzetbe kell visszaereszteni.</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ab/>
        <w:t>A teljes utas mozgatást szerkezetenként 2-2 alkalommal kell elvégezni.</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ab/>
        <w:t>(A mozgatást szükség szerint menetközben le lehet állítani, majd újra indítani. A száraz mozgatás során a tömítő felületeket locsolni kell.)</w:t>
      </w:r>
    </w:p>
    <w:p w:rsidR="001E2135" w:rsidRPr="00201A84" w:rsidRDefault="001E2135" w:rsidP="009D5681">
      <w:pPr>
        <w:pStyle w:val="TJ5"/>
        <w:numPr>
          <w:ilvl w:val="0"/>
          <w:numId w:val="172"/>
        </w:numPr>
        <w:jc w:val="both"/>
        <w:rPr>
          <w:rFonts w:ascii="Bookman Old Style" w:hAnsi="Bookman Old Style"/>
          <w:sz w:val="20"/>
          <w:szCs w:val="20"/>
        </w:rPr>
      </w:pPr>
      <w:r w:rsidRPr="00201A84">
        <w:rPr>
          <w:rFonts w:ascii="Bookman Old Style" w:hAnsi="Bookman Old Style"/>
          <w:sz w:val="20"/>
          <w:szCs w:val="20"/>
        </w:rPr>
        <w:t>Vizsgálni kell a mozgatás egyenletességét, zajtalanságát,</w:t>
      </w:r>
    </w:p>
    <w:p w:rsidR="001E2135" w:rsidRPr="00201A84" w:rsidRDefault="001E2135" w:rsidP="009D5681">
      <w:pPr>
        <w:pStyle w:val="TJ5"/>
        <w:numPr>
          <w:ilvl w:val="0"/>
          <w:numId w:val="172"/>
        </w:numPr>
        <w:jc w:val="both"/>
        <w:rPr>
          <w:rFonts w:ascii="Bookman Old Style" w:hAnsi="Bookman Old Style"/>
          <w:sz w:val="20"/>
          <w:szCs w:val="20"/>
        </w:rPr>
      </w:pPr>
      <w:r w:rsidRPr="00201A84">
        <w:rPr>
          <w:rFonts w:ascii="Bookman Old Style" w:hAnsi="Bookman Old Style"/>
          <w:sz w:val="20"/>
          <w:szCs w:val="20"/>
        </w:rPr>
        <w:t>a gumi tömítőelemek helyzetét,</w:t>
      </w:r>
    </w:p>
    <w:p w:rsidR="001E2135" w:rsidRPr="00201A84" w:rsidRDefault="001E2135" w:rsidP="009D5681">
      <w:pPr>
        <w:pStyle w:val="TJ5"/>
        <w:numPr>
          <w:ilvl w:val="0"/>
          <w:numId w:val="172"/>
        </w:numPr>
        <w:jc w:val="both"/>
        <w:rPr>
          <w:rFonts w:ascii="Bookman Old Style" w:hAnsi="Bookman Old Style"/>
          <w:sz w:val="20"/>
          <w:szCs w:val="20"/>
        </w:rPr>
      </w:pPr>
      <w:r w:rsidRPr="00201A84">
        <w:rPr>
          <w:rFonts w:ascii="Bookman Old Style" w:hAnsi="Bookman Old Style"/>
          <w:sz w:val="20"/>
          <w:szCs w:val="20"/>
        </w:rPr>
        <w:t>mozgatás közben mérni kell a hajtómotorok áramfelvételét,</w:t>
      </w:r>
    </w:p>
    <w:p w:rsidR="001E2135" w:rsidRPr="00201A84" w:rsidRDefault="001E2135" w:rsidP="009D5681">
      <w:pPr>
        <w:pStyle w:val="TJ5"/>
        <w:numPr>
          <w:ilvl w:val="0"/>
          <w:numId w:val="172"/>
        </w:numPr>
        <w:jc w:val="both"/>
        <w:rPr>
          <w:rFonts w:ascii="Bookman Old Style" w:hAnsi="Bookman Old Style"/>
          <w:sz w:val="20"/>
          <w:szCs w:val="20"/>
        </w:rPr>
      </w:pPr>
      <w:r w:rsidRPr="00201A84">
        <w:rPr>
          <w:rFonts w:ascii="Bookman Old Style" w:hAnsi="Bookman Old Style"/>
          <w:sz w:val="20"/>
          <w:szCs w:val="20"/>
        </w:rPr>
        <w:t xml:space="preserve">ki kell próbálni a „kézi működtetési” üzemmódot (kb. 0,5 m-es mozgatási </w:t>
      </w:r>
    </w:p>
    <w:p w:rsidR="00286C4B" w:rsidRPr="00201A84" w:rsidRDefault="001E2135" w:rsidP="009D5681">
      <w:pPr>
        <w:pStyle w:val="TJ5"/>
        <w:numPr>
          <w:ilvl w:val="0"/>
          <w:numId w:val="172"/>
        </w:numPr>
        <w:jc w:val="both"/>
        <w:rPr>
          <w:rFonts w:ascii="Bookman Old Style" w:hAnsi="Bookman Old Style"/>
          <w:sz w:val="20"/>
          <w:szCs w:val="20"/>
        </w:rPr>
      </w:pPr>
      <w:r w:rsidRPr="00201A84">
        <w:rPr>
          <w:rFonts w:ascii="Bookman Old Style" w:hAnsi="Bookman Old Style"/>
          <w:sz w:val="20"/>
          <w:szCs w:val="20"/>
        </w:rPr>
        <w:t xml:space="preserve">tartományban, minden táblánál). </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 kézi kerékkel történő mozgatást a bal és a jobb oldalon egy-egy személy összehangoltan végezheti, a túlerőltetés a hajtóművön belüli töréshez vezethet, mivel kézi mozgatásnál a nyomatékhatároló funkció nem hatásos.</w:t>
      </w:r>
    </w:p>
    <w:p w:rsidR="001E2135" w:rsidRPr="00201A84" w:rsidRDefault="001E2135" w:rsidP="001E2135">
      <w:pPr>
        <w:rPr>
          <w:rFonts w:ascii="Bookman Old Style" w:hAnsi="Bookman Old Style"/>
          <w:sz w:val="20"/>
          <w:szCs w:val="20"/>
        </w:rPr>
      </w:pPr>
    </w:p>
    <w:p w:rsidR="001E2135" w:rsidRPr="00201A84" w:rsidRDefault="001E2135" w:rsidP="009D5681">
      <w:pPr>
        <w:pStyle w:val="TJ5"/>
        <w:numPr>
          <w:ilvl w:val="0"/>
          <w:numId w:val="173"/>
        </w:numPr>
        <w:rPr>
          <w:rFonts w:ascii="Bookman Old Style" w:hAnsi="Bookman Old Style"/>
          <w:sz w:val="20"/>
          <w:szCs w:val="20"/>
        </w:rPr>
      </w:pPr>
      <w:r w:rsidRPr="00201A84">
        <w:rPr>
          <w:rFonts w:ascii="Bookman Old Style" w:hAnsi="Bookman Old Style"/>
          <w:sz w:val="20"/>
          <w:szCs w:val="20"/>
        </w:rPr>
        <w:t>Ideiglenes elzárás</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b/>
        <w:t>A csereszabatosság ellenőrzése:</w:t>
      </w:r>
    </w:p>
    <w:p w:rsidR="001E2135" w:rsidRPr="00201A84" w:rsidRDefault="001E2135" w:rsidP="009D5681">
      <w:pPr>
        <w:ind w:firstLine="706"/>
        <w:rPr>
          <w:rFonts w:ascii="Bookman Old Style" w:hAnsi="Bookman Old Style"/>
          <w:sz w:val="20"/>
          <w:szCs w:val="20"/>
        </w:rPr>
      </w:pPr>
      <w:r w:rsidRPr="00201A84">
        <w:rPr>
          <w:rFonts w:ascii="Bookman Old Style" w:hAnsi="Bookman Old Style"/>
          <w:sz w:val="20"/>
          <w:szCs w:val="20"/>
        </w:rPr>
        <w:t>az összes gerenda méretpontosságának ellenőrzése</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b/>
        <w:t>(geometriai méretpontosság és a tömítőelemek beállítása);</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b/>
        <w:t>Mindegyik nyílás lezárása egymást követően</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b/>
        <w:t>(Mozgatás közben a tömítőelemeket locsolni kell.)</w:t>
      </w:r>
    </w:p>
    <w:p w:rsidR="001E2135" w:rsidRPr="00201A84" w:rsidRDefault="001E2135" w:rsidP="001E2135">
      <w:pPr>
        <w:rPr>
          <w:rFonts w:ascii="Bookman Old Style" w:hAnsi="Bookman Old Style"/>
          <w:sz w:val="20"/>
          <w:szCs w:val="20"/>
        </w:rPr>
      </w:pPr>
    </w:p>
    <w:p w:rsidR="001E2135" w:rsidRPr="00201A84" w:rsidRDefault="001E2135" w:rsidP="009D5681">
      <w:pPr>
        <w:pStyle w:val="TJ5"/>
        <w:numPr>
          <w:ilvl w:val="0"/>
          <w:numId w:val="173"/>
        </w:numPr>
        <w:rPr>
          <w:rFonts w:ascii="Bookman Old Style" w:hAnsi="Bookman Old Style"/>
          <w:sz w:val="20"/>
          <w:szCs w:val="20"/>
        </w:rPr>
      </w:pPr>
      <w:r w:rsidRPr="00201A84">
        <w:rPr>
          <w:rFonts w:ascii="Bookman Old Style" w:hAnsi="Bookman Old Style"/>
          <w:sz w:val="20"/>
          <w:szCs w:val="20"/>
        </w:rPr>
        <w:t>Töltő-ürítő csatorna főelzárásai</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Töltő-ürítő nyílás mechanikus mozgatású görgős elzáró táblái</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(Feltételezve, hogy a beszerelt állapotot mérőlapokon dokumentálták és a tűrési eredmények megfelelőek voltak.)</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ab/>
        <w:t>Minden elzáró berendezést az alsó véghelyzetből felső véghelyzetbe kell emelni, majd onnan az alsó véghelyzetbe kell visszaereszteni.</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ab/>
        <w:t>A teljes utas mozgatást szerkezetenként 2-2 alkalommal kell elvégezni.</w:t>
      </w:r>
    </w:p>
    <w:p w:rsidR="001E2135" w:rsidRPr="00201A84" w:rsidRDefault="001E2135" w:rsidP="009D5681">
      <w:pPr>
        <w:ind w:left="705"/>
        <w:jc w:val="both"/>
        <w:rPr>
          <w:rFonts w:ascii="Bookman Old Style" w:hAnsi="Bookman Old Style"/>
          <w:sz w:val="20"/>
          <w:szCs w:val="20"/>
        </w:rPr>
      </w:pPr>
      <w:r w:rsidRPr="00201A84">
        <w:rPr>
          <w:rFonts w:ascii="Bookman Old Style" w:hAnsi="Bookman Old Style"/>
          <w:sz w:val="20"/>
          <w:szCs w:val="20"/>
        </w:rPr>
        <w:tab/>
        <w:t>(A mozgatást szükség szerint menetközben le lehet állítani, majd újra indítani. A száraz mozgatás során a tömítő felületeket locsolni kell.)</w:t>
      </w:r>
    </w:p>
    <w:p w:rsidR="001E2135" w:rsidRPr="00201A84" w:rsidRDefault="001E2135" w:rsidP="009D5681">
      <w:pPr>
        <w:pStyle w:val="TJ5"/>
        <w:numPr>
          <w:ilvl w:val="0"/>
          <w:numId w:val="174"/>
        </w:numPr>
        <w:rPr>
          <w:rFonts w:ascii="Bookman Old Style" w:hAnsi="Bookman Old Style"/>
          <w:sz w:val="20"/>
          <w:szCs w:val="20"/>
        </w:rPr>
      </w:pPr>
      <w:r w:rsidRPr="00201A84">
        <w:rPr>
          <w:rFonts w:ascii="Bookman Old Style" w:hAnsi="Bookman Old Style"/>
          <w:sz w:val="20"/>
          <w:szCs w:val="20"/>
        </w:rPr>
        <w:t>Vizsgálni kell a mozgatás egyenletességét, zajtalanságát,</w:t>
      </w:r>
    </w:p>
    <w:p w:rsidR="001E2135" w:rsidRPr="00201A84" w:rsidRDefault="001E2135" w:rsidP="009D5681">
      <w:pPr>
        <w:pStyle w:val="TJ5"/>
        <w:numPr>
          <w:ilvl w:val="0"/>
          <w:numId w:val="174"/>
        </w:numPr>
        <w:rPr>
          <w:rFonts w:ascii="Bookman Old Style" w:hAnsi="Bookman Old Style"/>
          <w:sz w:val="20"/>
          <w:szCs w:val="20"/>
        </w:rPr>
      </w:pPr>
      <w:r w:rsidRPr="00201A84">
        <w:rPr>
          <w:rFonts w:ascii="Bookman Old Style" w:hAnsi="Bookman Old Style"/>
          <w:sz w:val="20"/>
          <w:szCs w:val="20"/>
        </w:rPr>
        <w:t>a gumi tömítőelemek helyzetét,</w:t>
      </w:r>
    </w:p>
    <w:p w:rsidR="001E2135" w:rsidRPr="00201A84" w:rsidRDefault="001E2135" w:rsidP="009D5681">
      <w:pPr>
        <w:pStyle w:val="TJ5"/>
        <w:numPr>
          <w:ilvl w:val="0"/>
          <w:numId w:val="174"/>
        </w:numPr>
        <w:rPr>
          <w:rFonts w:ascii="Bookman Old Style" w:hAnsi="Bookman Old Style"/>
          <w:sz w:val="20"/>
          <w:szCs w:val="20"/>
        </w:rPr>
      </w:pPr>
      <w:r w:rsidRPr="00201A84">
        <w:rPr>
          <w:rFonts w:ascii="Bookman Old Style" w:hAnsi="Bookman Old Style"/>
          <w:sz w:val="20"/>
          <w:szCs w:val="20"/>
        </w:rPr>
        <w:t>mozgatás közben mérni kell a hajtómotorok áramfelvételét,</w:t>
      </w:r>
    </w:p>
    <w:p w:rsidR="00286C4B" w:rsidRPr="00201A84" w:rsidRDefault="001E2135" w:rsidP="009D5681">
      <w:pPr>
        <w:pStyle w:val="TJ5"/>
        <w:numPr>
          <w:ilvl w:val="0"/>
          <w:numId w:val="174"/>
        </w:numPr>
        <w:rPr>
          <w:rFonts w:ascii="Bookman Old Style" w:hAnsi="Bookman Old Style"/>
          <w:b/>
          <w:i/>
          <w:sz w:val="22"/>
          <w:szCs w:val="26"/>
        </w:rPr>
      </w:pPr>
      <w:r w:rsidRPr="00201A84">
        <w:rPr>
          <w:rFonts w:ascii="Bookman Old Style" w:hAnsi="Bookman Old Style"/>
          <w:sz w:val="20"/>
          <w:szCs w:val="20"/>
        </w:rPr>
        <w:t xml:space="preserve">ki kell próbálni a „kézi működtetési” üzemmódot (kb. 0,5 m-es mozgatási tartományban, minden táblánál). </w:t>
      </w:r>
    </w:p>
    <w:p w:rsidR="00286C4B" w:rsidRPr="00201A84" w:rsidRDefault="00286C4B" w:rsidP="009D5681">
      <w:pPr>
        <w:jc w:val="both"/>
        <w:rPr>
          <w:rFonts w:ascii="Bookman Old Style" w:hAnsi="Bookman Old Style"/>
          <w:sz w:val="20"/>
          <w:szCs w:val="20"/>
        </w:rPr>
      </w:pPr>
      <w:r w:rsidRPr="00201A84">
        <w:rPr>
          <w:rFonts w:ascii="Bookman Old Style" w:hAnsi="Bookman Old Style"/>
          <w:sz w:val="20"/>
          <w:szCs w:val="20"/>
        </w:rPr>
        <w:t>A kézi kerékkel történő mozgatás során kerülni kell a túlerőltetést, ez a hajtóművön belüli töréshez vezethet, mivel kézi mozgatásnál a nyomatékhatároló funkció nem hatásos.</w:t>
      </w:r>
    </w:p>
    <w:p w:rsidR="00286C4B" w:rsidRPr="00201A84" w:rsidRDefault="00286C4B">
      <w:pPr>
        <w:rPr>
          <w:rFonts w:ascii="Bookman Old Style" w:hAnsi="Bookman Old Style"/>
          <w:b/>
          <w:i/>
          <w:szCs w:val="26"/>
        </w:rPr>
      </w:pPr>
    </w:p>
    <w:p w:rsidR="001E2135" w:rsidRPr="00201A84" w:rsidRDefault="001E2135" w:rsidP="009D5681">
      <w:pPr>
        <w:pStyle w:val="Cmsor3"/>
        <w:rPr>
          <w:b w:val="0"/>
          <w:i w:val="0"/>
        </w:rPr>
      </w:pPr>
      <w:bookmarkStart w:id="2235" w:name="_Toc494808144"/>
      <w:r w:rsidRPr="00201A84">
        <w:t>„Vizes” működési próba</w:t>
      </w:r>
      <w:bookmarkEnd w:id="2235"/>
    </w:p>
    <w:p w:rsidR="001E2135" w:rsidRPr="00201A84" w:rsidRDefault="001E2135" w:rsidP="009D5681">
      <w:pPr>
        <w:pStyle w:val="TJ5"/>
        <w:numPr>
          <w:ilvl w:val="0"/>
          <w:numId w:val="178"/>
        </w:numPr>
        <w:rPr>
          <w:rFonts w:ascii="Bookman Old Style" w:hAnsi="Bookman Old Style"/>
          <w:sz w:val="20"/>
          <w:szCs w:val="20"/>
        </w:rPr>
      </w:pPr>
      <w:r w:rsidRPr="00201A84">
        <w:rPr>
          <w:rFonts w:ascii="Bookman Old Style" w:hAnsi="Bookman Old Style"/>
          <w:sz w:val="20"/>
          <w:szCs w:val="20"/>
        </w:rPr>
        <w:t>Főelzárások</w:t>
      </w:r>
    </w:p>
    <w:p w:rsidR="001E2135" w:rsidRPr="00201A84" w:rsidRDefault="001E2135" w:rsidP="009D5681">
      <w:pPr>
        <w:ind w:firstLine="706"/>
        <w:rPr>
          <w:rFonts w:ascii="Bookman Old Style" w:hAnsi="Bookman Old Style"/>
          <w:sz w:val="20"/>
          <w:szCs w:val="20"/>
        </w:rPr>
      </w:pPr>
      <w:r w:rsidRPr="00201A84">
        <w:rPr>
          <w:rFonts w:ascii="Bookman Old Style" w:hAnsi="Bookman Old Style"/>
          <w:sz w:val="20"/>
          <w:szCs w:val="20"/>
        </w:rPr>
        <w:t>A „vizes próbák”: az elzáró berendezések vízzárósági és terhelési próbái!</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b/>
        <w:t>Minden elzárásnál el kell végezni a „vizes próbát” 1-1 alkalommal.</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b/>
        <w:t>A végrehajtás módja a Max. felvíz  felőli víznyomásnál:</w:t>
      </w:r>
    </w:p>
    <w:p w:rsidR="001E2135" w:rsidRPr="00201A84" w:rsidRDefault="001E2135" w:rsidP="009D5681">
      <w:pPr>
        <w:pStyle w:val="TJ5"/>
        <w:numPr>
          <w:ilvl w:val="0"/>
          <w:numId w:val="179"/>
        </w:numPr>
        <w:rPr>
          <w:rFonts w:ascii="Bookman Old Style" w:hAnsi="Bookman Old Style"/>
          <w:sz w:val="20"/>
          <w:szCs w:val="20"/>
        </w:rPr>
      </w:pPr>
      <w:r w:rsidRPr="00201A84">
        <w:rPr>
          <w:rFonts w:ascii="Bookman Old Style" w:hAnsi="Bookman Old Style"/>
          <w:sz w:val="20"/>
          <w:szCs w:val="20"/>
        </w:rPr>
        <w:t xml:space="preserve">az elzárással a nyílást be kell zárni </w:t>
      </w:r>
    </w:p>
    <w:p w:rsidR="001E2135" w:rsidRPr="00201A84" w:rsidRDefault="001E2135" w:rsidP="009D5681">
      <w:pPr>
        <w:pStyle w:val="TJ5"/>
        <w:numPr>
          <w:ilvl w:val="0"/>
          <w:numId w:val="179"/>
        </w:numPr>
        <w:rPr>
          <w:rFonts w:ascii="Bookman Old Style" w:hAnsi="Bookman Old Style"/>
          <w:sz w:val="20"/>
          <w:szCs w:val="20"/>
        </w:rPr>
      </w:pPr>
      <w:r w:rsidRPr="00201A84">
        <w:rPr>
          <w:rFonts w:ascii="Bookman Old Style" w:hAnsi="Bookman Old Style"/>
          <w:sz w:val="20"/>
          <w:szCs w:val="20"/>
        </w:rPr>
        <w:t xml:space="preserve">el kell helyezni az ideiglenes elzárást (az üzemszerű behelyezéstől eltérően, fordított behelyezéssel);  </w:t>
      </w:r>
      <w:r w:rsidRPr="00201A84">
        <w:rPr>
          <w:rFonts w:ascii="Bookman Old Style" w:hAnsi="Bookman Old Style"/>
          <w:sz w:val="20"/>
          <w:szCs w:val="20"/>
        </w:rPr>
        <w:tab/>
        <w:t xml:space="preserve"> </w:t>
      </w:r>
    </w:p>
    <w:p w:rsidR="001E2135" w:rsidRPr="00201A84" w:rsidRDefault="001E2135" w:rsidP="009D5681">
      <w:pPr>
        <w:pStyle w:val="TJ5"/>
        <w:numPr>
          <w:ilvl w:val="0"/>
          <w:numId w:val="179"/>
        </w:numPr>
        <w:rPr>
          <w:rFonts w:ascii="Bookman Old Style" w:hAnsi="Bookman Old Style"/>
          <w:sz w:val="20"/>
          <w:szCs w:val="20"/>
        </w:rPr>
      </w:pPr>
      <w:r w:rsidRPr="00201A84">
        <w:rPr>
          <w:rFonts w:ascii="Bookman Old Style" w:hAnsi="Bookman Old Style"/>
          <w:sz w:val="20"/>
          <w:szCs w:val="20"/>
        </w:rPr>
        <w:t>az  ideiglenes  elzárás és a főelzárás  közötti teret fel kell tölteni vízzel a Max. felvízi szintig.</w:t>
      </w:r>
    </w:p>
    <w:p w:rsidR="001E2135" w:rsidRPr="00201A84" w:rsidRDefault="001E2135" w:rsidP="009D5681">
      <w:pPr>
        <w:pStyle w:val="TJ5"/>
        <w:numPr>
          <w:ilvl w:val="0"/>
          <w:numId w:val="179"/>
        </w:numPr>
        <w:rPr>
          <w:rFonts w:ascii="Bookman Old Style" w:hAnsi="Bookman Old Style"/>
          <w:sz w:val="20"/>
          <w:szCs w:val="20"/>
        </w:rPr>
      </w:pPr>
      <w:r w:rsidRPr="00201A84">
        <w:rPr>
          <w:rFonts w:ascii="Bookman Old Style" w:hAnsi="Bookman Old Style"/>
          <w:sz w:val="20"/>
          <w:szCs w:val="20"/>
        </w:rPr>
        <w:t>Csorgás mérést kell végezni (a mérés 2 óra várakozási idő múlva, a vízszint csökkenéséből mérve, köbözéssel történik).</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 xml:space="preserve">A szabvány előírása szerint a lezárt tábla a maximális vízszintkülönbség mellett, a záró elem nedvesített kerülete mentén folyóméterenként átengedett víz maximumát az MSZ 15305 szabvány szerint kell meghatározni. </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Az esetleges csurgást a küszöbön összegyűlő víz köbözésével kell mérni. A lezárt táblán átengedett víz nem lehet lövellő.</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b/>
      </w:r>
    </w:p>
    <w:p w:rsidR="001E2135" w:rsidRPr="00201A84" w:rsidRDefault="001E2135" w:rsidP="009D5681">
      <w:pPr>
        <w:pStyle w:val="TJ5"/>
        <w:numPr>
          <w:ilvl w:val="0"/>
          <w:numId w:val="180"/>
        </w:numPr>
        <w:rPr>
          <w:rFonts w:ascii="Bookman Old Style" w:hAnsi="Bookman Old Style"/>
          <w:sz w:val="20"/>
          <w:szCs w:val="20"/>
        </w:rPr>
      </w:pPr>
      <w:r w:rsidRPr="00201A84">
        <w:rPr>
          <w:rFonts w:ascii="Bookman Old Style" w:hAnsi="Bookman Old Style"/>
          <w:sz w:val="20"/>
          <w:szCs w:val="20"/>
        </w:rPr>
        <w:t>Ideiglenes elzárások</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Az ideiglenes elzárások vizes próbái egybeesnek a főelzárások próbáival.</w:t>
      </w:r>
    </w:p>
    <w:p w:rsidR="001E2135" w:rsidRPr="00201A84" w:rsidRDefault="001E2135" w:rsidP="001E2135">
      <w:pPr>
        <w:rPr>
          <w:rFonts w:ascii="Bookman Old Style" w:hAnsi="Bookman Old Style"/>
          <w:sz w:val="20"/>
          <w:szCs w:val="20"/>
        </w:rPr>
      </w:pPr>
    </w:p>
    <w:p w:rsidR="001E2135" w:rsidRPr="00201A84" w:rsidRDefault="001E2135" w:rsidP="009D5681">
      <w:pPr>
        <w:pStyle w:val="TJ5"/>
        <w:numPr>
          <w:ilvl w:val="0"/>
          <w:numId w:val="181"/>
        </w:numPr>
        <w:rPr>
          <w:rFonts w:ascii="Bookman Old Style" w:hAnsi="Bookman Old Style"/>
          <w:sz w:val="20"/>
          <w:szCs w:val="20"/>
        </w:rPr>
      </w:pPr>
      <w:r w:rsidRPr="00201A84">
        <w:rPr>
          <w:rFonts w:ascii="Bookman Old Style" w:hAnsi="Bookman Old Style"/>
          <w:sz w:val="20"/>
          <w:szCs w:val="20"/>
        </w:rPr>
        <w:t>Töltő-ürítő csatorna főelzárásai</w:t>
      </w:r>
    </w:p>
    <w:p w:rsidR="001E2135" w:rsidRPr="00201A84" w:rsidRDefault="001E2135" w:rsidP="001E2135">
      <w:pPr>
        <w:rPr>
          <w:rFonts w:ascii="Bookman Old Style" w:hAnsi="Bookman Old Style"/>
          <w:sz w:val="20"/>
          <w:szCs w:val="20"/>
        </w:rPr>
      </w:pPr>
      <w:r w:rsidRPr="00201A84">
        <w:rPr>
          <w:rFonts w:ascii="Bookman Old Style" w:hAnsi="Bookman Old Style"/>
          <w:sz w:val="20"/>
          <w:szCs w:val="20"/>
        </w:rPr>
        <w:t>A végrehajtás módja:</w:t>
      </w:r>
    </w:p>
    <w:p w:rsidR="001E2135" w:rsidRPr="00201A84" w:rsidRDefault="001E2135" w:rsidP="009D5681">
      <w:pPr>
        <w:pStyle w:val="TJ5"/>
        <w:numPr>
          <w:ilvl w:val="0"/>
          <w:numId w:val="182"/>
        </w:numPr>
        <w:rPr>
          <w:rFonts w:ascii="Bookman Old Style" w:hAnsi="Bookman Old Style"/>
          <w:sz w:val="20"/>
          <w:szCs w:val="20"/>
        </w:rPr>
      </w:pPr>
      <w:r w:rsidRPr="00201A84">
        <w:rPr>
          <w:rFonts w:ascii="Bookman Old Style" w:hAnsi="Bookman Old Style"/>
          <w:sz w:val="20"/>
          <w:szCs w:val="20"/>
        </w:rPr>
        <w:t>a görgős táblákat kis megemelés után a küszöbre kell ültetni;</w:t>
      </w:r>
    </w:p>
    <w:p w:rsidR="001E2135" w:rsidRPr="00201A84" w:rsidRDefault="001E2135" w:rsidP="009D5681">
      <w:pPr>
        <w:pStyle w:val="TJ5"/>
        <w:numPr>
          <w:ilvl w:val="0"/>
          <w:numId w:val="182"/>
        </w:numPr>
        <w:rPr>
          <w:rFonts w:ascii="Bookman Old Style" w:hAnsi="Bookman Old Style"/>
          <w:sz w:val="20"/>
          <w:szCs w:val="20"/>
        </w:rPr>
      </w:pPr>
      <w:r w:rsidRPr="00201A84">
        <w:rPr>
          <w:rFonts w:ascii="Bookman Old Style" w:hAnsi="Bookman Old Style"/>
          <w:sz w:val="20"/>
          <w:szCs w:val="20"/>
        </w:rPr>
        <w:t xml:space="preserve">a főelzárás vízzárósági próbájával egy időben végezhető az ideiglenes és szegmens elzárás között kialakított vízszintek függvényében. </w:t>
      </w:r>
    </w:p>
    <w:p w:rsidR="001E2135" w:rsidRPr="00201A84" w:rsidRDefault="001E2135" w:rsidP="009D5681">
      <w:pPr>
        <w:pStyle w:val="TJ5"/>
        <w:numPr>
          <w:ilvl w:val="0"/>
          <w:numId w:val="182"/>
        </w:numPr>
        <w:rPr>
          <w:rFonts w:ascii="Bookman Old Style" w:hAnsi="Bookman Old Style"/>
          <w:sz w:val="20"/>
          <w:szCs w:val="20"/>
        </w:rPr>
      </w:pPr>
      <w:r w:rsidRPr="00201A84">
        <w:rPr>
          <w:rFonts w:ascii="Bookman Old Style" w:hAnsi="Bookman Old Style"/>
          <w:sz w:val="20"/>
          <w:szCs w:val="20"/>
        </w:rPr>
        <w:t>Csorgásmérést kell végezni (a mérés 2 óra várakozási idő múlva, köbözéssel történik).</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 xml:space="preserve">A  szabvány előírása szerint a lezárt tábla a  maximális vízszintkülönbség mellett, a záró elem nedvesített kerülete mentén folyóméterenként átengedett víz maximumát az MSZ 15305 szabvány szerint kell meghatározni. </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Az esetleges csurgást a küszöbön összegyűlő víz köbözésével kell mérni. A lezárt táblán átengedett víz nem lehet lövellő</w:t>
      </w:r>
    </w:p>
    <w:p w:rsidR="001E2135" w:rsidRPr="00201A84" w:rsidRDefault="001E2135" w:rsidP="009D5681">
      <w:pPr>
        <w:jc w:val="both"/>
        <w:rPr>
          <w:rFonts w:ascii="Bookman Old Style" w:hAnsi="Bookman Old Style"/>
          <w:sz w:val="20"/>
          <w:szCs w:val="20"/>
        </w:rPr>
      </w:pPr>
    </w:p>
    <w:p w:rsidR="001E2135" w:rsidRPr="00201A84" w:rsidRDefault="001E2135" w:rsidP="009D5681">
      <w:pPr>
        <w:jc w:val="both"/>
        <w:rPr>
          <w:rFonts w:ascii="Bookman Old Style" w:hAnsi="Bookman Old Style"/>
          <w:sz w:val="20"/>
          <w:szCs w:val="20"/>
        </w:rPr>
      </w:pPr>
    </w:p>
    <w:p w:rsidR="001E2135" w:rsidRPr="00201A84" w:rsidRDefault="001E2135" w:rsidP="009D5681">
      <w:pPr>
        <w:pStyle w:val="Alfejezet2"/>
        <w:rPr>
          <w:b w:val="0"/>
        </w:rPr>
      </w:pPr>
      <w:bookmarkStart w:id="2236" w:name="_Toc494808145"/>
      <w:r w:rsidRPr="00201A84">
        <w:t>A mérések feldolgozása, dokumentálása</w:t>
      </w:r>
      <w:bookmarkEnd w:id="2236"/>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Az ellenőrzések és vizsgálatok során minden műveletet, mérési eredményt írásban, jegyzőkönyvszerűen rögzíteni kell. (A nem megfelelő, rossz eredményeket is rögzíteni kell!)</w:t>
      </w:r>
    </w:p>
    <w:p w:rsidR="001E2135" w:rsidRPr="00201A84" w:rsidRDefault="001E2135" w:rsidP="009D5681">
      <w:pPr>
        <w:jc w:val="both"/>
        <w:rPr>
          <w:rFonts w:ascii="Bookman Old Style" w:hAnsi="Bookman Old Style"/>
          <w:sz w:val="20"/>
          <w:szCs w:val="20"/>
        </w:rPr>
      </w:pPr>
    </w:p>
    <w:p w:rsidR="001E2135" w:rsidRPr="00201A84" w:rsidRDefault="001E2135" w:rsidP="009D5681">
      <w:pPr>
        <w:jc w:val="both"/>
        <w:rPr>
          <w:rFonts w:ascii="Bookman Old Style" w:hAnsi="Bookman Old Style"/>
          <w:sz w:val="20"/>
          <w:szCs w:val="20"/>
          <w:u w:val="single"/>
        </w:rPr>
      </w:pPr>
      <w:r w:rsidRPr="00201A84">
        <w:rPr>
          <w:rFonts w:ascii="Bookman Old Style" w:hAnsi="Bookman Old Style"/>
          <w:sz w:val="20"/>
          <w:szCs w:val="20"/>
          <w:u w:val="single"/>
        </w:rPr>
        <w:t>A jegyzőkönyvben meg kell adni:</w:t>
      </w:r>
    </w:p>
    <w:p w:rsidR="001E2135" w:rsidRPr="00201A84" w:rsidRDefault="001E2135" w:rsidP="009D5681">
      <w:pPr>
        <w:pStyle w:val="TJ5"/>
        <w:numPr>
          <w:ilvl w:val="0"/>
          <w:numId w:val="183"/>
        </w:numPr>
        <w:jc w:val="both"/>
        <w:rPr>
          <w:rFonts w:ascii="Bookman Old Style" w:hAnsi="Bookman Old Style"/>
          <w:sz w:val="20"/>
          <w:szCs w:val="20"/>
        </w:rPr>
      </w:pPr>
      <w:r w:rsidRPr="00201A84">
        <w:rPr>
          <w:rFonts w:ascii="Bookman Old Style" w:hAnsi="Bookman Old Style"/>
          <w:sz w:val="20"/>
          <w:szCs w:val="20"/>
        </w:rPr>
        <w:t>a vizsgálat tárgyát,</w:t>
      </w:r>
    </w:p>
    <w:p w:rsidR="001E2135" w:rsidRPr="00201A84" w:rsidRDefault="001E2135" w:rsidP="009D5681">
      <w:pPr>
        <w:pStyle w:val="TJ5"/>
        <w:numPr>
          <w:ilvl w:val="0"/>
          <w:numId w:val="183"/>
        </w:numPr>
        <w:jc w:val="both"/>
        <w:rPr>
          <w:rFonts w:ascii="Bookman Old Style" w:hAnsi="Bookman Old Style"/>
          <w:sz w:val="20"/>
          <w:szCs w:val="20"/>
        </w:rPr>
      </w:pPr>
      <w:r w:rsidRPr="00201A84">
        <w:rPr>
          <w:rFonts w:ascii="Bookman Old Style" w:hAnsi="Bookman Old Style"/>
          <w:sz w:val="20"/>
          <w:szCs w:val="20"/>
        </w:rPr>
        <w:t>a vizsgálat időpontját,</w:t>
      </w:r>
    </w:p>
    <w:p w:rsidR="001E2135" w:rsidRPr="00201A84" w:rsidRDefault="001E2135" w:rsidP="009D5681">
      <w:pPr>
        <w:pStyle w:val="TJ5"/>
        <w:numPr>
          <w:ilvl w:val="0"/>
          <w:numId w:val="183"/>
        </w:numPr>
        <w:jc w:val="both"/>
        <w:rPr>
          <w:rFonts w:ascii="Bookman Old Style" w:hAnsi="Bookman Old Style"/>
          <w:sz w:val="20"/>
          <w:szCs w:val="20"/>
        </w:rPr>
      </w:pPr>
      <w:r w:rsidRPr="00201A84">
        <w:rPr>
          <w:rFonts w:ascii="Bookman Old Style" w:hAnsi="Bookman Old Style"/>
          <w:sz w:val="20"/>
          <w:szCs w:val="20"/>
        </w:rPr>
        <w:t>a vizsgálat módját (ahol a vizsgálathoz meghatározó a vízszinteket, vagy a vízjárást is),</w:t>
      </w:r>
    </w:p>
    <w:p w:rsidR="001E2135" w:rsidRPr="00201A84" w:rsidRDefault="001E2135" w:rsidP="009D5681">
      <w:pPr>
        <w:pStyle w:val="TJ5"/>
        <w:numPr>
          <w:ilvl w:val="0"/>
          <w:numId w:val="183"/>
        </w:numPr>
        <w:jc w:val="both"/>
        <w:rPr>
          <w:rFonts w:ascii="Bookman Old Style" w:hAnsi="Bookman Old Style"/>
          <w:sz w:val="20"/>
          <w:szCs w:val="20"/>
        </w:rPr>
      </w:pPr>
      <w:r w:rsidRPr="00201A84">
        <w:rPr>
          <w:rFonts w:ascii="Bookman Old Style" w:hAnsi="Bookman Old Style"/>
          <w:sz w:val="20"/>
          <w:szCs w:val="20"/>
        </w:rPr>
        <w:t>az alkalmazott mérőeszközök típusát, pontosságát,</w:t>
      </w:r>
    </w:p>
    <w:p w:rsidR="001E2135" w:rsidRPr="00201A84" w:rsidRDefault="001E2135" w:rsidP="009D5681">
      <w:pPr>
        <w:pStyle w:val="TJ5"/>
        <w:numPr>
          <w:ilvl w:val="0"/>
          <w:numId w:val="183"/>
        </w:numPr>
        <w:jc w:val="both"/>
        <w:rPr>
          <w:rFonts w:ascii="Bookman Old Style" w:hAnsi="Bookman Old Style"/>
          <w:sz w:val="20"/>
          <w:szCs w:val="20"/>
        </w:rPr>
      </w:pPr>
      <w:r w:rsidRPr="00201A84">
        <w:rPr>
          <w:rFonts w:ascii="Bookman Old Style" w:hAnsi="Bookman Old Style"/>
          <w:sz w:val="20"/>
          <w:szCs w:val="20"/>
        </w:rPr>
        <w:t>a vizsgálatot végző személyek nevét,</w:t>
      </w:r>
    </w:p>
    <w:p w:rsidR="001E2135" w:rsidRPr="00201A84" w:rsidRDefault="001E2135" w:rsidP="009D5681">
      <w:pPr>
        <w:pStyle w:val="TJ5"/>
        <w:numPr>
          <w:ilvl w:val="0"/>
          <w:numId w:val="183"/>
        </w:numPr>
        <w:jc w:val="both"/>
        <w:rPr>
          <w:rFonts w:ascii="Bookman Old Style" w:hAnsi="Bookman Old Style"/>
          <w:sz w:val="20"/>
          <w:szCs w:val="20"/>
        </w:rPr>
      </w:pPr>
      <w:r w:rsidRPr="00201A84">
        <w:rPr>
          <w:rFonts w:ascii="Bookman Old Style" w:hAnsi="Bookman Old Style"/>
          <w:sz w:val="20"/>
          <w:szCs w:val="20"/>
        </w:rPr>
        <w:t>a vizsgálaton résztvevők felsorolását,</w:t>
      </w:r>
    </w:p>
    <w:p w:rsidR="001E2135" w:rsidRPr="00201A84" w:rsidRDefault="001E2135" w:rsidP="009D5681">
      <w:pPr>
        <w:pStyle w:val="TJ5"/>
        <w:numPr>
          <w:ilvl w:val="0"/>
          <w:numId w:val="183"/>
        </w:numPr>
        <w:jc w:val="both"/>
        <w:rPr>
          <w:rFonts w:ascii="Bookman Old Style" w:hAnsi="Bookman Old Style"/>
          <w:sz w:val="20"/>
          <w:szCs w:val="20"/>
        </w:rPr>
      </w:pPr>
      <w:r w:rsidRPr="00201A84">
        <w:rPr>
          <w:rFonts w:ascii="Bookman Old Style" w:hAnsi="Bookman Old Style"/>
          <w:sz w:val="20"/>
          <w:szCs w:val="20"/>
        </w:rPr>
        <w:t>a vizsgálaton résztvevők estleges eltérő véleményét.</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 jegyzőkönyv mellékletét képezi a vizsgálat menetének, eredményeinek és értékelésének írásos rögzítése.</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A vizsgálatok eredménye alapján rögzíteni kell a megfelelőséget, vagy nem megfelelőséget.</w:t>
      </w:r>
    </w:p>
    <w:p w:rsidR="001E2135" w:rsidRPr="00201A84" w:rsidRDefault="001E2135" w:rsidP="009D5681">
      <w:pPr>
        <w:jc w:val="both"/>
        <w:rPr>
          <w:rFonts w:ascii="Bookman Old Style" w:hAnsi="Bookman Old Style"/>
          <w:sz w:val="20"/>
          <w:szCs w:val="20"/>
        </w:rPr>
      </w:pPr>
      <w:r w:rsidRPr="00201A84">
        <w:rPr>
          <w:rFonts w:ascii="Bookman Old Style" w:hAnsi="Bookman Old Style"/>
          <w:sz w:val="20"/>
          <w:szCs w:val="20"/>
        </w:rPr>
        <w:t>Nem megfelelőség esetén nyilatkozni kell a javítás módjáról és időpontjáról.</w:t>
      </w:r>
    </w:p>
    <w:p w:rsidR="001E2135" w:rsidRPr="00201A84" w:rsidRDefault="001E2135" w:rsidP="009D5681">
      <w:pPr>
        <w:jc w:val="both"/>
        <w:rPr>
          <w:rFonts w:ascii="Bookman Old Style" w:hAnsi="Bookman Old Style"/>
          <w:sz w:val="20"/>
          <w:szCs w:val="20"/>
        </w:rPr>
      </w:pPr>
    </w:p>
    <w:p w:rsidR="00831E84" w:rsidRPr="00201A84" w:rsidRDefault="00831E84" w:rsidP="009D5681">
      <w:pPr>
        <w:jc w:val="both"/>
        <w:rPr>
          <w:rFonts w:ascii="Bookman Old Style" w:hAnsi="Bookman Old Style"/>
          <w:sz w:val="20"/>
          <w:szCs w:val="20"/>
        </w:rPr>
      </w:pPr>
    </w:p>
    <w:p w:rsidR="00831E84" w:rsidRPr="00201A84" w:rsidRDefault="00831E84" w:rsidP="009D5681">
      <w:pPr>
        <w:pStyle w:val="Alfejezet2"/>
      </w:pPr>
      <w:bookmarkStart w:id="2237" w:name="_Toc494808146"/>
      <w:r w:rsidRPr="00201A84">
        <w:t>KORRÓZIÓVÉDELMI BEVONATOK</w:t>
      </w:r>
      <w:bookmarkEnd w:id="2237"/>
    </w:p>
    <w:p w:rsidR="00831E84" w:rsidRPr="00201A84" w:rsidRDefault="00831E84" w:rsidP="009D5681">
      <w:pPr>
        <w:pStyle w:val="Cmsor3"/>
      </w:pPr>
      <w:bookmarkStart w:id="2238" w:name="_Toc494808147"/>
      <w:r w:rsidRPr="00201A84">
        <w:t>A korrózióvédelmi bevonattal szemben támasztott követelmények</w:t>
      </w:r>
      <w:bookmarkEnd w:id="2238"/>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 betonnal érintkező felületek és a rozsdamentes felületek kivételével az acélszerkezetű elzárásokat korrózióvédelemi bevonattal kell ellátni.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 betervezett acélszerkezetek erősen korrózív környezetben kerülnek elhelyezésre. Ezért a szerkezeteket megfelelően előkészített felületre felhordott, jóminőségű, jó tapadó képességű, hosszú élettartamú, korróziós, mechanikai, légköri és a napsugárzás hatásának ellenálló bevonatrendszerrel kell ellátni.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Az acélszerkezet rendeltetése olyan vízépítési szerkezet, amely nagyobb része tartósan vízbe merül, ott a víznek megfelelő vegyi, illetve biológiai (kagylók, algák, stb.) igénybevételnek van kitéve, egy része a változó vízszint zónájába tartozik, felső része az atmoszférikus igénybevételek (napsugárzás, UV-sugárzás, vízpára) között üzemel. A korrózióvédelemnek el kell viselnie a téli időszaknak megfelelő jégképződéssel kapcsolatos hatásokat is.</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 korrózióvédelmi bevonat élettartamára vonatkozó igények:</w:t>
      </w:r>
    </w:p>
    <w:p w:rsidR="00831E84" w:rsidRPr="00201A84" w:rsidRDefault="00831E84" w:rsidP="009D5681">
      <w:pPr>
        <w:pStyle w:val="TJ5"/>
        <w:numPr>
          <w:ilvl w:val="0"/>
          <w:numId w:val="199"/>
        </w:numPr>
        <w:jc w:val="both"/>
        <w:rPr>
          <w:rFonts w:ascii="Bookman Old Style" w:hAnsi="Bookman Old Style"/>
          <w:sz w:val="20"/>
          <w:szCs w:val="20"/>
        </w:rPr>
      </w:pPr>
      <w:r w:rsidRPr="00201A84">
        <w:rPr>
          <w:rFonts w:ascii="Bookman Old Style" w:hAnsi="Bookman Old Style"/>
          <w:sz w:val="20"/>
          <w:szCs w:val="20"/>
        </w:rPr>
        <w:t>az élettartam vonatkozásában az előirányzott 10 év minimális követelményként kezelendő.</w:t>
      </w:r>
    </w:p>
    <w:p w:rsidR="00831E84" w:rsidRPr="00201A84" w:rsidRDefault="00831E84" w:rsidP="009D5681">
      <w:pPr>
        <w:pStyle w:val="TJ5"/>
        <w:numPr>
          <w:ilvl w:val="0"/>
          <w:numId w:val="199"/>
        </w:numPr>
        <w:jc w:val="both"/>
        <w:rPr>
          <w:rFonts w:ascii="Bookman Old Style" w:hAnsi="Bookman Old Style"/>
          <w:sz w:val="20"/>
          <w:szCs w:val="20"/>
        </w:rPr>
      </w:pPr>
      <w:r w:rsidRPr="00201A84">
        <w:rPr>
          <w:rFonts w:ascii="Bookman Old Style" w:hAnsi="Bookman Old Style"/>
          <w:sz w:val="20"/>
          <w:szCs w:val="20"/>
        </w:rPr>
        <w:t>szakszerű kivitelezés feltételezésével az élettartam legalább 15 év.</w:t>
      </w:r>
    </w:p>
    <w:p w:rsidR="00831E84" w:rsidRPr="00201A84" w:rsidRDefault="00831E84" w:rsidP="00831E84">
      <w:pPr>
        <w:jc w:val="both"/>
        <w:rPr>
          <w:rFonts w:ascii="Bookman Old Style" w:hAnsi="Bookman Old Style"/>
          <w:sz w:val="20"/>
          <w:szCs w:val="20"/>
        </w:rPr>
      </w:pPr>
    </w:p>
    <w:p w:rsidR="00831E84" w:rsidRPr="00201A84" w:rsidRDefault="00831E84" w:rsidP="009D5681">
      <w:pPr>
        <w:pStyle w:val="Cmsor3"/>
      </w:pPr>
      <w:bookmarkStart w:id="2239" w:name="_Toc494808148"/>
      <w:r w:rsidRPr="00201A84">
        <w:t>A bevonatrendszer képzés előírásai</w:t>
      </w:r>
      <w:bookmarkEnd w:id="2239"/>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 bevonatrendszer felépítésére vonatkozó irányelvek: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Zn-pigmentálású epoxi alapozó + epoxi közbenső rétegek + az időjárási hatásoknak kitett felületeken poliuretán fedő:</w:t>
      </w:r>
    </w:p>
    <w:p w:rsidR="00831E84" w:rsidRPr="00201A84" w:rsidRDefault="00831E84" w:rsidP="009D5681">
      <w:pPr>
        <w:ind w:left="706"/>
        <w:jc w:val="both"/>
        <w:rPr>
          <w:rFonts w:ascii="Bookman Old Style" w:hAnsi="Bookman Old Style"/>
          <w:sz w:val="20"/>
          <w:szCs w:val="20"/>
        </w:rPr>
      </w:pPr>
      <w:r w:rsidRPr="00201A84">
        <w:rPr>
          <w:rFonts w:ascii="Bookman Old Style" w:hAnsi="Bookman Old Style"/>
          <w:sz w:val="20"/>
          <w:szCs w:val="20"/>
        </w:rPr>
        <w:t>-Felület előkészítés megkívánt foka:</w:t>
      </w:r>
    </w:p>
    <w:p w:rsidR="00831E84" w:rsidRPr="00201A84" w:rsidRDefault="00831E84" w:rsidP="009D5681">
      <w:pPr>
        <w:ind w:left="706" w:firstLine="706"/>
        <w:jc w:val="both"/>
        <w:rPr>
          <w:rFonts w:ascii="Bookman Old Style" w:hAnsi="Bookman Old Style"/>
          <w:sz w:val="20"/>
          <w:szCs w:val="20"/>
        </w:rPr>
      </w:pPr>
      <w:r w:rsidRPr="00201A84">
        <w:rPr>
          <w:rFonts w:ascii="Bookman Old Style" w:hAnsi="Bookman Old Style"/>
          <w:sz w:val="20"/>
          <w:szCs w:val="20"/>
        </w:rPr>
        <w:t>MSZ ISO 8501-1 szerint Sa 2 ½</w:t>
      </w:r>
    </w:p>
    <w:p w:rsidR="00831E84" w:rsidRPr="00201A84" w:rsidRDefault="00831E84" w:rsidP="009D5681">
      <w:pPr>
        <w:ind w:left="706"/>
        <w:jc w:val="both"/>
        <w:rPr>
          <w:rFonts w:ascii="Bookman Old Style" w:hAnsi="Bookman Old Style"/>
          <w:sz w:val="20"/>
          <w:szCs w:val="20"/>
        </w:rPr>
      </w:pPr>
    </w:p>
    <w:p w:rsidR="00831E84" w:rsidRPr="00201A84" w:rsidRDefault="00831E84" w:rsidP="009D5681">
      <w:pPr>
        <w:ind w:left="706"/>
        <w:jc w:val="both"/>
        <w:rPr>
          <w:rFonts w:ascii="Bookman Old Style" w:hAnsi="Bookman Old Style"/>
          <w:sz w:val="20"/>
          <w:szCs w:val="20"/>
        </w:rPr>
      </w:pPr>
      <w:r w:rsidRPr="00201A84">
        <w:rPr>
          <w:rFonts w:ascii="Bookman Old Style" w:hAnsi="Bookman Old Style"/>
          <w:sz w:val="20"/>
          <w:szCs w:val="20"/>
        </w:rPr>
        <w:t>-Réteg felépítés:</w:t>
      </w:r>
    </w:p>
    <w:p w:rsidR="00831E84" w:rsidRPr="00201A84" w:rsidRDefault="00831E84" w:rsidP="009D5681">
      <w:pPr>
        <w:ind w:left="1412"/>
        <w:jc w:val="both"/>
        <w:rPr>
          <w:rFonts w:ascii="Bookman Old Style" w:hAnsi="Bookman Old Style"/>
          <w:sz w:val="20"/>
          <w:szCs w:val="20"/>
        </w:rPr>
      </w:pPr>
      <w:r w:rsidRPr="00201A84">
        <w:rPr>
          <w:rFonts w:ascii="Bookman Old Style" w:hAnsi="Bookman Old Style"/>
          <w:sz w:val="20"/>
          <w:szCs w:val="20"/>
        </w:rPr>
        <w:t>1. réteg: cinkporos epoxi alapozó</w:t>
      </w: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 xml:space="preserve"> 80-100 </w:t>
      </w:r>
      <w:r w:rsidRPr="00201A84">
        <w:rPr>
          <w:rFonts w:ascii="Bookman Old Style" w:hAnsi="Bookman Old Style"/>
          <w:sz w:val="20"/>
          <w:szCs w:val="20"/>
        </w:rPr>
        <w:sym w:font="Symbol" w:char="F06D"/>
      </w:r>
      <w:r w:rsidRPr="00201A84">
        <w:rPr>
          <w:rFonts w:ascii="Bookman Old Style" w:hAnsi="Bookman Old Style"/>
          <w:sz w:val="20"/>
          <w:szCs w:val="20"/>
        </w:rPr>
        <w:t>m</w:t>
      </w:r>
    </w:p>
    <w:p w:rsidR="00831E84" w:rsidRPr="00201A84" w:rsidRDefault="00831E84" w:rsidP="009D5681">
      <w:pPr>
        <w:ind w:left="1412"/>
        <w:jc w:val="both"/>
        <w:rPr>
          <w:rFonts w:ascii="Bookman Old Style" w:hAnsi="Bookman Old Style"/>
          <w:sz w:val="20"/>
          <w:szCs w:val="20"/>
        </w:rPr>
      </w:pPr>
      <w:r w:rsidRPr="00201A84">
        <w:rPr>
          <w:rFonts w:ascii="Bookman Old Style" w:hAnsi="Bookman Old Style"/>
          <w:sz w:val="20"/>
          <w:szCs w:val="20"/>
        </w:rPr>
        <w:t xml:space="preserve">2-4. réteg: epoxi közbensők: rétegenként </w:t>
      </w:r>
      <w:r w:rsidRPr="00201A84">
        <w:rPr>
          <w:rFonts w:ascii="Bookman Old Style" w:hAnsi="Bookman Old Style"/>
          <w:sz w:val="20"/>
          <w:szCs w:val="20"/>
        </w:rPr>
        <w:tab/>
      </w:r>
      <w:r w:rsidRPr="00201A84">
        <w:rPr>
          <w:rFonts w:ascii="Bookman Old Style" w:hAnsi="Bookman Old Style"/>
          <w:sz w:val="20"/>
          <w:szCs w:val="20"/>
        </w:rPr>
        <w:tab/>
        <w:t xml:space="preserve">        80 </w:t>
      </w:r>
      <w:r w:rsidRPr="00201A84">
        <w:rPr>
          <w:rFonts w:ascii="Bookman Old Style" w:hAnsi="Bookman Old Style"/>
          <w:sz w:val="20"/>
          <w:szCs w:val="20"/>
        </w:rPr>
        <w:sym w:font="Symbol" w:char="F06D"/>
      </w:r>
      <w:r w:rsidRPr="00201A84">
        <w:rPr>
          <w:rFonts w:ascii="Bookman Old Style" w:hAnsi="Bookman Old Style"/>
          <w:sz w:val="20"/>
          <w:szCs w:val="20"/>
        </w:rPr>
        <w:t xml:space="preserve">m </w:t>
      </w:r>
    </w:p>
    <w:p w:rsidR="00831E84" w:rsidRPr="00201A84" w:rsidRDefault="00831E84" w:rsidP="009D5681">
      <w:pPr>
        <w:ind w:left="1412"/>
        <w:jc w:val="both"/>
        <w:rPr>
          <w:rFonts w:ascii="Bookman Old Style" w:hAnsi="Bookman Old Style"/>
          <w:sz w:val="20"/>
          <w:szCs w:val="20"/>
          <w:u w:val="single"/>
        </w:rPr>
      </w:pPr>
      <w:r w:rsidRPr="00201A84">
        <w:rPr>
          <w:rFonts w:ascii="Bookman Old Style" w:hAnsi="Bookman Old Style"/>
          <w:sz w:val="20"/>
          <w:szCs w:val="20"/>
          <w:u w:val="single"/>
        </w:rPr>
        <w:t>5. réteg: poliuretán fedő</w:t>
      </w:r>
      <w:r w:rsidRPr="00201A84">
        <w:rPr>
          <w:rFonts w:ascii="Bookman Old Style" w:hAnsi="Bookman Old Style"/>
          <w:sz w:val="20"/>
          <w:szCs w:val="20"/>
          <w:u w:val="single"/>
        </w:rPr>
        <w:tab/>
      </w:r>
      <w:r w:rsidRPr="00201A84">
        <w:rPr>
          <w:rFonts w:ascii="Bookman Old Style" w:hAnsi="Bookman Old Style"/>
          <w:sz w:val="20"/>
          <w:szCs w:val="20"/>
          <w:u w:val="single"/>
        </w:rPr>
        <w:tab/>
      </w:r>
      <w:r w:rsidRPr="00201A84">
        <w:rPr>
          <w:rFonts w:ascii="Bookman Old Style" w:hAnsi="Bookman Old Style"/>
          <w:sz w:val="20"/>
          <w:szCs w:val="20"/>
          <w:u w:val="single"/>
        </w:rPr>
        <w:tab/>
      </w:r>
      <w:r w:rsidRPr="00201A84">
        <w:rPr>
          <w:rFonts w:ascii="Bookman Old Style" w:hAnsi="Bookman Old Style"/>
          <w:sz w:val="20"/>
          <w:szCs w:val="20"/>
          <w:u w:val="single"/>
        </w:rPr>
        <w:tab/>
        <w:t xml:space="preserve">    </w:t>
      </w:r>
      <w:r w:rsidRPr="00870876">
        <w:rPr>
          <w:rFonts w:ascii="Bookman Old Style" w:hAnsi="Bookman Old Style"/>
          <w:sz w:val="20"/>
          <w:szCs w:val="20"/>
          <w:u w:val="single"/>
        </w:rPr>
        <w:t xml:space="preserve">    80 </w:t>
      </w:r>
      <w:r w:rsidRPr="00201A84">
        <w:rPr>
          <w:rFonts w:ascii="Bookman Old Style" w:hAnsi="Bookman Old Style"/>
          <w:sz w:val="20"/>
          <w:szCs w:val="20"/>
          <w:u w:val="single"/>
        </w:rPr>
        <w:sym w:font="Symbol" w:char="F06D"/>
      </w:r>
      <w:r w:rsidRPr="00201A84">
        <w:rPr>
          <w:rFonts w:ascii="Bookman Old Style" w:hAnsi="Bookman Old Style"/>
          <w:sz w:val="20"/>
          <w:szCs w:val="20"/>
          <w:u w:val="single"/>
        </w:rPr>
        <w:t>m</w:t>
      </w:r>
    </w:p>
    <w:p w:rsidR="00831E84" w:rsidRPr="00201A84" w:rsidRDefault="00831E84" w:rsidP="009D5681">
      <w:pPr>
        <w:ind w:left="1412"/>
        <w:jc w:val="both"/>
        <w:rPr>
          <w:rFonts w:ascii="Bookman Old Style" w:hAnsi="Bookman Old Style"/>
          <w:sz w:val="20"/>
          <w:szCs w:val="20"/>
        </w:rPr>
      </w:pPr>
      <w:r w:rsidRPr="00201A84">
        <w:rPr>
          <w:rFonts w:ascii="Bookman Old Style" w:hAnsi="Bookman Old Style"/>
          <w:sz w:val="20"/>
          <w:szCs w:val="20"/>
        </w:rPr>
        <w:t>Össz rétegvastagság előirányzat:</w:t>
      </w:r>
      <w:r w:rsidRPr="00201A84">
        <w:rPr>
          <w:rFonts w:ascii="Bookman Old Style" w:hAnsi="Bookman Old Style"/>
          <w:sz w:val="20"/>
          <w:szCs w:val="20"/>
        </w:rPr>
        <w:tab/>
      </w:r>
      <w:r w:rsidRPr="00201A84">
        <w:rPr>
          <w:rFonts w:ascii="Bookman Old Style" w:hAnsi="Bookman Old Style"/>
          <w:sz w:val="20"/>
          <w:szCs w:val="20"/>
        </w:rPr>
        <w:tab/>
        <w:t xml:space="preserve">           400-420 </w:t>
      </w:r>
      <w:r w:rsidRPr="00201A84">
        <w:rPr>
          <w:rFonts w:ascii="Bookman Old Style" w:hAnsi="Bookman Old Style"/>
          <w:sz w:val="20"/>
          <w:szCs w:val="20"/>
        </w:rPr>
        <w:sym w:font="Symbol" w:char="F06D"/>
      </w:r>
      <w:r w:rsidRPr="00201A84">
        <w:rPr>
          <w:rFonts w:ascii="Bookman Old Style" w:hAnsi="Bookman Old Style"/>
          <w:sz w:val="20"/>
          <w:szCs w:val="20"/>
        </w:rPr>
        <w:t>m</w:t>
      </w:r>
    </w:p>
    <w:p w:rsidR="00831E84" w:rsidRPr="00201A84" w:rsidRDefault="00831E84" w:rsidP="00831E84">
      <w:pPr>
        <w:jc w:val="both"/>
        <w:rPr>
          <w:rFonts w:ascii="Bookman Old Style" w:hAnsi="Bookman Old Style"/>
          <w:sz w:val="20"/>
          <w:szCs w:val="20"/>
        </w:rPr>
      </w:pPr>
    </w:p>
    <w:p w:rsidR="00831E84" w:rsidRPr="00870876" w:rsidRDefault="00831E84" w:rsidP="00831E84">
      <w:pPr>
        <w:jc w:val="both"/>
        <w:rPr>
          <w:rFonts w:ascii="Bookman Old Style" w:hAnsi="Bookman Old Style"/>
          <w:sz w:val="20"/>
          <w:szCs w:val="20"/>
        </w:rPr>
      </w:pPr>
      <w:r w:rsidRPr="00870876">
        <w:rPr>
          <w:rFonts w:ascii="Bookman Old Style" w:hAnsi="Bookman Old Style"/>
          <w:sz w:val="20"/>
          <w:szCs w:val="20"/>
        </w:rPr>
        <w:t>A bevonatrendszer összréteg vastagság követelménye kötelező, a rendszerkomponensek rendszeren belüli aránya az adott festékgyár specifikációja szerint változhat.</w:t>
      </w:r>
    </w:p>
    <w:p w:rsidR="00831E84" w:rsidRPr="00201A84" w:rsidRDefault="00831E84" w:rsidP="00831E84">
      <w:pPr>
        <w:jc w:val="both"/>
        <w:rPr>
          <w:rFonts w:ascii="Bookman Old Style" w:hAnsi="Bookman Old Style"/>
          <w:sz w:val="20"/>
          <w:szCs w:val="20"/>
        </w:rPr>
      </w:pPr>
    </w:p>
    <w:p w:rsidR="00831E84" w:rsidRPr="00201A84" w:rsidRDefault="00831E84" w:rsidP="009D5681">
      <w:pPr>
        <w:pStyle w:val="Cmsor3"/>
        <w:rPr>
          <w:b w:val="0"/>
        </w:rPr>
      </w:pPr>
      <w:bookmarkStart w:id="2240" w:name="_Toc494808149"/>
      <w:r w:rsidRPr="00201A84">
        <w:t>Minőségbiztosításra vonatkozó irányelvek</w:t>
      </w:r>
      <w:bookmarkEnd w:id="2240"/>
    </w:p>
    <w:p w:rsidR="00831E84" w:rsidRPr="00201A84" w:rsidRDefault="00831E84" w:rsidP="00831E84">
      <w:pPr>
        <w:jc w:val="both"/>
        <w:rPr>
          <w:rFonts w:ascii="Bookman Old Style" w:hAnsi="Bookman Old Style"/>
          <w:i/>
          <w:sz w:val="20"/>
          <w:szCs w:val="20"/>
        </w:rPr>
      </w:pPr>
      <w:r w:rsidRPr="00201A84">
        <w:rPr>
          <w:rFonts w:ascii="Bookman Old Style" w:hAnsi="Bookman Old Style"/>
          <w:i/>
          <w:sz w:val="20"/>
          <w:szCs w:val="20"/>
        </w:rPr>
        <w:t>Rétegvastagság (MSZ EN ISO 2808 szerint)</w:t>
      </w:r>
    </w:p>
    <w:p w:rsidR="00831E84" w:rsidRPr="00201A84" w:rsidRDefault="00831E84" w:rsidP="009D5681">
      <w:pPr>
        <w:ind w:left="706"/>
        <w:jc w:val="both"/>
        <w:rPr>
          <w:rFonts w:ascii="Bookman Old Style" w:hAnsi="Bookman Old Style"/>
          <w:sz w:val="20"/>
          <w:szCs w:val="20"/>
        </w:rPr>
      </w:pPr>
      <w:r w:rsidRPr="00201A84">
        <w:rPr>
          <w:rFonts w:ascii="Bookman Old Style" w:hAnsi="Bookman Old Style"/>
          <w:sz w:val="20"/>
          <w:szCs w:val="20"/>
        </w:rPr>
        <w:t>A rétegvastagság-mérésnél m</w:t>
      </w:r>
      <w:r w:rsidRPr="00201A84">
        <w:rPr>
          <w:rFonts w:ascii="Bookman Old Style" w:hAnsi="Bookman Old Style"/>
          <w:sz w:val="20"/>
          <w:szCs w:val="20"/>
          <w:vertAlign w:val="superscript"/>
        </w:rPr>
        <w:t>2</w:t>
      </w:r>
      <w:r w:rsidRPr="00201A84">
        <w:rPr>
          <w:rFonts w:ascii="Bookman Old Style" w:hAnsi="Bookman Old Style"/>
          <w:sz w:val="20"/>
          <w:szCs w:val="20"/>
        </w:rPr>
        <w:t xml:space="preserve">-ként min. 2 db mérés elhelyezése szükséges. A kiértékelés során, amelyet matematikai-statisztikai módszerrel kell végezni, a mértértékek átlagának legalább 80 </w:t>
      </w:r>
      <w:r w:rsidRPr="00201A84">
        <w:rPr>
          <w:rFonts w:ascii="Bookman Old Style" w:hAnsi="Bookman Old Style"/>
          <w:sz w:val="20"/>
          <w:szCs w:val="20"/>
        </w:rPr>
        <w:sym w:font="Symbol" w:char="F06D"/>
      </w:r>
      <w:r w:rsidRPr="00201A84">
        <w:rPr>
          <w:rFonts w:ascii="Bookman Old Style" w:hAnsi="Bookman Old Style"/>
          <w:sz w:val="20"/>
          <w:szCs w:val="20"/>
        </w:rPr>
        <w:t xml:space="preserve">m-nek kell lenni, oly módon, hogy 60 </w:t>
      </w:r>
      <w:r w:rsidRPr="00201A84">
        <w:rPr>
          <w:rFonts w:ascii="Bookman Old Style" w:hAnsi="Bookman Old Style"/>
          <w:sz w:val="20"/>
          <w:szCs w:val="20"/>
        </w:rPr>
        <w:sym w:font="Symbol" w:char="F06D"/>
      </w:r>
      <w:r w:rsidRPr="00201A84">
        <w:rPr>
          <w:rFonts w:ascii="Bookman Old Style" w:hAnsi="Bookman Old Style"/>
          <w:sz w:val="20"/>
          <w:szCs w:val="20"/>
        </w:rPr>
        <w:t xml:space="preserve">m minimum érték, illetve 200 </w:t>
      </w:r>
      <w:r w:rsidRPr="00201A84">
        <w:rPr>
          <w:rFonts w:ascii="Bookman Old Style" w:hAnsi="Bookman Old Style"/>
          <w:sz w:val="20"/>
          <w:szCs w:val="20"/>
        </w:rPr>
        <w:sym w:font="Symbol" w:char="F06D"/>
      </w:r>
      <w:r w:rsidRPr="00201A84">
        <w:rPr>
          <w:rFonts w:ascii="Bookman Old Style" w:hAnsi="Bookman Old Style"/>
          <w:sz w:val="20"/>
          <w:szCs w:val="20"/>
        </w:rPr>
        <w:t>m max. érték engedhető meg.</w:t>
      </w:r>
    </w:p>
    <w:p w:rsidR="00831E84" w:rsidRPr="00201A84" w:rsidRDefault="00831E84" w:rsidP="00831E84">
      <w:pPr>
        <w:jc w:val="both"/>
        <w:rPr>
          <w:rFonts w:ascii="Bookman Old Style" w:hAnsi="Bookman Old Style"/>
          <w:sz w:val="20"/>
          <w:szCs w:val="20"/>
        </w:rPr>
      </w:pPr>
    </w:p>
    <w:p w:rsidR="004A7470" w:rsidRPr="00201A84" w:rsidRDefault="00831E84" w:rsidP="00831E84">
      <w:pPr>
        <w:jc w:val="both"/>
        <w:rPr>
          <w:rFonts w:ascii="Bookman Old Style" w:hAnsi="Bookman Old Style"/>
          <w:sz w:val="20"/>
          <w:szCs w:val="20"/>
        </w:rPr>
      </w:pPr>
      <w:r w:rsidRPr="00870876">
        <w:rPr>
          <w:rFonts w:ascii="Bookman Old Style" w:hAnsi="Bookman Old Style"/>
          <w:sz w:val="20"/>
          <w:szCs w:val="20"/>
        </w:rPr>
        <w:t>A teljes bevonatrendszerre vonatkozó előírások a következők:</w:t>
      </w:r>
    </w:p>
    <w:p w:rsidR="00831E84" w:rsidRPr="00201A84" w:rsidRDefault="00831E84" w:rsidP="009D5681">
      <w:pPr>
        <w:ind w:left="706"/>
        <w:jc w:val="both"/>
        <w:rPr>
          <w:rFonts w:ascii="Bookman Old Style" w:hAnsi="Bookman Old Style"/>
          <w:sz w:val="20"/>
          <w:szCs w:val="20"/>
        </w:rPr>
      </w:pPr>
      <w:r w:rsidRPr="00201A84">
        <w:rPr>
          <w:rFonts w:ascii="Bookman Old Style" w:hAnsi="Bookman Old Style"/>
          <w:sz w:val="20"/>
          <w:szCs w:val="20"/>
        </w:rPr>
        <w:t>A rétegvastagság-mérésnél m</w:t>
      </w:r>
      <w:r w:rsidRPr="00201A84">
        <w:rPr>
          <w:rFonts w:ascii="Bookman Old Style" w:hAnsi="Bookman Old Style"/>
          <w:sz w:val="20"/>
          <w:szCs w:val="20"/>
          <w:vertAlign w:val="superscript"/>
        </w:rPr>
        <w:t>2</w:t>
      </w:r>
      <w:r w:rsidRPr="00201A84">
        <w:rPr>
          <w:rFonts w:ascii="Bookman Old Style" w:hAnsi="Bookman Old Style"/>
          <w:sz w:val="20"/>
          <w:szCs w:val="20"/>
        </w:rPr>
        <w:t xml:space="preserve">-ként min. 2 db mérés elhelyezése szükséges. A kiértékelés során, amelyet matematikai-statisztikai módszerrel kell végezni, a mértértékek átlagának legalább 400 </w:t>
      </w:r>
      <w:r w:rsidRPr="00201A84">
        <w:rPr>
          <w:rFonts w:ascii="Bookman Old Style" w:hAnsi="Bookman Old Style"/>
          <w:sz w:val="20"/>
          <w:szCs w:val="20"/>
        </w:rPr>
        <w:sym w:font="Symbol" w:char="F06D"/>
      </w:r>
      <w:r w:rsidRPr="00201A84">
        <w:rPr>
          <w:rFonts w:ascii="Bookman Old Style" w:hAnsi="Bookman Old Style"/>
          <w:sz w:val="20"/>
          <w:szCs w:val="20"/>
        </w:rPr>
        <w:t xml:space="preserve">m-nek kell lennie, 320 </w:t>
      </w:r>
      <w:r w:rsidRPr="00201A84">
        <w:rPr>
          <w:rFonts w:ascii="Bookman Old Style" w:hAnsi="Bookman Old Style"/>
          <w:sz w:val="20"/>
          <w:szCs w:val="20"/>
        </w:rPr>
        <w:sym w:font="Symbol" w:char="F06D"/>
      </w:r>
      <w:r w:rsidRPr="00201A84">
        <w:rPr>
          <w:rFonts w:ascii="Bookman Old Style" w:hAnsi="Bookman Old Style"/>
          <w:sz w:val="20"/>
          <w:szCs w:val="20"/>
        </w:rPr>
        <w:t xml:space="preserve">m alatti, illetve 800 </w:t>
      </w:r>
      <w:r w:rsidRPr="00201A84">
        <w:rPr>
          <w:rFonts w:ascii="Bookman Old Style" w:hAnsi="Bookman Old Style"/>
          <w:sz w:val="20"/>
          <w:szCs w:val="20"/>
        </w:rPr>
        <w:sym w:font="Symbol" w:char="F06D"/>
      </w:r>
      <w:r w:rsidRPr="00201A84">
        <w:rPr>
          <w:rFonts w:ascii="Bookman Old Style" w:hAnsi="Bookman Old Style"/>
          <w:sz w:val="20"/>
          <w:szCs w:val="20"/>
        </w:rPr>
        <w:t>m feletti érték már nem megengedhető.</w:t>
      </w:r>
    </w:p>
    <w:p w:rsidR="00831E84" w:rsidRPr="00201A84" w:rsidRDefault="00831E84" w:rsidP="00831E84">
      <w:pPr>
        <w:jc w:val="both"/>
        <w:rPr>
          <w:rFonts w:ascii="Bookman Old Style" w:hAnsi="Bookman Old Style"/>
          <w:sz w:val="20"/>
          <w:szCs w:val="20"/>
        </w:rPr>
      </w:pPr>
    </w:p>
    <w:p w:rsidR="00831E84" w:rsidRPr="00870876" w:rsidRDefault="00831E84" w:rsidP="00831E84">
      <w:pPr>
        <w:jc w:val="both"/>
        <w:rPr>
          <w:rFonts w:ascii="Bookman Old Style" w:hAnsi="Bookman Old Style"/>
          <w:i/>
          <w:sz w:val="20"/>
          <w:szCs w:val="20"/>
        </w:rPr>
      </w:pPr>
      <w:r w:rsidRPr="00870876">
        <w:rPr>
          <w:rFonts w:ascii="Bookman Old Style" w:hAnsi="Bookman Old Style"/>
          <w:i/>
          <w:sz w:val="20"/>
          <w:szCs w:val="20"/>
        </w:rPr>
        <w:t>Tapadószilárdság (MSZ EN ISO 4624 szerint)</w:t>
      </w:r>
    </w:p>
    <w:p w:rsidR="00831E84" w:rsidRPr="00201A84" w:rsidRDefault="00831E84" w:rsidP="009D5681">
      <w:pPr>
        <w:ind w:left="706"/>
        <w:jc w:val="both"/>
        <w:rPr>
          <w:rFonts w:ascii="Bookman Old Style" w:hAnsi="Bookman Old Style"/>
          <w:sz w:val="20"/>
          <w:szCs w:val="20"/>
        </w:rPr>
      </w:pPr>
      <w:r w:rsidRPr="00201A84">
        <w:rPr>
          <w:rFonts w:ascii="Bookman Old Style" w:hAnsi="Bookman Old Style"/>
          <w:sz w:val="20"/>
          <w:szCs w:val="20"/>
        </w:rPr>
        <w:t>Megkívánt mérésszám:</w:t>
      </w:r>
      <w:r w:rsidRPr="00201A84">
        <w:rPr>
          <w:rFonts w:ascii="Bookman Old Style" w:hAnsi="Bookman Old Style"/>
          <w:sz w:val="20"/>
          <w:szCs w:val="20"/>
        </w:rPr>
        <w:tab/>
      </w:r>
      <w:r w:rsidR="004A7470" w:rsidRPr="00201A84">
        <w:rPr>
          <w:rFonts w:ascii="Bookman Old Style" w:hAnsi="Bookman Old Style"/>
          <w:sz w:val="20"/>
          <w:szCs w:val="20"/>
        </w:rPr>
        <w:tab/>
      </w:r>
      <w:r w:rsidRPr="00201A84">
        <w:rPr>
          <w:rFonts w:ascii="Bookman Old Style" w:hAnsi="Bookman Old Style"/>
          <w:sz w:val="20"/>
          <w:szCs w:val="20"/>
        </w:rPr>
        <w:t>min. 10 db</w:t>
      </w:r>
    </w:p>
    <w:p w:rsidR="00831E84" w:rsidRPr="00201A84" w:rsidRDefault="00831E84" w:rsidP="009D5681">
      <w:pPr>
        <w:ind w:left="706"/>
        <w:jc w:val="both"/>
        <w:rPr>
          <w:rFonts w:ascii="Bookman Old Style" w:hAnsi="Bookman Old Style"/>
          <w:sz w:val="20"/>
          <w:szCs w:val="20"/>
          <w:vertAlign w:val="superscript"/>
        </w:rPr>
      </w:pPr>
      <w:r w:rsidRPr="00201A84">
        <w:rPr>
          <w:rFonts w:ascii="Bookman Old Style" w:hAnsi="Bookman Old Style"/>
          <w:sz w:val="20"/>
          <w:szCs w:val="20"/>
        </w:rPr>
        <w:t xml:space="preserve">Megkívánt min. tapadószilárdság: </w:t>
      </w:r>
      <w:r w:rsidR="004A7470" w:rsidRPr="00201A84">
        <w:rPr>
          <w:rFonts w:ascii="Bookman Old Style" w:hAnsi="Bookman Old Style"/>
          <w:sz w:val="20"/>
          <w:szCs w:val="20"/>
        </w:rPr>
        <w:tab/>
      </w:r>
      <w:r w:rsidRPr="00201A84">
        <w:rPr>
          <w:rFonts w:ascii="Bookman Old Style" w:hAnsi="Bookman Old Style"/>
          <w:sz w:val="20"/>
          <w:szCs w:val="20"/>
        </w:rPr>
        <w:t>2,5 N/mm</w:t>
      </w:r>
      <w:r w:rsidRPr="00201A84">
        <w:rPr>
          <w:rFonts w:ascii="Bookman Old Style" w:hAnsi="Bookman Old Style"/>
          <w:sz w:val="20"/>
          <w:szCs w:val="20"/>
          <w:vertAlign w:val="superscript"/>
        </w:rPr>
        <w:t>2</w:t>
      </w:r>
    </w:p>
    <w:p w:rsidR="00831E84" w:rsidRPr="00201A84" w:rsidRDefault="00831E84" w:rsidP="00831E84">
      <w:pPr>
        <w:jc w:val="both"/>
        <w:rPr>
          <w:rFonts w:ascii="Bookman Old Style" w:hAnsi="Bookman Old Style"/>
          <w:sz w:val="20"/>
          <w:szCs w:val="20"/>
        </w:rPr>
      </w:pPr>
    </w:p>
    <w:p w:rsidR="00831E84" w:rsidRPr="00201A84" w:rsidRDefault="00831E84" w:rsidP="009D5681">
      <w:pPr>
        <w:pStyle w:val="Cmsor3"/>
        <w:rPr>
          <w:b w:val="0"/>
        </w:rPr>
      </w:pPr>
      <w:bookmarkStart w:id="2241" w:name="_Toc494808150"/>
      <w:r w:rsidRPr="00201A84">
        <w:t>Organizációs feltételek</w:t>
      </w:r>
      <w:bookmarkEnd w:id="2241"/>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 szerelési és korrózióvédelmi munkálatokat koordinálni kell. A kivitelezés szempontjából többféle megfelelő módszer létezik, az elfogadott ütemezést a kivitelezés előtt korrózióvédelmi szakértővel egyeztetni kell, a gyártóművi, illetve helyszínen végzendő műveletek optimalizálása miatt.</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Kötelező irányelvként kell azonban a következő előírásokat kezelni:</w:t>
      </w:r>
    </w:p>
    <w:p w:rsidR="00831E84" w:rsidRPr="00201A84" w:rsidRDefault="00831E84" w:rsidP="009D5681">
      <w:pPr>
        <w:pStyle w:val="TJ5"/>
        <w:numPr>
          <w:ilvl w:val="0"/>
          <w:numId w:val="205"/>
        </w:numPr>
        <w:jc w:val="both"/>
        <w:rPr>
          <w:rFonts w:ascii="Bookman Old Style" w:hAnsi="Bookman Old Style"/>
          <w:sz w:val="20"/>
          <w:szCs w:val="20"/>
        </w:rPr>
      </w:pPr>
      <w:r w:rsidRPr="00201A84">
        <w:rPr>
          <w:rFonts w:ascii="Bookman Old Style" w:hAnsi="Bookman Old Style"/>
          <w:sz w:val="20"/>
          <w:szCs w:val="20"/>
        </w:rPr>
        <w:t>A festés lehetőleg 10°C feletti hőmérsékleten, 80% relatív páratartalom alatt kell végezni, a munkadarab felületi hőmérsékletének legalább 3°C-kal a harmatpont felett kell lenni.</w:t>
      </w:r>
    </w:p>
    <w:p w:rsidR="00831E84" w:rsidRPr="00201A84" w:rsidRDefault="00831E84" w:rsidP="009D5681">
      <w:pPr>
        <w:pStyle w:val="TJ5"/>
        <w:numPr>
          <w:ilvl w:val="0"/>
          <w:numId w:val="205"/>
        </w:numPr>
        <w:jc w:val="both"/>
        <w:rPr>
          <w:rFonts w:ascii="Bookman Old Style" w:hAnsi="Bookman Old Style"/>
          <w:sz w:val="20"/>
          <w:szCs w:val="20"/>
        </w:rPr>
      </w:pPr>
      <w:r w:rsidRPr="00201A84">
        <w:rPr>
          <w:rFonts w:ascii="Bookman Old Style" w:hAnsi="Bookman Old Style"/>
          <w:sz w:val="20"/>
          <w:szCs w:val="20"/>
        </w:rPr>
        <w:t>Ha közbenső bevonattal kerül a szerkezet a helyszínre, az utolsó gyártóművi bevonat és az első helyszíni réteg felhordás között nem telhet el 2 hónapnál hosszabb idő, ha ez megtörténik, ún. „sweepelés”-t és tisztítást kell előkészítő műveletként a készre festés előtt közbeiktatni.</w:t>
      </w:r>
    </w:p>
    <w:p w:rsidR="00831E84" w:rsidRPr="00201A84" w:rsidRDefault="00831E84" w:rsidP="00831E84">
      <w:pPr>
        <w:jc w:val="both"/>
        <w:rPr>
          <w:rFonts w:ascii="Bookman Old Style" w:hAnsi="Bookman Old Style"/>
          <w:sz w:val="20"/>
          <w:szCs w:val="20"/>
        </w:rPr>
      </w:pPr>
    </w:p>
    <w:p w:rsidR="00831E84" w:rsidRPr="00201A84" w:rsidRDefault="00831E84" w:rsidP="009D5681">
      <w:pPr>
        <w:pStyle w:val="Cmsor3"/>
        <w:rPr>
          <w:b w:val="0"/>
        </w:rPr>
      </w:pPr>
      <w:bookmarkStart w:id="2242" w:name="_Toc494808151"/>
      <w:r w:rsidRPr="00201A84">
        <w:t>Tüzihorganyzás</w:t>
      </w:r>
      <w:bookmarkEnd w:id="2242"/>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 műtárgy egyéb acélszerkezeteit (korlátok, kerítések, lámpaoszlopok, létrák, hágcsók, fedlap és fedlapkeret, lapvízmércék tartószerkezetei) tüzihorganyzással kialakított korrózióvédelmi bevonattal kell ellátni.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 bevonat meghatározó feltételei.</w:t>
      </w:r>
    </w:p>
    <w:p w:rsidR="00831E84" w:rsidRPr="00201A84" w:rsidRDefault="00831E84" w:rsidP="009D5681">
      <w:pPr>
        <w:pStyle w:val="TJ5"/>
        <w:numPr>
          <w:ilvl w:val="0"/>
          <w:numId w:val="206"/>
        </w:numPr>
        <w:jc w:val="both"/>
        <w:rPr>
          <w:rFonts w:ascii="Bookman Old Style" w:hAnsi="Bookman Old Style"/>
          <w:sz w:val="20"/>
          <w:szCs w:val="20"/>
        </w:rPr>
      </w:pPr>
      <w:r w:rsidRPr="00201A84">
        <w:rPr>
          <w:rFonts w:ascii="Bookman Old Style" w:hAnsi="Bookman Old Style"/>
          <w:sz w:val="20"/>
          <w:szCs w:val="20"/>
        </w:rPr>
        <w:t>konstrukció kialakítás: hegesztett acélszerkezet</w:t>
      </w:r>
    </w:p>
    <w:p w:rsidR="00831E84" w:rsidRPr="00201A84" w:rsidRDefault="00831E84" w:rsidP="009D5681">
      <w:pPr>
        <w:pStyle w:val="TJ5"/>
        <w:numPr>
          <w:ilvl w:val="0"/>
          <w:numId w:val="206"/>
        </w:numPr>
        <w:jc w:val="both"/>
        <w:rPr>
          <w:rFonts w:ascii="Bookman Old Style" w:hAnsi="Bookman Old Style"/>
          <w:sz w:val="20"/>
          <w:szCs w:val="20"/>
        </w:rPr>
      </w:pPr>
      <w:r w:rsidRPr="00201A84">
        <w:rPr>
          <w:rFonts w:ascii="Bookman Old Style" w:hAnsi="Bookman Old Style"/>
          <w:sz w:val="20"/>
          <w:szCs w:val="20"/>
        </w:rPr>
        <w:t>korróziós igénybevétel: szabadtéri (atmoszférikus), mechanikus igénybevétellel</w:t>
      </w:r>
    </w:p>
    <w:p w:rsidR="00831E84" w:rsidRPr="00201A84" w:rsidRDefault="00831E84" w:rsidP="009D5681">
      <w:pPr>
        <w:pStyle w:val="TJ5"/>
        <w:numPr>
          <w:ilvl w:val="0"/>
          <w:numId w:val="206"/>
        </w:numPr>
        <w:jc w:val="both"/>
        <w:rPr>
          <w:rFonts w:ascii="Bookman Old Style" w:hAnsi="Bookman Old Style"/>
          <w:sz w:val="20"/>
          <w:szCs w:val="20"/>
        </w:rPr>
      </w:pPr>
      <w:r w:rsidRPr="00201A84">
        <w:rPr>
          <w:rFonts w:ascii="Bookman Old Style" w:hAnsi="Bookman Old Style"/>
          <w:sz w:val="20"/>
          <w:szCs w:val="20"/>
        </w:rPr>
        <w:t>bevonat élettartama: 15 év</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 tüzihorganyzási eljárás során a vonatkozó MSZ EN ISO 14713:2000, MSZ EN ISO 1460:1999 és MSZ EN ISO 1461:2000 szabványokat kell figyelembe venni.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Előírt felülettisztítás:</w:t>
      </w:r>
      <w:r w:rsidRPr="00201A84">
        <w:rPr>
          <w:rFonts w:ascii="Bookman Old Style" w:hAnsi="Bookman Old Style"/>
          <w:sz w:val="20"/>
          <w:szCs w:val="20"/>
        </w:rPr>
        <w:tab/>
        <w:t>SA 2,5 (MSZ EN ISO 12944)</w:t>
      </w:r>
    </w:p>
    <w:p w:rsidR="00831E84" w:rsidRPr="00201A84" w:rsidRDefault="00831E84" w:rsidP="00831E84">
      <w:pPr>
        <w:jc w:val="both"/>
        <w:rPr>
          <w:rFonts w:ascii="Bookman Old Style" w:hAnsi="Bookman Old Style"/>
          <w:b/>
          <w:sz w:val="20"/>
          <w:szCs w:val="20"/>
        </w:rPr>
      </w:pPr>
    </w:p>
    <w:p w:rsidR="00831E84" w:rsidRPr="00201A84" w:rsidRDefault="00831E84" w:rsidP="009D5681">
      <w:pPr>
        <w:pStyle w:val="Cmsor3"/>
        <w:rPr>
          <w:b w:val="0"/>
        </w:rPr>
      </w:pPr>
      <w:bookmarkStart w:id="2243" w:name="_Toc494808152"/>
      <w:r w:rsidRPr="00201A84">
        <w:t>SZABVÁNYOK</w:t>
      </w:r>
      <w:bookmarkEnd w:id="2243"/>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ISO 4063:1992</w:t>
      </w:r>
      <w:r w:rsidRPr="00201A84">
        <w:rPr>
          <w:rFonts w:ascii="Bookman Old Style" w:hAnsi="Bookman Old Style"/>
          <w:sz w:val="20"/>
          <w:szCs w:val="20"/>
        </w:rPr>
        <w:tab/>
        <w:t>Fémek hegesztési, keményforrasztási, lágyforrasztási és forrasztóhegesztési eljárásainak besorolása és jelölési rendszere.</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10002-1</w:t>
      </w:r>
      <w:r w:rsidRPr="00201A84">
        <w:rPr>
          <w:rFonts w:ascii="Bookman Old Style" w:hAnsi="Bookman Old Style"/>
          <w:sz w:val="20"/>
          <w:szCs w:val="20"/>
        </w:rPr>
        <w:tab/>
        <w:t>Fémek. Szakítóvizsgálat.</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10020</w:t>
      </w:r>
      <w:r w:rsidRPr="00201A84">
        <w:rPr>
          <w:rFonts w:ascii="Bookman Old Style" w:hAnsi="Bookman Old Style"/>
          <w:sz w:val="20"/>
          <w:szCs w:val="20"/>
        </w:rPr>
        <w:tab/>
        <w:t>Acélok fogalom-meghatározásai és csoportosítása.</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10021</w:t>
      </w:r>
      <w:r w:rsidRPr="00201A84">
        <w:rPr>
          <w:rFonts w:ascii="Bookman Old Style" w:hAnsi="Bookman Old Style"/>
          <w:sz w:val="20"/>
          <w:szCs w:val="20"/>
        </w:rPr>
        <w:tab/>
        <w:t>Acél és acéltermékek műszaki szállítási követelményei.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10025</w:t>
      </w:r>
      <w:r w:rsidRPr="00201A84">
        <w:rPr>
          <w:rFonts w:ascii="Bookman Old Style" w:hAnsi="Bookman Old Style"/>
          <w:sz w:val="20"/>
          <w:szCs w:val="20"/>
        </w:rPr>
        <w:tab/>
        <w:t>Melegen hengerelt termékek ötvözetlen szerkezeti acélokból.</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00FC2BA7" w:rsidRPr="00201A84">
        <w:rPr>
          <w:rFonts w:ascii="Bookman Old Style" w:hAnsi="Bookman Old Style"/>
          <w:sz w:val="20"/>
          <w:szCs w:val="20"/>
        </w:rPr>
        <w:tab/>
      </w:r>
      <w:r w:rsidR="00FC2BA7" w:rsidRPr="00201A84">
        <w:rPr>
          <w:rFonts w:ascii="Bookman Old Style" w:hAnsi="Bookman Old Style"/>
          <w:sz w:val="20"/>
          <w:szCs w:val="20"/>
        </w:rPr>
        <w:tab/>
      </w:r>
      <w:r w:rsidRPr="00201A84">
        <w:rPr>
          <w:rFonts w:ascii="Bookman Old Style" w:hAnsi="Bookman Old Style"/>
          <w:sz w:val="20"/>
          <w:szCs w:val="20"/>
        </w:rPr>
        <w:t>Műszaki szállítási feltételek (tartalmazza az A1:1993 módosítást is)</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10027-1</w:t>
      </w:r>
      <w:r w:rsidRPr="00201A84">
        <w:rPr>
          <w:rFonts w:ascii="Bookman Old Style" w:hAnsi="Bookman Old Style"/>
          <w:sz w:val="20"/>
          <w:szCs w:val="20"/>
        </w:rPr>
        <w:tab/>
        <w:t>Acéljelölési rendszerek. 1. rész: Az acélminőségek jele</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10027-2</w:t>
      </w:r>
      <w:r w:rsidRPr="00201A84">
        <w:rPr>
          <w:rFonts w:ascii="Bookman Old Style" w:hAnsi="Bookman Old Style"/>
          <w:sz w:val="20"/>
          <w:szCs w:val="20"/>
        </w:rPr>
        <w:tab/>
        <w:t>Acéljelölési rendszerek. 2. rész: Számrendszer</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10029</w:t>
      </w:r>
      <w:r w:rsidRPr="00201A84">
        <w:rPr>
          <w:rFonts w:ascii="Bookman Old Style" w:hAnsi="Bookman Old Style"/>
          <w:sz w:val="20"/>
          <w:szCs w:val="20"/>
        </w:rPr>
        <w:tab/>
        <w:t>Melegen hengerelt durvalemez méretei, méret-, alak- és tömegtűrései</w:t>
      </w:r>
    </w:p>
    <w:p w:rsidR="00831E84" w:rsidRPr="00201A84" w:rsidRDefault="00831E84" w:rsidP="009D5681">
      <w:pPr>
        <w:ind w:left="2115" w:hanging="2115"/>
        <w:jc w:val="both"/>
        <w:rPr>
          <w:rFonts w:ascii="Bookman Old Style" w:hAnsi="Bookman Old Style"/>
          <w:sz w:val="20"/>
          <w:szCs w:val="20"/>
        </w:rPr>
      </w:pPr>
      <w:r w:rsidRPr="00201A84">
        <w:rPr>
          <w:rFonts w:ascii="Bookman Old Style" w:hAnsi="Bookman Old Style"/>
          <w:sz w:val="20"/>
          <w:szCs w:val="20"/>
        </w:rPr>
        <w:t>MSZ EN 10051</w:t>
      </w:r>
      <w:r w:rsidRPr="00201A84">
        <w:rPr>
          <w:rFonts w:ascii="Bookman Old Style" w:hAnsi="Bookman Old Style"/>
          <w:sz w:val="20"/>
          <w:szCs w:val="20"/>
        </w:rPr>
        <w:tab/>
        <w:t>Folytatólagos hengersoron melegen hengerelt, bevonat nélküli lemez és szalag ötvözetlen és ötvözött acélból. Méret- és alaktűrések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10056-2</w:t>
      </w:r>
      <w:r w:rsidRPr="00201A84">
        <w:rPr>
          <w:rFonts w:ascii="Bookman Old Style" w:hAnsi="Bookman Old Style"/>
          <w:sz w:val="20"/>
          <w:szCs w:val="20"/>
        </w:rPr>
        <w:tab/>
        <w:t>Egyenlő és egyenlőtlen szárú szögacél.</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002E651E" w:rsidRPr="00201A84">
        <w:rPr>
          <w:rFonts w:ascii="Bookman Old Style" w:hAnsi="Bookman Old Style"/>
          <w:sz w:val="20"/>
          <w:szCs w:val="20"/>
        </w:rPr>
        <w:tab/>
      </w:r>
      <w:r w:rsidR="002E651E" w:rsidRPr="00201A84">
        <w:rPr>
          <w:rFonts w:ascii="Bookman Old Style" w:hAnsi="Bookman Old Style"/>
          <w:sz w:val="20"/>
          <w:szCs w:val="20"/>
        </w:rPr>
        <w:tab/>
      </w:r>
      <w:r w:rsidRPr="00201A84">
        <w:rPr>
          <w:rFonts w:ascii="Bookman Old Style" w:hAnsi="Bookman Old Style"/>
          <w:sz w:val="20"/>
          <w:szCs w:val="20"/>
        </w:rPr>
        <w:t>2. rész: Alak- és mérettűrések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10079</w:t>
      </w:r>
      <w:r w:rsidRPr="00201A84">
        <w:rPr>
          <w:rFonts w:ascii="Bookman Old Style" w:hAnsi="Bookman Old Style"/>
          <w:sz w:val="20"/>
          <w:szCs w:val="20"/>
        </w:rPr>
        <w:tab/>
        <w:t>Acéltermékek fogalom meghatározásai</w:t>
      </w:r>
    </w:p>
    <w:p w:rsidR="00831E84" w:rsidRPr="00201A84" w:rsidRDefault="00831E84" w:rsidP="009D5681">
      <w:pPr>
        <w:ind w:left="2118" w:hanging="2115"/>
        <w:jc w:val="both"/>
        <w:rPr>
          <w:rFonts w:ascii="Bookman Old Style" w:hAnsi="Bookman Old Style"/>
          <w:sz w:val="20"/>
          <w:szCs w:val="20"/>
        </w:rPr>
      </w:pPr>
      <w:r w:rsidRPr="00201A84">
        <w:rPr>
          <w:rFonts w:ascii="Bookman Old Style" w:hAnsi="Bookman Old Style"/>
          <w:sz w:val="20"/>
          <w:szCs w:val="20"/>
        </w:rPr>
        <w:t>MSZ EN 10163-1</w:t>
      </w:r>
      <w:r w:rsidRPr="00201A84">
        <w:rPr>
          <w:rFonts w:ascii="Bookman Old Style" w:hAnsi="Bookman Old Style"/>
          <w:sz w:val="20"/>
          <w:szCs w:val="20"/>
        </w:rPr>
        <w:tab/>
        <w:t>Melegen hengerelt acéllemezek, széles- és idomacélok felületi követelményei. 1. rész: Általános követelmények</w:t>
      </w:r>
    </w:p>
    <w:p w:rsidR="00831E84" w:rsidRPr="00201A84" w:rsidRDefault="00831E84" w:rsidP="009D5681">
      <w:pPr>
        <w:ind w:left="2115" w:hanging="2115"/>
        <w:jc w:val="both"/>
        <w:rPr>
          <w:rFonts w:ascii="Bookman Old Style" w:hAnsi="Bookman Old Style"/>
          <w:sz w:val="20"/>
          <w:szCs w:val="20"/>
        </w:rPr>
      </w:pPr>
      <w:r w:rsidRPr="00201A84">
        <w:rPr>
          <w:rFonts w:ascii="Bookman Old Style" w:hAnsi="Bookman Old Style"/>
          <w:sz w:val="20"/>
          <w:szCs w:val="20"/>
        </w:rPr>
        <w:t>MSZ EN 10163-2</w:t>
      </w:r>
      <w:r w:rsidRPr="00201A84">
        <w:rPr>
          <w:rFonts w:ascii="Bookman Old Style" w:hAnsi="Bookman Old Style"/>
          <w:sz w:val="20"/>
          <w:szCs w:val="20"/>
        </w:rPr>
        <w:tab/>
        <w:t>Melegen hengerelt acéllemezek, széles- és idomacélok felületi követelményei. 2. rész: Lemezek és széles acélok</w:t>
      </w:r>
    </w:p>
    <w:p w:rsidR="00831E84" w:rsidRPr="00201A84" w:rsidRDefault="00831E84" w:rsidP="009D5681">
      <w:pPr>
        <w:ind w:left="2115" w:hanging="2115"/>
        <w:jc w:val="both"/>
        <w:rPr>
          <w:rFonts w:ascii="Bookman Old Style" w:hAnsi="Bookman Old Style"/>
          <w:sz w:val="20"/>
          <w:szCs w:val="20"/>
        </w:rPr>
      </w:pPr>
      <w:r w:rsidRPr="00201A84">
        <w:rPr>
          <w:rFonts w:ascii="Bookman Old Style" w:hAnsi="Bookman Old Style"/>
          <w:sz w:val="20"/>
          <w:szCs w:val="20"/>
        </w:rPr>
        <w:t>MSZ EN 10163-3</w:t>
      </w:r>
      <w:r w:rsidRPr="00201A84">
        <w:rPr>
          <w:rFonts w:ascii="Bookman Old Style" w:hAnsi="Bookman Old Style"/>
          <w:sz w:val="20"/>
          <w:szCs w:val="20"/>
        </w:rPr>
        <w:tab/>
        <w:t>Melegen hengerelt acéllemezek, széles- és idomacélok felületi követelményei. 3. rész: Idomacélok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10204</w:t>
      </w:r>
      <w:r w:rsidRPr="00201A84">
        <w:rPr>
          <w:rFonts w:ascii="Bookman Old Style" w:hAnsi="Bookman Old Style"/>
          <w:sz w:val="20"/>
          <w:szCs w:val="20"/>
        </w:rPr>
        <w:tab/>
        <w:t>Fémtermékek. A vizsgálati bizonylatok típusai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12180</w:t>
      </w:r>
      <w:r w:rsidRPr="00201A84">
        <w:rPr>
          <w:rFonts w:ascii="Bookman Old Style" w:hAnsi="Bookman Old Style"/>
          <w:sz w:val="20"/>
          <w:szCs w:val="20"/>
        </w:rPr>
        <w:tab/>
      </w:r>
      <w:r w:rsidR="002E651E" w:rsidRPr="00201A84">
        <w:rPr>
          <w:rFonts w:ascii="Bookman Old Style" w:hAnsi="Bookman Old Style"/>
          <w:sz w:val="20"/>
          <w:szCs w:val="20"/>
        </w:rPr>
        <w:tab/>
      </w:r>
      <w:r w:rsidRPr="00201A84">
        <w:rPr>
          <w:rFonts w:ascii="Bookman Old Style" w:hAnsi="Bookman Old Style"/>
          <w:sz w:val="20"/>
          <w:szCs w:val="20"/>
        </w:rPr>
        <w:t>Hegesztett szerkezetek jelöletlen tűrései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15225</w:t>
      </w:r>
      <w:r w:rsidRPr="00201A84">
        <w:rPr>
          <w:rFonts w:ascii="Bookman Old Style" w:hAnsi="Bookman Old Style"/>
          <w:sz w:val="20"/>
          <w:szCs w:val="20"/>
        </w:rPr>
        <w:tab/>
      </w:r>
      <w:r w:rsidR="002E651E" w:rsidRPr="00201A84">
        <w:rPr>
          <w:rFonts w:ascii="Bookman Old Style" w:hAnsi="Bookman Old Style"/>
          <w:sz w:val="20"/>
          <w:szCs w:val="20"/>
        </w:rPr>
        <w:tab/>
      </w:r>
      <w:r w:rsidRPr="00201A84">
        <w:rPr>
          <w:rFonts w:ascii="Bookman Old Style" w:hAnsi="Bookman Old Style"/>
          <w:sz w:val="20"/>
          <w:szCs w:val="20"/>
        </w:rPr>
        <w:t>Vízépítési műtárgyak erőtani tervezésének általános előírásai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15226</w:t>
      </w:r>
      <w:r w:rsidRPr="00201A84">
        <w:rPr>
          <w:rFonts w:ascii="Bookman Old Style" w:hAnsi="Bookman Old Style"/>
          <w:sz w:val="20"/>
          <w:szCs w:val="20"/>
        </w:rPr>
        <w:tab/>
      </w:r>
      <w:r w:rsidR="002E651E" w:rsidRPr="00201A84">
        <w:rPr>
          <w:rFonts w:ascii="Bookman Old Style" w:hAnsi="Bookman Old Style"/>
          <w:sz w:val="20"/>
          <w:szCs w:val="20"/>
        </w:rPr>
        <w:tab/>
      </w:r>
      <w:r w:rsidRPr="00201A84">
        <w:rPr>
          <w:rFonts w:ascii="Bookman Old Style" w:hAnsi="Bookman Old Style"/>
          <w:sz w:val="20"/>
          <w:szCs w:val="20"/>
        </w:rPr>
        <w:t>Vízépítési műtárgyak méretezési terhei és hatásai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15229</w:t>
      </w:r>
      <w:r w:rsidRPr="00201A84">
        <w:rPr>
          <w:rFonts w:ascii="Bookman Old Style" w:hAnsi="Bookman Old Style"/>
          <w:sz w:val="20"/>
          <w:szCs w:val="20"/>
        </w:rPr>
        <w:tab/>
      </w:r>
      <w:r w:rsidR="002E651E" w:rsidRPr="00201A84">
        <w:rPr>
          <w:rFonts w:ascii="Bookman Old Style" w:hAnsi="Bookman Old Style"/>
          <w:sz w:val="20"/>
          <w:szCs w:val="20"/>
        </w:rPr>
        <w:tab/>
      </w:r>
      <w:r w:rsidRPr="00201A84">
        <w:rPr>
          <w:rFonts w:ascii="Bookman Old Style" w:hAnsi="Bookman Old Style"/>
          <w:sz w:val="20"/>
          <w:szCs w:val="20"/>
        </w:rPr>
        <w:t>Vízépítési műtárgyak acélszerkezeteinek erőtani tervezése</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15305-1</w:t>
      </w:r>
      <w:r w:rsidRPr="00201A84">
        <w:rPr>
          <w:rFonts w:ascii="Bookman Old Style" w:hAnsi="Bookman Old Style"/>
          <w:sz w:val="20"/>
          <w:szCs w:val="20"/>
        </w:rPr>
        <w:tab/>
      </w:r>
      <w:r w:rsidR="002E651E" w:rsidRPr="00201A84">
        <w:rPr>
          <w:rFonts w:ascii="Bookman Old Style" w:hAnsi="Bookman Old Style"/>
          <w:sz w:val="20"/>
          <w:szCs w:val="20"/>
        </w:rPr>
        <w:tab/>
      </w:r>
      <w:r w:rsidRPr="00201A84">
        <w:rPr>
          <w:rFonts w:ascii="Bookman Old Style" w:hAnsi="Bookman Old Style"/>
          <w:sz w:val="20"/>
          <w:szCs w:val="20"/>
        </w:rPr>
        <w:t>Vízépítési műtárgyak elzáró szerkezeti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002E651E" w:rsidRPr="00201A84">
        <w:rPr>
          <w:rFonts w:ascii="Bookman Old Style" w:hAnsi="Bookman Old Style"/>
          <w:sz w:val="20"/>
          <w:szCs w:val="20"/>
        </w:rPr>
        <w:tab/>
      </w:r>
      <w:r w:rsidR="002E651E" w:rsidRPr="00201A84">
        <w:rPr>
          <w:rFonts w:ascii="Bookman Old Style" w:hAnsi="Bookman Old Style"/>
          <w:sz w:val="20"/>
          <w:szCs w:val="20"/>
        </w:rPr>
        <w:tab/>
      </w:r>
      <w:r w:rsidRPr="00201A84">
        <w:rPr>
          <w:rFonts w:ascii="Bookman Old Style" w:hAnsi="Bookman Old Style"/>
          <w:sz w:val="20"/>
          <w:szCs w:val="20"/>
        </w:rPr>
        <w:t>1. rész:Általános műszaki követelmények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15305-2</w:t>
      </w:r>
      <w:r w:rsidRPr="00201A84">
        <w:rPr>
          <w:rFonts w:ascii="Bookman Old Style" w:hAnsi="Bookman Old Style"/>
          <w:sz w:val="20"/>
          <w:szCs w:val="20"/>
        </w:rPr>
        <w:tab/>
      </w:r>
      <w:r w:rsidR="002E651E" w:rsidRPr="00201A84">
        <w:rPr>
          <w:rFonts w:ascii="Bookman Old Style" w:hAnsi="Bookman Old Style"/>
          <w:sz w:val="20"/>
          <w:szCs w:val="20"/>
        </w:rPr>
        <w:tab/>
      </w:r>
      <w:r w:rsidRPr="00201A84">
        <w:rPr>
          <w:rFonts w:ascii="Bookman Old Style" w:hAnsi="Bookman Old Style"/>
          <w:sz w:val="20"/>
          <w:szCs w:val="20"/>
        </w:rPr>
        <w:t>Vízépítési műtárgyak elzáró szerkezeti</w:t>
      </w:r>
    </w:p>
    <w:p w:rsidR="00831E84" w:rsidRPr="00201A84" w:rsidRDefault="00831E84" w:rsidP="009D5681">
      <w:pPr>
        <w:ind w:left="2115"/>
        <w:jc w:val="both"/>
        <w:rPr>
          <w:rFonts w:ascii="Bookman Old Style" w:hAnsi="Bookman Old Style"/>
          <w:sz w:val="20"/>
          <w:szCs w:val="20"/>
        </w:rPr>
      </w:pPr>
      <w:r w:rsidRPr="00201A84">
        <w:rPr>
          <w:rFonts w:ascii="Bookman Old Style" w:hAnsi="Bookman Old Style"/>
          <w:sz w:val="20"/>
          <w:szCs w:val="20"/>
        </w:rPr>
        <w:t>2. rész:Árvízvédelmi töltésbe épített zsilipek elzáró szerkezeteinek sajátos műszaki követelményei</w:t>
      </w:r>
    </w:p>
    <w:p w:rsidR="00831E84" w:rsidRPr="00201A84" w:rsidRDefault="00831E84" w:rsidP="009D5681">
      <w:pPr>
        <w:ind w:left="2115" w:hanging="2115"/>
        <w:jc w:val="both"/>
        <w:rPr>
          <w:rFonts w:ascii="Bookman Old Style" w:hAnsi="Bookman Old Style"/>
          <w:sz w:val="20"/>
          <w:szCs w:val="20"/>
        </w:rPr>
      </w:pPr>
      <w:r w:rsidRPr="00201A84">
        <w:rPr>
          <w:rFonts w:ascii="Bookman Old Style" w:hAnsi="Bookman Old Style"/>
          <w:sz w:val="20"/>
          <w:szCs w:val="20"/>
        </w:rPr>
        <w:t>MSZ EN 25817</w:t>
      </w:r>
      <w:r w:rsidRPr="00201A84">
        <w:rPr>
          <w:rFonts w:ascii="Bookman Old Style" w:hAnsi="Bookman Old Style"/>
          <w:sz w:val="20"/>
          <w:szCs w:val="20"/>
        </w:rPr>
        <w:tab/>
        <w:t>Irányelvek acélok ívhegesztéssel készített kötéseinek csoportosítására a megengedhető eltérések alapján</w:t>
      </w:r>
    </w:p>
    <w:p w:rsidR="00831E84" w:rsidRPr="00201A84" w:rsidRDefault="00831E84" w:rsidP="00831E84">
      <w:pPr>
        <w:jc w:val="both"/>
        <w:rPr>
          <w:rFonts w:ascii="Bookman Old Style" w:hAnsi="Bookman Old Style"/>
          <w:sz w:val="20"/>
          <w:szCs w:val="20"/>
        </w:rPr>
      </w:pP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ISO 8501-1:1995</w:t>
      </w:r>
    </w:p>
    <w:p w:rsidR="00831E84" w:rsidRPr="00201A84" w:rsidRDefault="00831E84" w:rsidP="009D5681">
      <w:pPr>
        <w:ind w:left="2118"/>
        <w:jc w:val="both"/>
        <w:rPr>
          <w:rFonts w:ascii="Bookman Old Style" w:hAnsi="Bookman Old Style"/>
          <w:sz w:val="20"/>
          <w:szCs w:val="20"/>
        </w:rPr>
      </w:pPr>
      <w:r w:rsidRPr="00201A84">
        <w:rPr>
          <w:rFonts w:ascii="Bookman Old Style" w:hAnsi="Bookman Old Style"/>
          <w:sz w:val="20"/>
          <w:szCs w:val="20"/>
        </w:rPr>
        <w:t>Acélfelületek előkészítése festékek és hasonló termékek felhordása előtt. A felületi tisztaság vizuális értékelése. 1. rész: A festetlen és a teljesen festékmentesített acélfelületek rozsdásodási és felületelőkészítési fokozatai.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8503:1998</w:t>
      </w:r>
    </w:p>
    <w:p w:rsidR="00831E84" w:rsidRPr="00201A84" w:rsidRDefault="00831E84" w:rsidP="009D5681">
      <w:pPr>
        <w:ind w:left="2118"/>
        <w:jc w:val="both"/>
        <w:rPr>
          <w:rFonts w:ascii="Bookman Old Style" w:hAnsi="Bookman Old Style"/>
          <w:sz w:val="20"/>
          <w:szCs w:val="20"/>
        </w:rPr>
      </w:pPr>
      <w:r w:rsidRPr="00201A84">
        <w:rPr>
          <w:rFonts w:ascii="Bookman Old Style" w:hAnsi="Bookman Old Style"/>
          <w:sz w:val="20"/>
          <w:szCs w:val="20"/>
        </w:rPr>
        <w:t>Acélfelületek előkészítése festékek és hasonló termékek felhordása előtt. Szemcseszórt acélfelületek érdességi jellemzői.</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2808:2000</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Festékek és lakkok. A rétegvastagság meghatározása.</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4624:2003</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Festékek és lakkok. A tapadás (adhézió) leszakításvizsgálata.</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12944-1:2007</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Festékek és lakkok. Acélszerkezetek korrózióvédelme festék-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 xml:space="preserve"> bevonatrendszerekkel. </w:t>
      </w:r>
    </w:p>
    <w:p w:rsidR="00831E84" w:rsidRPr="00201A84" w:rsidRDefault="00831E84" w:rsidP="009D5681">
      <w:pPr>
        <w:ind w:left="1412" w:firstLine="706"/>
        <w:jc w:val="both"/>
        <w:rPr>
          <w:rFonts w:ascii="Bookman Old Style" w:hAnsi="Bookman Old Style"/>
          <w:sz w:val="20"/>
          <w:szCs w:val="20"/>
        </w:rPr>
      </w:pPr>
      <w:r w:rsidRPr="00201A84">
        <w:rPr>
          <w:rFonts w:ascii="Bookman Old Style" w:hAnsi="Bookman Old Style"/>
          <w:sz w:val="20"/>
          <w:szCs w:val="20"/>
        </w:rPr>
        <w:t>1. rész: Általános bevezetés</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12944-2:2007</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Festékek és lakkok. Acélszerkezetek korrózióvédelme festék-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bevonatrendszerekkel.</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2.rész: A környezetek osztályozása</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12944-3:2007</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Festékek és lakkok. Acélszerkezetek korrózióvédelme festék-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bevonatrendszerekkel.</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3. rész: Tervezési szempontok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12944-4:2007</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Festékek és lakkok. Acélszerkezetek korrózióvédelme festék-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bevonatrendszerekkel.</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4. rész: Felület- és felület-előkészítési típusok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12944-5:2007</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Festékek és lakkok. Acélszerkezetek korrózióvédelme festék-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bevonatrendszerekkel.</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5. rész: Festékbevonat-rendszerek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12944-7:2007</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Festékek és lakkok. Acélszerkezetek korrózióvédelme festék-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 xml:space="preserve">bevonatrendszerekkel. 7. rész: A festési munka végrehajtása és </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ab/>
      </w:r>
      <w:r w:rsidRPr="00201A84">
        <w:rPr>
          <w:rFonts w:ascii="Bookman Old Style" w:hAnsi="Bookman Old Style"/>
          <w:sz w:val="20"/>
          <w:szCs w:val="20"/>
        </w:rPr>
        <w:tab/>
      </w:r>
      <w:r w:rsidRPr="00201A84">
        <w:rPr>
          <w:rFonts w:ascii="Bookman Old Style" w:hAnsi="Bookman Old Style"/>
          <w:sz w:val="20"/>
          <w:szCs w:val="20"/>
        </w:rPr>
        <w:tab/>
        <w:t>ellenőrzése</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 xml:space="preserve">MSZ EN ISO 14713:2000 </w:t>
      </w:r>
    </w:p>
    <w:p w:rsidR="00831E84" w:rsidRPr="00201A84" w:rsidRDefault="00831E84" w:rsidP="009D5681">
      <w:pPr>
        <w:ind w:left="1412" w:firstLine="706"/>
        <w:jc w:val="both"/>
        <w:rPr>
          <w:rFonts w:ascii="Bookman Old Style" w:hAnsi="Bookman Old Style"/>
          <w:sz w:val="20"/>
          <w:szCs w:val="20"/>
        </w:rPr>
      </w:pPr>
      <w:r w:rsidRPr="00201A84">
        <w:rPr>
          <w:rFonts w:ascii="Bookman Old Style" w:hAnsi="Bookman Old Style"/>
          <w:sz w:val="20"/>
          <w:szCs w:val="20"/>
        </w:rPr>
        <w:t xml:space="preserve">Vas- és acélszerkezetek korrózióvédelme. </w:t>
      </w:r>
    </w:p>
    <w:p w:rsidR="00831E84" w:rsidRPr="00201A84" w:rsidRDefault="00831E84" w:rsidP="009D5681">
      <w:pPr>
        <w:ind w:left="1412" w:firstLine="706"/>
        <w:jc w:val="both"/>
        <w:rPr>
          <w:rFonts w:ascii="Bookman Old Style" w:hAnsi="Bookman Old Style"/>
          <w:sz w:val="20"/>
          <w:szCs w:val="20"/>
        </w:rPr>
      </w:pPr>
      <w:r w:rsidRPr="00201A84">
        <w:rPr>
          <w:rFonts w:ascii="Bookman Old Style" w:hAnsi="Bookman Old Style"/>
          <w:sz w:val="20"/>
          <w:szCs w:val="20"/>
        </w:rPr>
        <w:t>Cink- és aluminiumbevonatok. Irányelvek.</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MSZ EN ISO 1460:1999</w:t>
      </w:r>
    </w:p>
    <w:p w:rsidR="00831E84" w:rsidRPr="00201A84" w:rsidRDefault="00831E84" w:rsidP="009D5681">
      <w:pPr>
        <w:ind w:left="1412" w:firstLine="706"/>
        <w:jc w:val="both"/>
        <w:rPr>
          <w:rFonts w:ascii="Bookman Old Style" w:hAnsi="Bookman Old Style"/>
          <w:sz w:val="20"/>
          <w:szCs w:val="20"/>
        </w:rPr>
      </w:pPr>
      <w:r w:rsidRPr="00201A84">
        <w:rPr>
          <w:rFonts w:ascii="Bookman Old Style" w:hAnsi="Bookman Old Style"/>
          <w:sz w:val="20"/>
          <w:szCs w:val="20"/>
        </w:rPr>
        <w:t>Fémes bevonatok. Tüzihorganyzott bevonatok vasanyagokon.</w:t>
      </w:r>
    </w:p>
    <w:p w:rsidR="00831E84" w:rsidRPr="00201A84" w:rsidRDefault="00831E84" w:rsidP="009D5681">
      <w:pPr>
        <w:ind w:left="1412" w:firstLine="706"/>
        <w:jc w:val="both"/>
        <w:rPr>
          <w:rFonts w:ascii="Bookman Old Style" w:hAnsi="Bookman Old Style"/>
          <w:sz w:val="20"/>
          <w:szCs w:val="20"/>
        </w:rPr>
      </w:pPr>
      <w:r w:rsidRPr="00201A84">
        <w:rPr>
          <w:rFonts w:ascii="Bookman Old Style" w:hAnsi="Bookman Old Style"/>
          <w:sz w:val="20"/>
          <w:szCs w:val="20"/>
        </w:rPr>
        <w:t>A felületegységre eső tömeg.</w:t>
      </w:r>
    </w:p>
    <w:p w:rsidR="00831E84" w:rsidRPr="00201A84" w:rsidRDefault="00831E84" w:rsidP="00831E84">
      <w:pPr>
        <w:jc w:val="both"/>
        <w:rPr>
          <w:rFonts w:ascii="Bookman Old Style" w:hAnsi="Bookman Old Style"/>
          <w:sz w:val="20"/>
          <w:szCs w:val="20"/>
        </w:rPr>
      </w:pPr>
      <w:r w:rsidRPr="00201A84">
        <w:rPr>
          <w:rFonts w:ascii="Bookman Old Style" w:hAnsi="Bookman Old Style"/>
          <w:sz w:val="20"/>
          <w:szCs w:val="20"/>
        </w:rPr>
        <w:t xml:space="preserve">MSZ EN ISO 1461:2000 </w:t>
      </w:r>
    </w:p>
    <w:p w:rsidR="00831E84" w:rsidRPr="00201A84" w:rsidRDefault="00831E84" w:rsidP="009D5681">
      <w:pPr>
        <w:ind w:left="1412" w:firstLine="706"/>
        <w:jc w:val="both"/>
        <w:rPr>
          <w:rFonts w:ascii="Bookman Old Style" w:hAnsi="Bookman Old Style"/>
          <w:sz w:val="20"/>
          <w:szCs w:val="20"/>
        </w:rPr>
      </w:pPr>
      <w:r w:rsidRPr="00201A84">
        <w:rPr>
          <w:rFonts w:ascii="Bookman Old Style" w:hAnsi="Bookman Old Style"/>
          <w:sz w:val="20"/>
          <w:szCs w:val="20"/>
        </w:rPr>
        <w:t>Tüzihorganyzással kialakított bevonatok kész vas- és acéltermékeken.</w:t>
      </w:r>
    </w:p>
    <w:p w:rsidR="00831E84" w:rsidRPr="00201A84" w:rsidRDefault="00831E84" w:rsidP="009D5681">
      <w:pPr>
        <w:jc w:val="both"/>
        <w:rPr>
          <w:rFonts w:ascii="Bookman Old Style" w:hAnsi="Bookman Old Style"/>
          <w:sz w:val="20"/>
          <w:szCs w:val="20"/>
        </w:rPr>
      </w:pPr>
    </w:p>
    <w:p w:rsidR="00831E84" w:rsidRPr="00201A84" w:rsidRDefault="00831E84" w:rsidP="009D5681">
      <w:pPr>
        <w:jc w:val="both"/>
        <w:rPr>
          <w:rFonts w:ascii="Bookman Old Style" w:hAnsi="Bookman Old Style"/>
          <w:sz w:val="20"/>
          <w:szCs w:val="20"/>
        </w:rPr>
      </w:pPr>
    </w:p>
    <w:p w:rsidR="00914166" w:rsidRPr="00201A84" w:rsidRDefault="00FA28B2" w:rsidP="009D5681">
      <w:pPr>
        <w:pStyle w:val="Cmsor1"/>
      </w:pPr>
      <w:bookmarkStart w:id="2244" w:name="_Toc494808153"/>
      <w:r w:rsidRPr="00201A84">
        <w:t>Gépészeti mozgatóberendezések</w:t>
      </w:r>
      <w:bookmarkEnd w:id="2244"/>
    </w:p>
    <w:p w:rsidR="00FA28B2" w:rsidRPr="008F2BD9" w:rsidRDefault="00FA28B2">
      <w:pPr>
        <w:rPr>
          <w:rFonts w:ascii="Bookman Old Style" w:hAnsi="Bookman Old Style"/>
        </w:rPr>
      </w:pPr>
    </w:p>
    <w:p w:rsidR="00FA28B2" w:rsidRPr="00201A84" w:rsidRDefault="00FA28B2" w:rsidP="009D5681">
      <w:pPr>
        <w:jc w:val="both"/>
        <w:rPr>
          <w:rFonts w:ascii="Bookman Old Style" w:hAnsi="Bookman Old Style"/>
          <w:sz w:val="20"/>
          <w:szCs w:val="20"/>
        </w:rPr>
      </w:pPr>
      <w:r w:rsidRPr="00201A84">
        <w:rPr>
          <w:rFonts w:ascii="Bookman Old Style" w:hAnsi="Bookman Old Style"/>
          <w:sz w:val="20"/>
          <w:szCs w:val="20"/>
        </w:rPr>
        <w:t>Az elzárások gépészeti mozgatóberendezéseinek gyártását a tervben megadott méretekkel, a tervben megadott tűrésekkkel, a tervben megadott típusú gyári termékként beszerzett berendezésekkel, a tervben megadott anyagminőségek betartásával kell végrehajtani. A Vállalkozó, csakis az ajánlatadás időszakában, a gyári berendezések típusaiban eltérhet a tervezettől, de ez esetben a Vállalkozónak át kell dolgoznia a kiviteli tervet és azt jóvá kell hagyatnia az Ajánlatkérővel. A legyártott mozgatóberendezé</w:t>
      </w:r>
      <w:r w:rsidRPr="00870876">
        <w:rPr>
          <w:rFonts w:ascii="Bookman Old Style" w:hAnsi="Bookman Old Style"/>
          <w:sz w:val="20"/>
          <w:szCs w:val="20"/>
        </w:rPr>
        <w:t>seket a gépészeti terv és az építési terv zsaluzási tervlapjain megadott méret</w:t>
      </w:r>
      <w:r w:rsidRPr="00201A84">
        <w:rPr>
          <w:rFonts w:ascii="Bookman Old Style" w:hAnsi="Bookman Old Style"/>
          <w:sz w:val="20"/>
          <w:szCs w:val="20"/>
        </w:rPr>
        <w:t>ek figyelembevételével kell elhelyezni és beépíteni a vasbeton műtárgyba. A beépítési pontosság magassági és helyszínrajzi értelemben is 1 mm.</w:t>
      </w:r>
    </w:p>
    <w:p w:rsidR="00FA28B2" w:rsidRPr="00201A84" w:rsidRDefault="00FA28B2" w:rsidP="009D5681">
      <w:pPr>
        <w:jc w:val="both"/>
        <w:rPr>
          <w:rFonts w:ascii="Bookman Old Style" w:hAnsi="Bookman Old Style"/>
          <w:sz w:val="20"/>
          <w:szCs w:val="20"/>
        </w:rPr>
      </w:pPr>
      <w:r w:rsidRPr="00201A84">
        <w:rPr>
          <w:rFonts w:ascii="Bookman Old Style" w:hAnsi="Bookman Old Style"/>
          <w:sz w:val="20"/>
          <w:szCs w:val="20"/>
        </w:rPr>
        <w:t>Az elkészült mozgatóberendezés műszaki átadás-átvétele során az alábbi ellenőrzések kerüljenek végrahajtásra:</w:t>
      </w:r>
    </w:p>
    <w:p w:rsidR="00FA28B2" w:rsidRPr="008F2BD9" w:rsidRDefault="00FA28B2" w:rsidP="00FA28B2">
      <w:pPr>
        <w:rPr>
          <w:rFonts w:ascii="Bookman Old Style" w:hAnsi="Bookman Old Style"/>
        </w:rPr>
      </w:pPr>
    </w:p>
    <w:p w:rsidR="00FA28B2" w:rsidRPr="00201A84" w:rsidRDefault="00FA28B2" w:rsidP="009D5681">
      <w:pPr>
        <w:pStyle w:val="Alfejezet2"/>
      </w:pPr>
      <w:bookmarkStart w:id="2245" w:name="_Toc494808154"/>
      <w:r w:rsidRPr="00201A84">
        <w:t>Gépészeti egységek ellenőrzése</w:t>
      </w:r>
      <w:bookmarkEnd w:id="2245"/>
      <w:r w:rsidRPr="00201A84">
        <w:t xml:space="preserve"> </w:t>
      </w:r>
    </w:p>
    <w:p w:rsidR="00FA28B2" w:rsidRPr="00201A84" w:rsidRDefault="00FA28B2" w:rsidP="009D5681">
      <w:pPr>
        <w:pStyle w:val="Cmsor3"/>
      </w:pPr>
      <w:bookmarkStart w:id="2246" w:name="_Toc494808155"/>
      <w:r w:rsidRPr="00201A84">
        <w:t>Mechanikus mozgatóberendezéseknél</w:t>
      </w:r>
      <w:bookmarkEnd w:id="2246"/>
    </w:p>
    <w:p w:rsidR="00FA28B2" w:rsidRPr="00870876" w:rsidRDefault="00FA28B2" w:rsidP="009D5681">
      <w:pPr>
        <w:pStyle w:val="TJ5"/>
        <w:numPr>
          <w:ilvl w:val="0"/>
          <w:numId w:val="190"/>
        </w:numPr>
        <w:jc w:val="both"/>
        <w:rPr>
          <w:rFonts w:ascii="Bookman Old Style" w:hAnsi="Bookman Old Style"/>
          <w:sz w:val="20"/>
          <w:szCs w:val="20"/>
        </w:rPr>
      </w:pPr>
      <w:r w:rsidRPr="00870876">
        <w:rPr>
          <w:rFonts w:ascii="Bookman Old Style" w:hAnsi="Bookman Old Style"/>
          <w:sz w:val="20"/>
          <w:szCs w:val="20"/>
        </w:rPr>
        <w:t>Az emelő berendezés kiviteli terv szerinti elhelyezésének, beépítésének ellenőrzése.</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A beépített emelőláncok típusának, műszaki állapotának ellenőrzése.</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Az emelőláncok táblacsatlakozásainak ellenőrzése.</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Az emelőláncok hajtómű csatlakozásainak, a terelőkerekek/terelőkengyelek beépítésének ellenőrzése.</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Az emelőláncok szabad láncvég bekötéseinek, lebiztosításának ellenőrzése.</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Az emelőláncok kenőanyag ellátásának és korrózióvédelmi bevonatának ellenőrzése.</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Hajtómű beépítés ellenőrzése (hajtóműház rögzítés, csavarok meghúzása, szerelvények megléte, alaplemez rögzítés, hajtómű burkolat, stb.).</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Hajtóműolaj feltöltés, emelőtengely csapágy zsírfeltöltésének ellenőrzése.</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A forgatómű nyomatékhatárolójának beállítása a „Műszaki leírás” szerint.</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Végállás kapcsolók beépítési helyzetének ellenőrzése (alsó-, felső véghelyzet kapcsolása).</w:t>
      </w:r>
    </w:p>
    <w:p w:rsidR="00FA28B2" w:rsidRPr="00201A84" w:rsidRDefault="00FA28B2" w:rsidP="009D5681">
      <w:pPr>
        <w:pStyle w:val="TJ5"/>
        <w:numPr>
          <w:ilvl w:val="0"/>
          <w:numId w:val="190"/>
        </w:numPr>
        <w:jc w:val="both"/>
        <w:rPr>
          <w:rFonts w:ascii="Bookman Old Style" w:hAnsi="Bookman Old Style"/>
          <w:sz w:val="20"/>
          <w:szCs w:val="20"/>
        </w:rPr>
      </w:pPr>
      <w:r w:rsidRPr="00201A84">
        <w:rPr>
          <w:rFonts w:ascii="Bookman Old Style" w:hAnsi="Bookman Old Style"/>
          <w:sz w:val="20"/>
          <w:szCs w:val="20"/>
        </w:rPr>
        <w:t>Korrózióvédelmi bevonatok ellenőrzése.</w:t>
      </w:r>
    </w:p>
    <w:p w:rsidR="00FA28B2" w:rsidRPr="00201A84" w:rsidRDefault="00FA28B2" w:rsidP="009D5681">
      <w:pPr>
        <w:pStyle w:val="Cmsor3"/>
        <w:rPr>
          <w:b w:val="0"/>
          <w:i w:val="0"/>
        </w:rPr>
      </w:pPr>
      <w:bookmarkStart w:id="2247" w:name="_Toc494808156"/>
      <w:r w:rsidRPr="00201A84">
        <w:t>Hidraulikus mozgatóberendezéseknél</w:t>
      </w:r>
      <w:bookmarkEnd w:id="2247"/>
    </w:p>
    <w:p w:rsidR="00FA28B2" w:rsidRPr="00201A84" w:rsidRDefault="00FA28B2" w:rsidP="009D5681">
      <w:pPr>
        <w:jc w:val="both"/>
        <w:rPr>
          <w:rFonts w:ascii="Bookman Old Style" w:hAnsi="Bookman Old Style"/>
          <w:sz w:val="20"/>
          <w:szCs w:val="20"/>
        </w:rPr>
      </w:pPr>
      <w:r w:rsidRPr="00201A84">
        <w:rPr>
          <w:rFonts w:ascii="Bookman Old Style" w:hAnsi="Bookman Old Style"/>
          <w:sz w:val="20"/>
          <w:szCs w:val="20"/>
        </w:rPr>
        <w:t xml:space="preserve">A beépíteni kívánt hidraulikus berendezéseknek meg kell felelni a vízügyi létesítményekre vonatkozó nemzetközileg elfogadott DIN 19704 szabvány előírásainak a helyi adottságokat figyelembe véve. </w:t>
      </w:r>
    </w:p>
    <w:p w:rsidR="00FA28B2" w:rsidRPr="00201A84" w:rsidRDefault="00FA28B2" w:rsidP="009D5681">
      <w:pPr>
        <w:jc w:val="both"/>
        <w:rPr>
          <w:rFonts w:ascii="Bookman Old Style" w:hAnsi="Bookman Old Style"/>
          <w:sz w:val="20"/>
          <w:szCs w:val="20"/>
        </w:rPr>
      </w:pPr>
      <w:r w:rsidRPr="00201A84">
        <w:rPr>
          <w:rFonts w:ascii="Bookman Old Style" w:hAnsi="Bookman Old Style"/>
          <w:sz w:val="20"/>
          <w:szCs w:val="20"/>
        </w:rPr>
        <w:t>A munkahengereknek meg kell felelniük az alábbi követelményeknek:</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a hengerek gyártójának - magyarországi viszonylatban - rendelkeznie kell legalább 5 vízépítési műtárgy hidraulikus mozgató berendezésének gyártási vagy felújítási referenciával</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hengerek paramétereinek meg kell egyezni a jelenleg üzemben lévő hengerekkel méretével, felfogási pontokkal</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működési hőmérséklet tartomány: -20 ºC – 60 ºC</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korrózióállóság ISO 4536 szerint, SDC teszt 60000 óra</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DIN 19704 szabvány</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dugattyúrúd és rúdfej alkalmas legyen tartósan víz alatti üzemre</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dugattyúrúd felületi keménységét biztosító fémkerámia keménysége legalább 650Hv5</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bevonat vastagság min.: 250 mikron</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felületi érdesség &lt;0,2 mikron</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minden hengernek a rúdfelületbe integrált beépített útmérő rendszerrel kell rendelkezni, melyeknek a hengerek megbontása nélkül cserélhetőnek kell lennie</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mérőrendszer ellenállósága fizikai behatásokkal szemben EMC az IEC 801.1 szerint</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védettség: IP 65, 10 bar</w:t>
      </w:r>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útmérő lineáris pontosság:  ±</w:t>
      </w:r>
      <w:smartTag w:uri="urn:schemas-microsoft-com:office:smarttags" w:element="metricconverter">
        <w:smartTagPr>
          <w:attr w:name="ProductID" w:val="1 mm"/>
        </w:smartTagPr>
        <w:r w:rsidRPr="00201A84">
          <w:rPr>
            <w:rFonts w:ascii="Bookman Old Style" w:hAnsi="Bookman Old Style"/>
            <w:sz w:val="20"/>
            <w:szCs w:val="20"/>
          </w:rPr>
          <w:t>1 mm</w:t>
        </w:r>
      </w:smartTag>
    </w:p>
    <w:p w:rsidR="00FA28B2" w:rsidRPr="00201A84" w:rsidRDefault="00FA28B2" w:rsidP="009D5681">
      <w:pPr>
        <w:pStyle w:val="TJ5"/>
        <w:numPr>
          <w:ilvl w:val="0"/>
          <w:numId w:val="195"/>
        </w:numPr>
        <w:jc w:val="both"/>
        <w:rPr>
          <w:rFonts w:ascii="Bookman Old Style" w:hAnsi="Bookman Old Style"/>
          <w:sz w:val="20"/>
          <w:szCs w:val="20"/>
        </w:rPr>
      </w:pPr>
      <w:r w:rsidRPr="00201A84">
        <w:rPr>
          <w:rFonts w:ascii="Bookman Old Style" w:hAnsi="Bookman Old Style"/>
          <w:sz w:val="20"/>
          <w:szCs w:val="20"/>
        </w:rPr>
        <w:t>tápfeszültség: 24 VDC, jelkimenet RS-422A</w:t>
      </w:r>
    </w:p>
    <w:p w:rsidR="00FA28B2" w:rsidRPr="00201A84" w:rsidRDefault="00FA28B2" w:rsidP="009D5681">
      <w:pPr>
        <w:pStyle w:val="Alfejezet2"/>
        <w:rPr>
          <w:b w:val="0"/>
        </w:rPr>
      </w:pPr>
      <w:bookmarkStart w:id="2248" w:name="_Toc494808157"/>
      <w:r w:rsidRPr="00201A84">
        <w:t>Villamos vezérlőszervek ellenőrzése</w:t>
      </w:r>
      <w:bookmarkEnd w:id="2248"/>
    </w:p>
    <w:p w:rsidR="00FA28B2" w:rsidRPr="00201A84" w:rsidRDefault="00FA28B2" w:rsidP="009D5681">
      <w:pPr>
        <w:jc w:val="both"/>
        <w:rPr>
          <w:rFonts w:ascii="Bookman Old Style" w:hAnsi="Bookman Old Style"/>
          <w:sz w:val="20"/>
          <w:szCs w:val="20"/>
        </w:rPr>
      </w:pPr>
      <w:r w:rsidRPr="00201A84">
        <w:rPr>
          <w:rFonts w:ascii="Bookman Old Style" w:hAnsi="Bookman Old Style"/>
          <w:sz w:val="20"/>
          <w:szCs w:val="20"/>
        </w:rPr>
        <w:t>-A villamos berendezések (hajtómotorok, végállás kapcsolók, kezelőszervek, stb.) bekötésének, villamos csatlakozásainak ellenőrzése.</w:t>
      </w:r>
    </w:p>
    <w:p w:rsidR="00FA28B2" w:rsidRPr="00201A84" w:rsidRDefault="00FA28B2" w:rsidP="009D5681">
      <w:pPr>
        <w:jc w:val="both"/>
        <w:rPr>
          <w:rFonts w:ascii="Bookman Old Style" w:hAnsi="Bookman Old Style"/>
          <w:sz w:val="20"/>
          <w:szCs w:val="20"/>
        </w:rPr>
      </w:pPr>
      <w:r w:rsidRPr="00201A84">
        <w:rPr>
          <w:rFonts w:ascii="Bookman Old Style" w:hAnsi="Bookman Old Style"/>
          <w:sz w:val="20"/>
          <w:szCs w:val="20"/>
        </w:rPr>
        <w:t>-A táblamozgató egységek működtetése a műtárgy villamos vezérlő pultjáról történik. A vezérlőpult nyomógombjai, kontrol lámpái és azok feliratai egyértelmű tájékoztatást adnak a berendezés kezeléséről. (A villamos vezérlő egység felépítését és működtetését a villamos tervfejezet tárgyalja részletesen.) Az átadás-átvétel során, a próbaüzem indítása előtt a kezelőszervek helyes működését (iránykapcsolók, végállás kapcsolók, kijelző egységek, stb.) ellenőrizni kell.</w:t>
      </w:r>
    </w:p>
    <w:p w:rsidR="00FA28B2" w:rsidRPr="00201A84" w:rsidRDefault="00FA28B2" w:rsidP="009D5681">
      <w:pPr>
        <w:jc w:val="both"/>
        <w:rPr>
          <w:rFonts w:ascii="Bookman Old Style" w:hAnsi="Bookman Old Style"/>
          <w:sz w:val="20"/>
          <w:szCs w:val="20"/>
        </w:rPr>
      </w:pPr>
    </w:p>
    <w:p w:rsidR="00FA28B2" w:rsidRPr="00201A84" w:rsidRDefault="00FA28B2" w:rsidP="009D5681">
      <w:pPr>
        <w:pStyle w:val="Alfejezet2"/>
        <w:rPr>
          <w:b w:val="0"/>
        </w:rPr>
      </w:pPr>
      <w:bookmarkStart w:id="2249" w:name="_Toc494808158"/>
      <w:r w:rsidRPr="00201A84">
        <w:t>Az üzemeltetés és próbaüzem személyi feltételei</w:t>
      </w:r>
      <w:bookmarkEnd w:id="2249"/>
    </w:p>
    <w:p w:rsidR="00FA28B2" w:rsidRPr="00201A84" w:rsidRDefault="00FA28B2" w:rsidP="009D5681">
      <w:pPr>
        <w:pStyle w:val="TJ5"/>
        <w:numPr>
          <w:ilvl w:val="0"/>
          <w:numId w:val="196"/>
        </w:numPr>
        <w:jc w:val="both"/>
        <w:rPr>
          <w:rFonts w:ascii="Bookman Old Style" w:hAnsi="Bookman Old Style"/>
          <w:sz w:val="20"/>
          <w:szCs w:val="20"/>
        </w:rPr>
      </w:pPr>
      <w:r w:rsidRPr="00201A84">
        <w:rPr>
          <w:rFonts w:ascii="Bookman Old Style" w:hAnsi="Bookman Old Style"/>
          <w:sz w:val="20"/>
          <w:szCs w:val="20"/>
        </w:rPr>
        <w:t>A berendezést csak arra kiképzett, felelős személy üzemeltetheti.</w:t>
      </w:r>
    </w:p>
    <w:p w:rsidR="00FA28B2" w:rsidRPr="00201A84" w:rsidRDefault="00FA28B2" w:rsidP="009D5681">
      <w:pPr>
        <w:pStyle w:val="TJ5"/>
        <w:numPr>
          <w:ilvl w:val="0"/>
          <w:numId w:val="196"/>
        </w:numPr>
        <w:jc w:val="both"/>
        <w:rPr>
          <w:rFonts w:ascii="Bookman Old Style" w:hAnsi="Bookman Old Style"/>
          <w:sz w:val="20"/>
          <w:szCs w:val="20"/>
        </w:rPr>
      </w:pPr>
      <w:r w:rsidRPr="00201A84">
        <w:rPr>
          <w:rFonts w:ascii="Bookman Old Style" w:hAnsi="Bookman Old Style"/>
          <w:sz w:val="20"/>
          <w:szCs w:val="20"/>
        </w:rPr>
        <w:t>A berendezés kezelő személyzetének kioktatása az üzembehelyezéskor a Vállalkozó feladata.</w:t>
      </w:r>
    </w:p>
    <w:p w:rsidR="00FA28B2" w:rsidRPr="00201A84" w:rsidRDefault="00FA28B2" w:rsidP="009D5681">
      <w:pPr>
        <w:jc w:val="both"/>
        <w:rPr>
          <w:rFonts w:ascii="Bookman Old Style" w:hAnsi="Bookman Old Style"/>
          <w:sz w:val="20"/>
          <w:szCs w:val="20"/>
        </w:rPr>
      </w:pPr>
    </w:p>
    <w:p w:rsidR="00FA28B2" w:rsidRPr="00201A84" w:rsidRDefault="00FA28B2" w:rsidP="009D5681">
      <w:pPr>
        <w:pStyle w:val="Alfejezet2"/>
        <w:rPr>
          <w:b w:val="0"/>
        </w:rPr>
      </w:pPr>
      <w:bookmarkStart w:id="2250" w:name="_Toc494808159"/>
      <w:r w:rsidRPr="00201A84">
        <w:t>Egyéb technikai feltételek</w:t>
      </w:r>
      <w:bookmarkEnd w:id="2250"/>
    </w:p>
    <w:p w:rsidR="00FA28B2" w:rsidRPr="00201A84" w:rsidRDefault="00FA28B2" w:rsidP="009D5681">
      <w:pPr>
        <w:pStyle w:val="TJ5"/>
        <w:numPr>
          <w:ilvl w:val="0"/>
          <w:numId w:val="197"/>
        </w:numPr>
        <w:jc w:val="both"/>
        <w:rPr>
          <w:rFonts w:ascii="Bookman Old Style" w:hAnsi="Bookman Old Style"/>
          <w:sz w:val="20"/>
          <w:szCs w:val="20"/>
        </w:rPr>
      </w:pPr>
      <w:r w:rsidRPr="00201A84">
        <w:rPr>
          <w:rFonts w:ascii="Bookman Old Style" w:hAnsi="Bookman Old Style"/>
          <w:sz w:val="20"/>
          <w:szCs w:val="20"/>
        </w:rPr>
        <w:t>A mozgatóberendezések kezelési és karbantartási utasításának 1 példányát mindenkor a helyszínen kell tartani.</w:t>
      </w:r>
    </w:p>
    <w:p w:rsidR="00FA28B2" w:rsidRPr="00201A84" w:rsidRDefault="00FA28B2" w:rsidP="009D5681">
      <w:pPr>
        <w:pStyle w:val="TJ5"/>
        <w:numPr>
          <w:ilvl w:val="0"/>
          <w:numId w:val="197"/>
        </w:numPr>
        <w:jc w:val="both"/>
        <w:rPr>
          <w:rFonts w:ascii="Bookman Old Style" w:hAnsi="Bookman Old Style"/>
          <w:sz w:val="20"/>
          <w:szCs w:val="20"/>
        </w:rPr>
      </w:pPr>
      <w:r w:rsidRPr="00201A84">
        <w:rPr>
          <w:rFonts w:ascii="Bookman Old Style" w:hAnsi="Bookman Old Style"/>
          <w:sz w:val="20"/>
          <w:szCs w:val="20"/>
        </w:rPr>
        <w:t>A mozgatóberendezésekhez üzemi naplót kell mellékelni.</w:t>
      </w:r>
    </w:p>
    <w:p w:rsidR="00FA28B2" w:rsidRPr="00201A84" w:rsidRDefault="00FA28B2" w:rsidP="009D5681">
      <w:pPr>
        <w:pStyle w:val="TJ5"/>
        <w:numPr>
          <w:ilvl w:val="0"/>
          <w:numId w:val="197"/>
        </w:numPr>
        <w:jc w:val="both"/>
        <w:rPr>
          <w:rFonts w:ascii="Bookman Old Style" w:hAnsi="Bookman Old Style"/>
          <w:sz w:val="20"/>
          <w:szCs w:val="20"/>
        </w:rPr>
      </w:pPr>
      <w:r w:rsidRPr="00201A84">
        <w:rPr>
          <w:rFonts w:ascii="Bookman Old Style" w:hAnsi="Bookman Old Style"/>
          <w:sz w:val="20"/>
          <w:szCs w:val="20"/>
        </w:rPr>
        <w:t>A napló vezetése kötelező. Abban minden indításról, próbajáratásról, elvégzett karbantartási munkáról, szemrevételezéses vizsgálatról, stb. bejegyzést kell tenni, a műveletet végző felelős személy aláírásával.</w:t>
      </w:r>
    </w:p>
    <w:p w:rsidR="00FA28B2" w:rsidRPr="00201A84" w:rsidRDefault="00FA28B2" w:rsidP="009D5681">
      <w:pPr>
        <w:pStyle w:val="TJ5"/>
        <w:numPr>
          <w:ilvl w:val="0"/>
          <w:numId w:val="197"/>
        </w:numPr>
        <w:jc w:val="both"/>
        <w:rPr>
          <w:rFonts w:ascii="Bookman Old Style" w:hAnsi="Bookman Old Style"/>
          <w:sz w:val="20"/>
          <w:szCs w:val="20"/>
        </w:rPr>
      </w:pPr>
      <w:r w:rsidRPr="00201A84">
        <w:rPr>
          <w:rFonts w:ascii="Bookman Old Style" w:hAnsi="Bookman Old Style"/>
          <w:sz w:val="20"/>
          <w:szCs w:val="20"/>
        </w:rPr>
        <w:t>Szemrevételezéssel meg kell győződni a táblák emelhetőségéről.</w:t>
      </w:r>
    </w:p>
    <w:p w:rsidR="00FA28B2" w:rsidRPr="00201A84" w:rsidRDefault="00FA28B2" w:rsidP="009D5681">
      <w:pPr>
        <w:pStyle w:val="TJ5"/>
        <w:numPr>
          <w:ilvl w:val="0"/>
          <w:numId w:val="197"/>
        </w:numPr>
        <w:jc w:val="both"/>
        <w:rPr>
          <w:rFonts w:ascii="Bookman Old Style" w:hAnsi="Bookman Old Style"/>
          <w:sz w:val="20"/>
          <w:szCs w:val="20"/>
        </w:rPr>
      </w:pPr>
      <w:r w:rsidRPr="00201A84">
        <w:rPr>
          <w:rFonts w:ascii="Bookman Old Style" w:hAnsi="Bookman Old Style"/>
          <w:sz w:val="20"/>
          <w:szCs w:val="20"/>
        </w:rPr>
        <w:t>A táblák mozgását akadályozó uszadék, vagy egyéb szennyeződés eltávolítása nélkül az indítás nem kezdhető meg.</w:t>
      </w:r>
    </w:p>
    <w:p w:rsidR="00914166" w:rsidRPr="00201A84" w:rsidRDefault="00914166" w:rsidP="009D5681">
      <w:pPr>
        <w:jc w:val="both"/>
        <w:rPr>
          <w:rFonts w:ascii="Bookman Old Style" w:hAnsi="Bookman Old Style"/>
          <w:sz w:val="20"/>
          <w:szCs w:val="20"/>
        </w:rPr>
      </w:pPr>
    </w:p>
    <w:p w:rsidR="00914166" w:rsidRPr="00201A84" w:rsidRDefault="00914166" w:rsidP="00370313">
      <w:pPr>
        <w:rPr>
          <w:rFonts w:ascii="Bookman Old Style" w:hAnsi="Bookman Old Style"/>
          <w:sz w:val="20"/>
          <w:szCs w:val="20"/>
        </w:rPr>
      </w:pPr>
    </w:p>
    <w:p w:rsidR="00914166" w:rsidRPr="00201A84" w:rsidRDefault="00914166" w:rsidP="00370313">
      <w:pPr>
        <w:rPr>
          <w:rFonts w:ascii="Bookman Old Style" w:hAnsi="Bookman Old Style"/>
          <w:sz w:val="20"/>
          <w:szCs w:val="20"/>
        </w:rPr>
      </w:pPr>
    </w:p>
    <w:p w:rsidR="00370313" w:rsidRPr="00201A84" w:rsidRDefault="00370313" w:rsidP="00370313">
      <w:pPr>
        <w:ind w:right="-110"/>
        <w:rPr>
          <w:rFonts w:ascii="Bookman Old Style" w:hAnsi="Bookman Old Style"/>
          <w:sz w:val="22"/>
          <w:szCs w:val="22"/>
        </w:rPr>
        <w:sectPr w:rsidR="00370313" w:rsidRPr="00201A84" w:rsidSect="00A2324B">
          <w:type w:val="continuous"/>
          <w:pgSz w:w="11906" w:h="16838"/>
          <w:pgMar w:top="1411" w:right="1411" w:bottom="1411" w:left="1411" w:header="706" w:footer="706" w:gutter="0"/>
          <w:cols w:space="708"/>
          <w:docGrid w:linePitch="360"/>
        </w:sectPr>
      </w:pPr>
      <w:r w:rsidRPr="00201A84">
        <w:rPr>
          <w:rFonts w:ascii="Bookman Old Style" w:hAnsi="Bookman Old Style"/>
          <w:sz w:val="22"/>
          <w:szCs w:val="22"/>
        </w:rPr>
        <w:br w:type="page"/>
      </w:r>
    </w:p>
    <w:bookmarkEnd w:id="2064"/>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201A84" w:rsidRDefault="007210A2" w:rsidP="007210A2">
      <w:pPr>
        <w:ind w:right="-110"/>
        <w:jc w:val="center"/>
        <w:rPr>
          <w:rFonts w:ascii="Bookman Old Style" w:hAnsi="Bookman Old Style"/>
          <w:sz w:val="22"/>
          <w:szCs w:val="22"/>
        </w:rPr>
      </w:pPr>
    </w:p>
    <w:p w:rsidR="007210A2" w:rsidRPr="008F2BD9" w:rsidRDefault="007210A2" w:rsidP="00E61394">
      <w:pPr>
        <w:pStyle w:val="Listaszerbekezds"/>
        <w:rPr>
          <w:rFonts w:ascii="Bookman Old Style" w:hAnsi="Bookman Old Style"/>
        </w:rPr>
      </w:pPr>
      <w:r w:rsidRPr="008F2BD9">
        <w:rPr>
          <w:rFonts w:ascii="Bookman Old Style" w:hAnsi="Bookman Old Style"/>
        </w:rPr>
        <w:t>V. FEJEZET</w:t>
      </w:r>
    </w:p>
    <w:p w:rsidR="007210A2" w:rsidRPr="00201A84" w:rsidRDefault="007210A2" w:rsidP="007210A2">
      <w:pPr>
        <w:ind w:right="-110"/>
        <w:jc w:val="center"/>
        <w:rPr>
          <w:rFonts w:ascii="Bookman Old Style" w:hAnsi="Bookman Old Style"/>
          <w:b/>
          <w:sz w:val="22"/>
          <w:szCs w:val="22"/>
        </w:rPr>
      </w:pPr>
    </w:p>
    <w:p w:rsidR="007210A2" w:rsidRPr="00201A84" w:rsidRDefault="007210A2" w:rsidP="007210A2">
      <w:pPr>
        <w:ind w:right="-110"/>
        <w:jc w:val="center"/>
        <w:rPr>
          <w:rFonts w:ascii="Bookman Old Style" w:hAnsi="Bookman Old Style"/>
          <w:b/>
          <w:sz w:val="22"/>
          <w:szCs w:val="22"/>
        </w:rPr>
      </w:pPr>
    </w:p>
    <w:p w:rsidR="007210A2" w:rsidRPr="00870876" w:rsidRDefault="00CE6AAD">
      <w:pPr>
        <w:pStyle w:val="1Alcm"/>
      </w:pPr>
      <w:bookmarkStart w:id="2251" w:name="_Toc393220315"/>
      <w:bookmarkStart w:id="2252" w:name="_Toc393220843"/>
      <w:bookmarkStart w:id="2253" w:name="_Toc494807489"/>
      <w:r w:rsidRPr="00201A84">
        <w:t xml:space="preserve">V. </w:t>
      </w:r>
      <w:r w:rsidR="007210A2" w:rsidRPr="00870876">
        <w:t>HÍDÉPÍTÉS</w:t>
      </w:r>
      <w:bookmarkEnd w:id="2251"/>
      <w:bookmarkEnd w:id="2252"/>
      <w:bookmarkEnd w:id="2253"/>
    </w:p>
    <w:p w:rsidR="007210A2" w:rsidRPr="00201A84" w:rsidRDefault="007210A2" w:rsidP="007210A2">
      <w:pPr>
        <w:ind w:right="-110"/>
        <w:jc w:val="center"/>
        <w:rPr>
          <w:rFonts w:ascii="Bookman Old Style" w:hAnsi="Bookman Old Style"/>
          <w:b/>
          <w:sz w:val="22"/>
          <w:szCs w:val="22"/>
        </w:rPr>
      </w:pPr>
    </w:p>
    <w:p w:rsidR="007210A2" w:rsidRPr="00201A84" w:rsidRDefault="007210A2" w:rsidP="007210A2">
      <w:pPr>
        <w:ind w:right="-110"/>
        <w:jc w:val="center"/>
        <w:rPr>
          <w:rFonts w:ascii="Bookman Old Style" w:hAnsi="Bookman Old Style"/>
          <w:b/>
          <w:sz w:val="22"/>
          <w:szCs w:val="22"/>
        </w:rPr>
      </w:pPr>
    </w:p>
    <w:p w:rsidR="00DF72A2" w:rsidRPr="00201A84" w:rsidRDefault="007210A2">
      <w:pPr>
        <w:pStyle w:val="2Alcm"/>
      </w:pPr>
      <w:bookmarkStart w:id="2254" w:name="_Toc393220844"/>
      <w:bookmarkStart w:id="2255" w:name="_Toc494807490"/>
      <w:r w:rsidRPr="00201A84">
        <w:t>V.1. Hídépítési földmunkák</w:t>
      </w:r>
      <w:bookmarkEnd w:id="2254"/>
      <w:bookmarkEnd w:id="2255"/>
    </w:p>
    <w:p w:rsidR="00D7512E" w:rsidRPr="00201A84" w:rsidRDefault="00D7512E" w:rsidP="00D7512E">
      <w:pPr>
        <w:ind w:right="-110"/>
        <w:jc w:val="both"/>
        <w:rPr>
          <w:rFonts w:ascii="Bookman Old Style" w:hAnsi="Bookman Old Style"/>
          <w:b/>
          <w:sz w:val="22"/>
          <w:szCs w:val="22"/>
        </w:rPr>
      </w:pPr>
    </w:p>
    <w:p w:rsidR="00760973" w:rsidRPr="00201A84" w:rsidRDefault="00760973" w:rsidP="00D7512E">
      <w:pPr>
        <w:ind w:right="-110"/>
        <w:jc w:val="both"/>
        <w:rPr>
          <w:rFonts w:ascii="Bookman Old Style" w:hAnsi="Bookman Old Style"/>
          <w:b/>
          <w:sz w:val="22"/>
          <w:szCs w:val="22"/>
        </w:rPr>
      </w:pPr>
      <w:r w:rsidRPr="00201A84">
        <w:rPr>
          <w:rFonts w:ascii="Bookman Old Style" w:hAnsi="Bookman Old Style"/>
          <w:b/>
          <w:sz w:val="22"/>
          <w:szCs w:val="22"/>
        </w:rPr>
        <w:br w:type="page"/>
      </w:r>
    </w:p>
    <w:p w:rsidR="00760973" w:rsidRPr="00201A84" w:rsidRDefault="00760973" w:rsidP="00D7512E">
      <w:pPr>
        <w:ind w:right="-110"/>
        <w:jc w:val="both"/>
        <w:rPr>
          <w:rFonts w:ascii="Bookman Old Style" w:hAnsi="Bookman Old Style"/>
          <w:sz w:val="22"/>
          <w:szCs w:val="22"/>
        </w:rPr>
      </w:pPr>
      <w:r w:rsidRPr="00201A84">
        <w:rPr>
          <w:rFonts w:ascii="Bookman Old Style" w:hAnsi="Bookman Old Style"/>
          <w:sz w:val="22"/>
          <w:szCs w:val="22"/>
        </w:rPr>
        <w:t>Tartalomjegyzék</w:t>
      </w:r>
    </w:p>
    <w:p w:rsidR="001F6458" w:rsidRPr="00201A84" w:rsidRDefault="001F6458" w:rsidP="00D7512E">
      <w:pPr>
        <w:ind w:right="-110"/>
        <w:jc w:val="both"/>
        <w:rPr>
          <w:rFonts w:ascii="Bookman Old Style" w:hAnsi="Bookman Old Style"/>
          <w:b/>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z w:val="22"/>
          <w:szCs w:val="22"/>
        </w:rPr>
        <w:fldChar w:fldCharType="begin"/>
      </w:r>
      <w:r w:rsidR="006C15BE" w:rsidRPr="00201A84">
        <w:rPr>
          <w:rFonts w:ascii="Bookman Old Style" w:hAnsi="Bookman Old Style"/>
          <w:sz w:val="22"/>
          <w:szCs w:val="22"/>
        </w:rPr>
        <w:instrText xml:space="preserve"> TOC \b szakaszhídföld \* MERGEFORMAT </w:instrText>
      </w:r>
      <w:r w:rsidRPr="008F2BD9">
        <w:rPr>
          <w:rFonts w:ascii="Bookman Old Style" w:hAnsi="Bookman Old Style"/>
          <w:sz w:val="22"/>
          <w:szCs w:val="22"/>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_Toc494808161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242</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Elő- és háttöltés építése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_Toc494808162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Alapozások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_Toc494808163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Süllyedésmérés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_Toc494808164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töltéstalp</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_Toc494808165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Töltéstalp kialakításának speciális esetei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_Toc494808166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Töltéserősítés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_Toc494808167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munkagödrök kialakítása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_Toc494808168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244</w:t>
      </w:r>
      <w:r w:rsidR="00964237" w:rsidRPr="008F2BD9">
        <w:rPr>
          <w:rFonts w:ascii="Bookman Old Style" w:hAnsi="Bookman Old Style"/>
          <w:noProof/>
        </w:rPr>
        <w:fldChar w:fldCharType="end"/>
      </w:r>
    </w:p>
    <w:p w:rsidR="00D7512E" w:rsidRPr="00201A84" w:rsidRDefault="00964237" w:rsidP="00D7512E">
      <w:pPr>
        <w:ind w:right="-110"/>
        <w:jc w:val="both"/>
        <w:rPr>
          <w:rFonts w:ascii="Bookman Old Style" w:hAnsi="Bookman Old Style"/>
          <w:b/>
          <w:sz w:val="22"/>
          <w:szCs w:val="22"/>
        </w:rPr>
      </w:pPr>
      <w:r w:rsidRPr="008F2BD9">
        <w:rPr>
          <w:rFonts w:ascii="Bookman Old Style" w:hAnsi="Bookman Old Style"/>
          <w:b/>
          <w:sz w:val="22"/>
          <w:szCs w:val="22"/>
        </w:rPr>
        <w:fldChar w:fldCharType="end"/>
      </w:r>
    </w:p>
    <w:p w:rsidR="007210A2" w:rsidRPr="00870876" w:rsidRDefault="007210A2" w:rsidP="007210A2">
      <w:pPr>
        <w:rPr>
          <w:rFonts w:ascii="Bookman Old Style" w:hAnsi="Bookman Old Style"/>
          <w:sz w:val="22"/>
          <w:szCs w:val="22"/>
        </w:rPr>
      </w:pPr>
      <w:r w:rsidRPr="00201A84">
        <w:rPr>
          <w:rFonts w:ascii="Bookman Old Style" w:hAnsi="Bookman Old Style"/>
          <w:b/>
          <w:sz w:val="22"/>
          <w:szCs w:val="22"/>
        </w:rPr>
        <w:br w:type="page"/>
      </w:r>
    </w:p>
    <w:p w:rsidR="007210A2" w:rsidRPr="00870876" w:rsidRDefault="007210A2" w:rsidP="009D5681">
      <w:pPr>
        <w:pStyle w:val="Cmsor1"/>
        <w:numPr>
          <w:ilvl w:val="0"/>
          <w:numId w:val="230"/>
        </w:numPr>
      </w:pPr>
      <w:bookmarkStart w:id="2256" w:name="_Toc348943889"/>
      <w:bookmarkStart w:id="2257" w:name="_Toc349118040"/>
      <w:bookmarkStart w:id="2258" w:name="_Toc393217950"/>
      <w:bookmarkStart w:id="2259" w:name="_Toc393218384"/>
      <w:bookmarkStart w:id="2260" w:name="_Toc393220316"/>
      <w:bookmarkStart w:id="2261" w:name="_Toc494808161"/>
      <w:bookmarkStart w:id="2262" w:name="_Toc215883710"/>
      <w:bookmarkStart w:id="2263" w:name="_Toc346619361"/>
      <w:bookmarkStart w:id="2264" w:name="szakaszhídföld"/>
      <w:r w:rsidRPr="00870876">
        <w:t>Általános előírások</w:t>
      </w:r>
      <w:bookmarkEnd w:id="2256"/>
      <w:bookmarkEnd w:id="2257"/>
      <w:bookmarkEnd w:id="2258"/>
      <w:bookmarkEnd w:id="2259"/>
      <w:bookmarkEnd w:id="2260"/>
      <w:bookmarkEnd w:id="2261"/>
    </w:p>
    <w:p w:rsidR="007210A2" w:rsidRPr="00201A84" w:rsidRDefault="007210A2" w:rsidP="007210A2">
      <w:pPr>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 hídépítési földmunkák kivitelezése során a vonatkozó Útügyi Műszaki Előírások mellett a jelen Műszaki Előírások III.1. fejezetében leírtakat kell betartani, jelen fejezet a hídépítésre vonatkozó egyedi, fenti fejezetben nem szereplő, ott nem részletezett előírásokat tartalmazza.</w:t>
      </w:r>
    </w:p>
    <w:p w:rsidR="007210A2" w:rsidRPr="00201A84" w:rsidRDefault="007210A2" w:rsidP="007210A2">
      <w:pPr>
        <w:rPr>
          <w:rFonts w:ascii="Bookman Old Style" w:hAnsi="Bookman Old Style"/>
          <w:sz w:val="22"/>
          <w:szCs w:val="22"/>
          <w:highlight w:val="yellow"/>
        </w:rPr>
      </w:pPr>
    </w:p>
    <w:p w:rsidR="007210A2" w:rsidRPr="00201A84" w:rsidRDefault="007210A2" w:rsidP="009D5681">
      <w:pPr>
        <w:pStyle w:val="Cmsor1"/>
      </w:pPr>
      <w:bookmarkStart w:id="2265" w:name="_Toc215883712"/>
      <w:bookmarkStart w:id="2266" w:name="_Toc346619363"/>
      <w:bookmarkStart w:id="2267" w:name="_Toc348943890"/>
      <w:bookmarkStart w:id="2268" w:name="_Toc349118041"/>
      <w:bookmarkStart w:id="2269" w:name="_Toc393217951"/>
      <w:bookmarkStart w:id="2270" w:name="_Toc393218385"/>
      <w:bookmarkStart w:id="2271" w:name="_Toc393220317"/>
      <w:bookmarkStart w:id="2272" w:name="_Toc494808162"/>
      <w:bookmarkEnd w:id="2262"/>
      <w:bookmarkEnd w:id="2263"/>
      <w:r w:rsidRPr="00201A84">
        <w:t>Elő- és háttöltés építése</w:t>
      </w:r>
      <w:bookmarkEnd w:id="2265"/>
      <w:bookmarkEnd w:id="2266"/>
      <w:bookmarkEnd w:id="2267"/>
      <w:bookmarkEnd w:id="2268"/>
      <w:bookmarkEnd w:id="2269"/>
      <w:bookmarkEnd w:id="2270"/>
      <w:bookmarkEnd w:id="2271"/>
      <w:bookmarkEnd w:id="2272"/>
    </w:p>
    <w:p w:rsidR="007210A2" w:rsidRPr="00201A84" w:rsidRDefault="007210A2" w:rsidP="007210A2">
      <w:pPr>
        <w:jc w:val="both"/>
        <w:rPr>
          <w:rFonts w:ascii="Bookman Old Style" w:hAnsi="Bookman Old Style"/>
          <w:sz w:val="22"/>
          <w:szCs w:val="22"/>
        </w:rPr>
      </w:pPr>
      <w:bookmarkStart w:id="2273" w:name="_Toc215883713"/>
      <w:bookmarkStart w:id="2274" w:name="_Toc346619364"/>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 töltés alatti lehumuszolt terepszinten vagy a föléje épített s</w:t>
      </w:r>
      <w:r w:rsidR="001F6458" w:rsidRPr="00201A84">
        <w:rPr>
          <w:rFonts w:ascii="Bookman Old Style" w:hAnsi="Bookman Old Style"/>
          <w:sz w:val="22"/>
          <w:szCs w:val="22"/>
        </w:rPr>
        <w:t>zemcsés talajerősítésen minimum</w:t>
      </w:r>
    </w:p>
    <w:p w:rsidR="007210A2" w:rsidRPr="00201A84" w:rsidRDefault="007210A2" w:rsidP="007A54AF">
      <w:pPr>
        <w:numPr>
          <w:ilvl w:val="0"/>
          <w:numId w:val="18"/>
        </w:numPr>
        <w:tabs>
          <w:tab w:val="left" w:pos="-1440"/>
          <w:tab w:val="left" w:pos="-720"/>
          <w:tab w:val="left" w:pos="0"/>
          <w:tab w:val="left" w:pos="540"/>
          <w:tab w:val="left" w:pos="1718"/>
          <w:tab w:val="left" w:pos="3600"/>
        </w:tabs>
        <w:ind w:hanging="1231"/>
        <w:jc w:val="both"/>
        <w:rPr>
          <w:rFonts w:ascii="Bookman Old Style" w:hAnsi="Bookman Old Style"/>
          <w:sz w:val="22"/>
          <w:szCs w:val="22"/>
        </w:rPr>
      </w:pPr>
      <w:r w:rsidRPr="00201A84">
        <w:rPr>
          <w:rFonts w:ascii="Bookman Old Style" w:hAnsi="Bookman Old Style"/>
          <w:i/>
          <w:sz w:val="22"/>
          <w:szCs w:val="22"/>
        </w:rPr>
        <w:t>T</w:t>
      </w:r>
      <w:r w:rsidRPr="00201A84">
        <w:rPr>
          <w:rFonts w:ascii="Bookman Old Style" w:hAnsi="Bookman Old Style"/>
          <w:sz w:val="22"/>
          <w:szCs w:val="22"/>
          <w:vertAlign w:val="subscript"/>
        </w:rPr>
        <w:t xml:space="preserve">rρ </w:t>
      </w:r>
      <w:r w:rsidRPr="00201A84">
        <w:rPr>
          <w:rFonts w:ascii="Bookman Old Style" w:hAnsi="Bookman Old Style"/>
          <w:sz w:val="22"/>
          <w:szCs w:val="22"/>
          <w:vertAlign w:val="subscript"/>
        </w:rPr>
        <w:t></w:t>
      </w:r>
      <w:r w:rsidRPr="00201A84">
        <w:rPr>
          <w:rFonts w:ascii="Bookman Old Style" w:hAnsi="Bookman Old Style"/>
          <w:sz w:val="22"/>
          <w:szCs w:val="22"/>
        </w:rPr>
        <w:sym w:font="Symbol" w:char="F0B3"/>
      </w:r>
      <w:r w:rsidRPr="00201A84">
        <w:rPr>
          <w:rFonts w:ascii="Bookman Old Style" w:hAnsi="Bookman Old Style"/>
          <w:sz w:val="22"/>
          <w:szCs w:val="22"/>
        </w:rPr>
        <w:t xml:space="preserve"> 90 % tömörségi fokot (vizsgálati előírás: e-UT 09.02.11 (ÚT 2-3.103)) és</w:t>
      </w:r>
    </w:p>
    <w:p w:rsidR="007210A2" w:rsidRPr="00870876" w:rsidRDefault="007210A2" w:rsidP="007A54AF">
      <w:pPr>
        <w:numPr>
          <w:ilvl w:val="0"/>
          <w:numId w:val="18"/>
        </w:numPr>
        <w:tabs>
          <w:tab w:val="left" w:pos="-1440"/>
          <w:tab w:val="left" w:pos="-720"/>
          <w:tab w:val="left" w:pos="0"/>
          <w:tab w:val="left" w:pos="540"/>
          <w:tab w:val="left" w:pos="1718"/>
          <w:tab w:val="left" w:pos="3600"/>
        </w:tabs>
        <w:ind w:hanging="1231"/>
        <w:jc w:val="both"/>
        <w:rPr>
          <w:rFonts w:ascii="Bookman Old Style" w:hAnsi="Bookman Old Style"/>
          <w:sz w:val="22"/>
          <w:szCs w:val="22"/>
        </w:rPr>
      </w:pPr>
      <w:r w:rsidRPr="00201A84">
        <w:rPr>
          <w:rFonts w:ascii="Bookman Old Style" w:hAnsi="Bookman Old Style"/>
          <w:i/>
          <w:sz w:val="22"/>
          <w:szCs w:val="22"/>
        </w:rPr>
        <w:t>E</w:t>
      </w:r>
      <w:r w:rsidRPr="00870876">
        <w:rPr>
          <w:rFonts w:ascii="Bookman Old Style" w:hAnsi="Bookman Old Style"/>
          <w:sz w:val="22"/>
          <w:szCs w:val="22"/>
          <w:vertAlign w:val="subscript"/>
        </w:rPr>
        <w:t>2</w:t>
      </w:r>
      <w:r w:rsidRPr="00201A84">
        <w:rPr>
          <w:rFonts w:ascii="Bookman Old Style" w:hAnsi="Bookman Old Style"/>
          <w:sz w:val="22"/>
          <w:szCs w:val="22"/>
        </w:rPr>
        <w:sym w:font="Symbol" w:char="F0B3"/>
      </w:r>
      <w:r w:rsidRPr="00201A84">
        <w:rPr>
          <w:rFonts w:ascii="Bookman Old Style" w:hAnsi="Bookman Old Style"/>
          <w:sz w:val="22"/>
          <w:szCs w:val="22"/>
        </w:rPr>
        <w:t xml:space="preserve"> 30 MPa teherbírási modulust (vizsgálati előírás: </w:t>
      </w:r>
      <w:r w:rsidRPr="00201A84">
        <w:rPr>
          <w:rFonts w:ascii="Bookman Old Style" w:hAnsi="Bookman Old Style"/>
          <w:spacing w:val="-3"/>
          <w:sz w:val="22"/>
          <w:szCs w:val="22"/>
        </w:rPr>
        <w:t xml:space="preserve">MSZ 2509-3:1989) </w:t>
      </w:r>
      <w:r w:rsidRPr="00870876">
        <w:rPr>
          <w:rFonts w:ascii="Bookman Old Style" w:hAnsi="Bookman Old Style"/>
          <w:sz w:val="22"/>
          <w:szCs w:val="22"/>
        </w:rPr>
        <w:t>kell elérni.</w:t>
      </w:r>
    </w:p>
    <w:p w:rsidR="007210A2" w:rsidRPr="00201A84" w:rsidRDefault="007210A2" w:rsidP="007210A2">
      <w:pPr>
        <w:tabs>
          <w:tab w:val="left" w:pos="-1440"/>
          <w:tab w:val="left" w:pos="-720"/>
          <w:tab w:val="left" w:pos="0"/>
          <w:tab w:val="left" w:pos="540"/>
          <w:tab w:val="left" w:pos="1718"/>
          <w:tab w:val="left" w:pos="3600"/>
        </w:tabs>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Hídfőnként 1 tárcsás és 1 tömörség vizsgálatot kell elvégezni a háttöltés alatt.</w:t>
      </w:r>
    </w:p>
    <w:p w:rsidR="007210A2" w:rsidRPr="00201A84" w:rsidRDefault="007210A2" w:rsidP="007210A2">
      <w:pPr>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Ha a Vállalkozó a terepi adottságok miatt altalaj erősítést alkalmaz, akkor az e-UT 06.02.11 (ÚT 2-1.222) alapján járjon el.</w:t>
      </w: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 töltéstest építését az e-UT 06.02.11 (ÚT 2-1.222) szerint, rétegesen tömörítve kell elvégezni. A maximális laza tömörítési rétegvastagság 30 cm.</w:t>
      </w:r>
    </w:p>
    <w:p w:rsidR="007210A2" w:rsidRPr="00201A84" w:rsidRDefault="007210A2" w:rsidP="007210A2">
      <w:pPr>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 töltés építés megkezdése előtt az e-UT 06.02.11 (ÚT 2-1.222) alapján próbabeépítést kell végezni.</w:t>
      </w:r>
    </w:p>
    <w:p w:rsidR="007210A2" w:rsidRPr="00201A84" w:rsidRDefault="007210A2" w:rsidP="007210A2">
      <w:pPr>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Az elő- és háttöltés építése általános esetben az alkalmatlan fedőréteg eltávolítása után, Tr</w:t>
      </w:r>
      <w:r w:rsidRPr="00201A84">
        <w:rPr>
          <w:rFonts w:ascii="Bookman Old Style" w:hAnsi="Bookman Old Style"/>
          <w:sz w:val="22"/>
          <w:szCs w:val="22"/>
        </w:rPr>
        <w:sym w:font="Symbol" w:char="F067"/>
      </w:r>
      <w:r w:rsidRPr="00201A84">
        <w:rPr>
          <w:rFonts w:ascii="Bookman Old Style" w:hAnsi="Bookman Old Style"/>
          <w:sz w:val="22"/>
          <w:szCs w:val="22"/>
        </w:rPr>
        <w:sym w:font="Symbol" w:char="F0B3"/>
      </w:r>
      <w:r w:rsidRPr="00201A84">
        <w:rPr>
          <w:rFonts w:ascii="Bookman Old Style" w:hAnsi="Bookman Old Style"/>
          <w:sz w:val="22"/>
          <w:szCs w:val="22"/>
        </w:rPr>
        <w:t xml:space="preserve"> 90% tömörségi fokig tömörített felszínen, a süllyedésmérők elhelyezését követően kezdődhet.</w:t>
      </w:r>
    </w:p>
    <w:p w:rsidR="007210A2" w:rsidRPr="00870876" w:rsidRDefault="007210A2" w:rsidP="007210A2">
      <w:pPr>
        <w:jc w:val="both"/>
        <w:rPr>
          <w:rFonts w:ascii="Bookman Old Style" w:hAnsi="Bookman Old Style"/>
          <w:sz w:val="22"/>
          <w:szCs w:val="22"/>
        </w:rPr>
      </w:pPr>
      <w:r w:rsidRPr="00870876">
        <w:rPr>
          <w:rFonts w:ascii="Bookman Old Style" w:hAnsi="Bookman Old Style"/>
          <w:sz w:val="22"/>
          <w:szCs w:val="22"/>
        </w:rPr>
        <w:t>Az elő- és háttöltéseket a csatlakozó töltésrészekkel egy időben kell kivitelezni.</w:t>
      </w:r>
    </w:p>
    <w:p w:rsidR="007210A2" w:rsidRPr="00201A84" w:rsidRDefault="007210A2" w:rsidP="007210A2">
      <w:pPr>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Minden második tömörítési rétegen, de maximum 50 cm-enként, hídfőként és oldalanként (elő- és háttöltésenként) 2-2 tömörségmérést kell végezni.</w:t>
      </w: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 xml:space="preserve">Minden </w:t>
      </w:r>
      <w:r w:rsidR="00EF2214" w:rsidRPr="00201A84">
        <w:rPr>
          <w:rFonts w:ascii="Bookman Old Style" w:hAnsi="Bookman Old Style"/>
          <w:sz w:val="22"/>
          <w:szCs w:val="22"/>
        </w:rPr>
        <w:t xml:space="preserve">negyedik </w:t>
      </w:r>
      <w:r w:rsidRPr="00201A84">
        <w:rPr>
          <w:rFonts w:ascii="Bookman Old Style" w:hAnsi="Bookman Old Style"/>
          <w:sz w:val="22"/>
          <w:szCs w:val="22"/>
        </w:rPr>
        <w:t>tömörítési rétegen, de maximum 1 méterenként, teherbírást kell mérni – hídfőként és oldalanként 2-2-t.</w:t>
      </w:r>
    </w:p>
    <w:p w:rsidR="007210A2" w:rsidRPr="00201A84" w:rsidRDefault="007210A2" w:rsidP="007210A2">
      <w:pPr>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Az elő- és háttöltésen minimum:</w:t>
      </w:r>
    </w:p>
    <w:p w:rsidR="007210A2" w:rsidRPr="00201A84" w:rsidRDefault="007210A2" w:rsidP="007210A2">
      <w:pPr>
        <w:jc w:val="both"/>
        <w:rPr>
          <w:rFonts w:ascii="Bookman Old Style" w:hAnsi="Bookman Old Style"/>
          <w:i/>
          <w:sz w:val="22"/>
          <w:szCs w:val="22"/>
        </w:rPr>
      </w:pPr>
    </w:p>
    <w:p w:rsidR="007210A2" w:rsidRPr="00201A84" w:rsidRDefault="007210A2" w:rsidP="007A54AF">
      <w:pPr>
        <w:numPr>
          <w:ilvl w:val="0"/>
          <w:numId w:val="17"/>
        </w:numPr>
        <w:tabs>
          <w:tab w:val="clear" w:pos="1591"/>
          <w:tab w:val="num" w:pos="567"/>
        </w:tabs>
        <w:ind w:left="568" w:hanging="284"/>
        <w:jc w:val="both"/>
        <w:rPr>
          <w:rFonts w:ascii="Bookman Old Style" w:hAnsi="Bookman Old Style"/>
          <w:sz w:val="22"/>
          <w:szCs w:val="22"/>
        </w:rPr>
      </w:pPr>
      <w:r w:rsidRPr="00201A84">
        <w:rPr>
          <w:rFonts w:ascii="Bookman Old Style" w:hAnsi="Bookman Old Style"/>
          <w:i/>
          <w:sz w:val="22"/>
          <w:szCs w:val="22"/>
        </w:rPr>
        <w:tab/>
        <w:t>T</w:t>
      </w:r>
      <w:r w:rsidRPr="00201A84">
        <w:rPr>
          <w:rFonts w:ascii="Bookman Old Style" w:hAnsi="Bookman Old Style"/>
          <w:i/>
          <w:sz w:val="22"/>
          <w:szCs w:val="22"/>
          <w:vertAlign w:val="subscript"/>
        </w:rPr>
        <w:t>r</w:t>
      </w:r>
      <w:r w:rsidRPr="00201A84">
        <w:rPr>
          <w:rFonts w:ascii="Bookman Old Style" w:hAnsi="Bookman Old Style"/>
          <w:sz w:val="22"/>
          <w:szCs w:val="22"/>
          <w:vertAlign w:val="subscript"/>
        </w:rPr>
        <w:t>ρ</w:t>
      </w:r>
      <w:r w:rsidRPr="00201A84">
        <w:rPr>
          <w:rFonts w:ascii="Bookman Old Style" w:hAnsi="Bookman Old Style"/>
          <w:sz w:val="22"/>
          <w:szCs w:val="22"/>
        </w:rPr>
        <w:sym w:font="Symbol" w:char="F0B3"/>
      </w:r>
      <w:r w:rsidRPr="00201A84">
        <w:rPr>
          <w:rFonts w:ascii="Bookman Old Style" w:hAnsi="Bookman Old Style"/>
          <w:sz w:val="22"/>
          <w:szCs w:val="22"/>
        </w:rPr>
        <w:t xml:space="preserve"> 96 % tömörségi fokot és</w:t>
      </w:r>
    </w:p>
    <w:p w:rsidR="007210A2" w:rsidRPr="00201A84" w:rsidRDefault="007210A2" w:rsidP="007A54AF">
      <w:pPr>
        <w:numPr>
          <w:ilvl w:val="0"/>
          <w:numId w:val="17"/>
        </w:numPr>
        <w:tabs>
          <w:tab w:val="clear" w:pos="1591"/>
          <w:tab w:val="num" w:pos="567"/>
        </w:tabs>
        <w:ind w:left="568" w:hanging="284"/>
        <w:jc w:val="both"/>
        <w:rPr>
          <w:rFonts w:ascii="Bookman Old Style" w:hAnsi="Bookman Old Style"/>
          <w:sz w:val="22"/>
          <w:szCs w:val="22"/>
        </w:rPr>
      </w:pPr>
      <w:r w:rsidRPr="00201A84">
        <w:rPr>
          <w:rFonts w:ascii="Bookman Old Style" w:hAnsi="Bookman Old Style"/>
          <w:i/>
          <w:sz w:val="22"/>
          <w:szCs w:val="22"/>
        </w:rPr>
        <w:t>E</w:t>
      </w:r>
      <w:r w:rsidRPr="00870876">
        <w:rPr>
          <w:rFonts w:ascii="Bookman Old Style" w:hAnsi="Bookman Old Style"/>
          <w:sz w:val="22"/>
          <w:szCs w:val="22"/>
          <w:vertAlign w:val="subscript"/>
        </w:rPr>
        <w:t>2</w:t>
      </w:r>
      <w:r w:rsidRPr="00201A84">
        <w:rPr>
          <w:rFonts w:ascii="Bookman Old Style" w:hAnsi="Bookman Old Style"/>
          <w:sz w:val="22"/>
          <w:szCs w:val="22"/>
        </w:rPr>
        <w:sym w:font="Symbol" w:char="F0B3"/>
      </w:r>
      <w:r w:rsidRPr="00201A84">
        <w:rPr>
          <w:rFonts w:ascii="Bookman Old Style" w:hAnsi="Bookman Old Style"/>
          <w:sz w:val="22"/>
          <w:szCs w:val="22"/>
        </w:rPr>
        <w:t xml:space="preserve"> 75 MPa teherbírási modulust kell elérni.</w:t>
      </w:r>
    </w:p>
    <w:p w:rsidR="007210A2" w:rsidRPr="00870876" w:rsidRDefault="007210A2" w:rsidP="007210A2">
      <w:pPr>
        <w:jc w:val="both"/>
        <w:rPr>
          <w:rFonts w:ascii="Bookman Old Style" w:hAnsi="Bookman Old Style"/>
          <w:sz w:val="22"/>
          <w:szCs w:val="22"/>
          <w:highlight w:val="yellow"/>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 kiegyenlítő lemez építése min. 1 hónap konszolidációs idő kivárása után kezdődhet meg kivéve</w:t>
      </w:r>
      <w:r w:rsidR="00EF2214" w:rsidRPr="00201A84">
        <w:rPr>
          <w:rFonts w:ascii="Bookman Old Style" w:hAnsi="Bookman Old Style"/>
          <w:sz w:val="22"/>
          <w:szCs w:val="22"/>
        </w:rPr>
        <w:t>,</w:t>
      </w:r>
      <w:r w:rsidRPr="00201A84">
        <w:rPr>
          <w:rFonts w:ascii="Bookman Old Style" w:hAnsi="Bookman Old Style"/>
          <w:sz w:val="22"/>
          <w:szCs w:val="22"/>
        </w:rPr>
        <w:t xml:space="preserve"> ha a terv ill. geotechnikai szakvélemény másként nem rendelkezik.</w:t>
      </w:r>
    </w:p>
    <w:p w:rsidR="007210A2" w:rsidRPr="00201A84" w:rsidRDefault="007210A2" w:rsidP="007210A2">
      <w:pPr>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 xml:space="preserve">Az úszólemez alatt teherbírást és tömörséget kell mérni. </w:t>
      </w: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Az úszólemez feletti háttöltés tömörség és teherbírás értékei egyezzenek meg a csatlakozó út felső 1,0 m-es (felső 0,5 m-es) réteg, felső méretezett vastagságú réteg – védőréteg – előírt értékeivel,</w:t>
      </w:r>
      <w:r w:rsidRPr="00201A84">
        <w:rPr>
          <w:rFonts w:ascii="Bookman Old Style" w:hAnsi="Bookman Old Style"/>
          <w:spacing w:val="-3"/>
          <w:sz w:val="22"/>
          <w:szCs w:val="22"/>
        </w:rPr>
        <w:t xml:space="preserve"> de legalább érje el a lemez alatti előírt értékeket.</w:t>
      </w:r>
    </w:p>
    <w:p w:rsidR="007210A2" w:rsidRPr="00201A84" w:rsidRDefault="007210A2" w:rsidP="009D5681">
      <w:pPr>
        <w:pStyle w:val="Cmsor1"/>
      </w:pPr>
      <w:bookmarkStart w:id="2275" w:name="_Toc348943891"/>
      <w:bookmarkStart w:id="2276" w:name="_Toc349118042"/>
      <w:bookmarkStart w:id="2277" w:name="_Toc393217952"/>
      <w:bookmarkStart w:id="2278" w:name="_Toc393218386"/>
      <w:bookmarkStart w:id="2279" w:name="_Toc393220318"/>
      <w:bookmarkStart w:id="2280" w:name="_Toc494808163"/>
      <w:r w:rsidRPr="00201A84">
        <w:t>Alapozások</w:t>
      </w:r>
      <w:bookmarkEnd w:id="2275"/>
      <w:bookmarkEnd w:id="2276"/>
      <w:bookmarkEnd w:id="2277"/>
      <w:bookmarkEnd w:id="2278"/>
      <w:bookmarkEnd w:id="2279"/>
      <w:bookmarkEnd w:id="2280"/>
    </w:p>
    <w:p w:rsidR="007210A2" w:rsidRPr="00201A84" w:rsidRDefault="007210A2" w:rsidP="007210A2">
      <w:pPr>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Az alapozási síkon található talajréteget szemrevételezéssel egyeztetni kell a talajmechanikai leírásban szereplő talajréteggel.</w:t>
      </w:r>
    </w:p>
    <w:p w:rsidR="007210A2" w:rsidRPr="00201A84" w:rsidRDefault="007210A2" w:rsidP="007210A2">
      <w:pPr>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 xml:space="preserve">Síkalapok alatt a minimális tömörség </w:t>
      </w:r>
      <w:r w:rsidRPr="00201A84">
        <w:rPr>
          <w:rFonts w:ascii="Bookman Old Style" w:hAnsi="Bookman Old Style"/>
          <w:i/>
          <w:sz w:val="22"/>
          <w:szCs w:val="22"/>
        </w:rPr>
        <w:t>T</w:t>
      </w:r>
      <w:r w:rsidRPr="00201A84">
        <w:rPr>
          <w:rFonts w:ascii="Bookman Old Style" w:hAnsi="Bookman Old Style"/>
          <w:i/>
          <w:sz w:val="22"/>
          <w:szCs w:val="22"/>
          <w:vertAlign w:val="subscript"/>
        </w:rPr>
        <w:t>r</w:t>
      </w:r>
      <w:r w:rsidRPr="00201A84">
        <w:rPr>
          <w:rFonts w:ascii="Bookman Old Style" w:hAnsi="Bookman Old Style"/>
          <w:sz w:val="22"/>
          <w:szCs w:val="22"/>
          <w:vertAlign w:val="subscript"/>
        </w:rPr>
        <w:t>ρ</w:t>
      </w:r>
      <w:r w:rsidRPr="00201A84">
        <w:rPr>
          <w:rFonts w:ascii="Bookman Old Style" w:hAnsi="Bookman Old Style"/>
          <w:sz w:val="22"/>
          <w:szCs w:val="22"/>
        </w:rPr>
        <w:sym w:font="Symbol" w:char="F0B3"/>
      </w:r>
      <w:r w:rsidRPr="00201A84">
        <w:rPr>
          <w:rFonts w:ascii="Bookman Old Style" w:hAnsi="Bookman Old Style"/>
          <w:sz w:val="22"/>
          <w:szCs w:val="22"/>
        </w:rPr>
        <w:t xml:space="preserve"> 90 %, a minimális teherbírás 30 MPa legyen, ezt alaptestenként minimum 1-1 méréssel igazolni kell.</w:t>
      </w:r>
    </w:p>
    <w:p w:rsidR="007210A2" w:rsidRPr="00870876" w:rsidRDefault="007210A2" w:rsidP="007210A2">
      <w:pPr>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 visszatöltések tömörségét a Vállalkozó köteles igazolni a Mérnök által jóváhagyott TU és MMT szerint.</w:t>
      </w: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 xml:space="preserve">Minimális tömörség </w:t>
      </w:r>
      <w:r w:rsidRPr="00201A84">
        <w:rPr>
          <w:rFonts w:ascii="Bookman Old Style" w:hAnsi="Bookman Old Style"/>
          <w:i/>
          <w:sz w:val="22"/>
          <w:szCs w:val="22"/>
        </w:rPr>
        <w:t>T</w:t>
      </w:r>
      <w:r w:rsidRPr="00201A84">
        <w:rPr>
          <w:rFonts w:ascii="Bookman Old Style" w:hAnsi="Bookman Old Style"/>
          <w:i/>
          <w:sz w:val="22"/>
          <w:szCs w:val="22"/>
          <w:vertAlign w:val="subscript"/>
        </w:rPr>
        <w:t>r</w:t>
      </w:r>
      <w:r w:rsidRPr="00201A84">
        <w:rPr>
          <w:rFonts w:ascii="Bookman Old Style" w:hAnsi="Bookman Old Style"/>
          <w:sz w:val="22"/>
          <w:szCs w:val="22"/>
          <w:vertAlign w:val="subscript"/>
        </w:rPr>
        <w:t>ρ</w:t>
      </w:r>
      <w:r w:rsidRPr="00201A84">
        <w:rPr>
          <w:rFonts w:ascii="Bookman Old Style" w:hAnsi="Bookman Old Style"/>
          <w:sz w:val="22"/>
          <w:szCs w:val="22"/>
        </w:rPr>
        <w:sym w:font="Symbol" w:char="F0B3"/>
      </w:r>
      <w:r w:rsidRPr="00201A84">
        <w:rPr>
          <w:rFonts w:ascii="Bookman Old Style" w:hAnsi="Bookman Old Style"/>
          <w:sz w:val="22"/>
          <w:szCs w:val="22"/>
        </w:rPr>
        <w:t xml:space="preserve"> 93% legyen.</w:t>
      </w:r>
    </w:p>
    <w:p w:rsidR="007210A2" w:rsidRPr="00201A84" w:rsidRDefault="007210A2" w:rsidP="007210A2">
      <w:pPr>
        <w:jc w:val="both"/>
        <w:rPr>
          <w:rFonts w:ascii="Bookman Old Style" w:hAnsi="Bookman Old Style"/>
          <w:sz w:val="22"/>
          <w:szCs w:val="22"/>
        </w:rPr>
      </w:pPr>
    </w:p>
    <w:p w:rsidR="007210A2" w:rsidRPr="00201A84" w:rsidRDefault="007210A2" w:rsidP="007210A2">
      <w:pPr>
        <w:ind w:right="-110"/>
        <w:jc w:val="both"/>
        <w:rPr>
          <w:rFonts w:ascii="Bookman Old Style" w:hAnsi="Bookman Old Style"/>
          <w:color w:val="000000"/>
          <w:sz w:val="22"/>
          <w:szCs w:val="22"/>
        </w:rPr>
      </w:pPr>
      <w:r w:rsidRPr="00870876">
        <w:rPr>
          <w:rFonts w:ascii="Bookman Old Style" w:hAnsi="Bookman Old Style"/>
          <w:color w:val="000000"/>
          <w:sz w:val="22"/>
          <w:szCs w:val="22"/>
        </w:rPr>
        <w:t xml:space="preserve">A földvisszatöltés a betonszerkezetek körül és fölött a földdel érintkező felületek terven előírt szigetelésének </w:t>
      </w:r>
      <w:r w:rsidRPr="00201A84">
        <w:rPr>
          <w:rFonts w:ascii="Bookman Old Style" w:hAnsi="Bookman Old Style"/>
          <w:color w:val="000000"/>
          <w:sz w:val="22"/>
          <w:szCs w:val="22"/>
        </w:rPr>
        <w:t>elkészülte után kezdhető meg.</w:t>
      </w:r>
    </w:p>
    <w:p w:rsidR="00432FC6" w:rsidRPr="00201A84" w:rsidRDefault="00432FC6" w:rsidP="007210A2">
      <w:pPr>
        <w:jc w:val="both"/>
        <w:rPr>
          <w:rFonts w:ascii="Bookman Old Style" w:hAnsi="Bookman Old Style"/>
          <w:sz w:val="22"/>
          <w:szCs w:val="22"/>
        </w:rPr>
      </w:pPr>
    </w:p>
    <w:p w:rsidR="007210A2" w:rsidRPr="00201A84" w:rsidRDefault="007210A2" w:rsidP="009D5681">
      <w:pPr>
        <w:pStyle w:val="Cmsor1"/>
      </w:pPr>
      <w:bookmarkStart w:id="2281" w:name="_Toc215883716"/>
      <w:bookmarkStart w:id="2282" w:name="_Toc346619367"/>
      <w:bookmarkStart w:id="2283" w:name="_Toc348943892"/>
      <w:bookmarkStart w:id="2284" w:name="_Toc349118043"/>
      <w:bookmarkStart w:id="2285" w:name="_Toc393217953"/>
      <w:bookmarkStart w:id="2286" w:name="_Toc393218387"/>
      <w:bookmarkStart w:id="2287" w:name="_Toc393220319"/>
      <w:bookmarkStart w:id="2288" w:name="_Toc494808164"/>
      <w:bookmarkEnd w:id="2273"/>
      <w:bookmarkEnd w:id="2274"/>
      <w:r w:rsidRPr="00201A84">
        <w:t>Süllyedésmérés</w:t>
      </w:r>
      <w:bookmarkEnd w:id="2281"/>
      <w:bookmarkEnd w:id="2282"/>
      <w:bookmarkEnd w:id="2283"/>
      <w:bookmarkEnd w:id="2284"/>
      <w:bookmarkEnd w:id="2285"/>
      <w:bookmarkEnd w:id="2286"/>
      <w:bookmarkEnd w:id="2287"/>
      <w:bookmarkEnd w:id="2288"/>
    </w:p>
    <w:p w:rsidR="007210A2" w:rsidRPr="00201A84" w:rsidRDefault="007210A2" w:rsidP="007210A2">
      <w:pPr>
        <w:jc w:val="both"/>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 műtárgyak környezetében süllyedésméréssel kell ellenőrizni a töltés alatti alakváltozásokat</w:t>
      </w:r>
      <w:r w:rsidRPr="00201A84">
        <w:rPr>
          <w:rFonts w:ascii="Bookman Old Style" w:hAnsi="Bookman Old Style"/>
          <w:spacing w:val="-3"/>
          <w:sz w:val="22"/>
          <w:szCs w:val="22"/>
        </w:rPr>
        <w:t xml:space="preserve"> a geotechnikai szakvéleményben megadott helyeken</w:t>
      </w:r>
      <w:r w:rsidRPr="00201A84">
        <w:rPr>
          <w:rFonts w:ascii="Bookman Old Style" w:hAnsi="Bookman Old Style"/>
          <w:sz w:val="22"/>
          <w:szCs w:val="22"/>
        </w:rPr>
        <w:t>, az altalaj összenyomódásának időbeli változását, a konszolidáció lezajlását. A süllyedésmérőket a tervben meghatározott helyen kell elhelyezni, a hídfőktől általában kb. 5-6 m-re. A süllyedésmérésekkel szemben az előírt követelményeket a III.2. fejezet tartalmazza.</w:t>
      </w:r>
    </w:p>
    <w:p w:rsidR="007210A2" w:rsidRPr="00201A84" w:rsidRDefault="007210A2" w:rsidP="007210A2">
      <w:pPr>
        <w:rPr>
          <w:rFonts w:ascii="Bookman Old Style" w:hAnsi="Bookman Old Style"/>
          <w:sz w:val="22"/>
          <w:szCs w:val="22"/>
        </w:rPr>
      </w:pPr>
    </w:p>
    <w:p w:rsidR="007210A2" w:rsidRPr="00201A84" w:rsidRDefault="007210A2" w:rsidP="009D5681">
      <w:pPr>
        <w:pStyle w:val="Cmsor1"/>
      </w:pPr>
      <w:bookmarkStart w:id="2289" w:name="_Toc215883717"/>
      <w:bookmarkStart w:id="2290" w:name="_Toc346619368"/>
      <w:bookmarkStart w:id="2291" w:name="_Toc348943893"/>
      <w:bookmarkStart w:id="2292" w:name="_Toc349118044"/>
      <w:bookmarkStart w:id="2293" w:name="_Toc393217954"/>
      <w:bookmarkStart w:id="2294" w:name="_Toc393218388"/>
      <w:bookmarkStart w:id="2295" w:name="_Toc393220320"/>
      <w:bookmarkStart w:id="2296" w:name="_Toc494808165"/>
      <w:r w:rsidRPr="00201A84">
        <w:t>A töltéstalp</w:t>
      </w:r>
      <w:bookmarkEnd w:id="2289"/>
      <w:bookmarkEnd w:id="2290"/>
      <w:bookmarkEnd w:id="2291"/>
      <w:bookmarkEnd w:id="2292"/>
      <w:bookmarkEnd w:id="2293"/>
      <w:bookmarkEnd w:id="2294"/>
      <w:bookmarkEnd w:id="2295"/>
      <w:bookmarkEnd w:id="2296"/>
    </w:p>
    <w:p w:rsidR="00ED0836" w:rsidRPr="00201A84" w:rsidRDefault="00ED0836" w:rsidP="007210A2">
      <w:pPr>
        <w:rPr>
          <w:rFonts w:ascii="Bookman Old Style" w:hAnsi="Bookman Old Style"/>
          <w:sz w:val="22"/>
          <w:szCs w:val="22"/>
        </w:rPr>
      </w:pPr>
    </w:p>
    <w:p w:rsidR="007210A2" w:rsidRPr="00201A84" w:rsidRDefault="007210A2" w:rsidP="007210A2">
      <w:pPr>
        <w:rPr>
          <w:rFonts w:ascii="Bookman Old Style" w:hAnsi="Bookman Old Style"/>
          <w:sz w:val="22"/>
          <w:szCs w:val="22"/>
        </w:rPr>
      </w:pPr>
      <w:r w:rsidRPr="00201A84">
        <w:rPr>
          <w:rFonts w:ascii="Bookman Old Style" w:hAnsi="Bookman Old Style"/>
          <w:sz w:val="22"/>
          <w:szCs w:val="22"/>
        </w:rPr>
        <w:t>A töltéstalp kialakítása az e-UT 06.02.11 (ÚT 2-1.222) alapján történjen.</w:t>
      </w:r>
    </w:p>
    <w:p w:rsidR="007210A2" w:rsidRPr="00201A84" w:rsidRDefault="007210A2" w:rsidP="007210A2">
      <w:pPr>
        <w:rPr>
          <w:rFonts w:ascii="Bookman Old Style" w:hAnsi="Bookman Old Style"/>
          <w:sz w:val="22"/>
          <w:szCs w:val="22"/>
        </w:rPr>
      </w:pPr>
    </w:p>
    <w:p w:rsidR="007210A2" w:rsidRPr="00201A84" w:rsidRDefault="007210A2">
      <w:pPr>
        <w:pStyle w:val="Alfejezet2"/>
      </w:pPr>
      <w:bookmarkStart w:id="2297" w:name="_Toc215883718"/>
      <w:bookmarkStart w:id="2298" w:name="_Toc346619369"/>
      <w:bookmarkStart w:id="2299" w:name="_Toc348943894"/>
      <w:bookmarkStart w:id="2300" w:name="_Toc349118045"/>
      <w:bookmarkStart w:id="2301" w:name="_Toc393217955"/>
      <w:bookmarkStart w:id="2302" w:name="_Toc393218389"/>
      <w:bookmarkStart w:id="2303" w:name="_Toc393220321"/>
      <w:bookmarkStart w:id="2304" w:name="_Toc494808166"/>
      <w:r w:rsidRPr="00201A84">
        <w:t>Töltéstalp kialakításának speciális esetei</w:t>
      </w:r>
      <w:bookmarkEnd w:id="2297"/>
      <w:bookmarkEnd w:id="2298"/>
      <w:bookmarkEnd w:id="2299"/>
      <w:bookmarkEnd w:id="2300"/>
      <w:bookmarkEnd w:id="2301"/>
      <w:bookmarkEnd w:id="2302"/>
      <w:bookmarkEnd w:id="2303"/>
      <w:bookmarkEnd w:id="2304"/>
    </w:p>
    <w:p w:rsidR="007210A2" w:rsidRPr="00201A84" w:rsidRDefault="007210A2" w:rsidP="007210A2">
      <w:pPr>
        <w:rPr>
          <w:rFonts w:ascii="Bookman Old Style" w:hAnsi="Bookman Old Style"/>
          <w:sz w:val="22"/>
          <w:szCs w:val="22"/>
        </w:rPr>
      </w:pPr>
    </w:p>
    <w:p w:rsidR="007210A2" w:rsidRPr="00201A84" w:rsidRDefault="007210A2" w:rsidP="007210A2">
      <w:pPr>
        <w:rPr>
          <w:rFonts w:ascii="Bookman Old Style" w:hAnsi="Bookman Old Style"/>
          <w:sz w:val="22"/>
          <w:szCs w:val="22"/>
        </w:rPr>
      </w:pPr>
      <w:r w:rsidRPr="00201A84">
        <w:rPr>
          <w:rFonts w:ascii="Bookman Old Style" w:hAnsi="Bookman Old Style"/>
          <w:sz w:val="22"/>
          <w:szCs w:val="22"/>
        </w:rPr>
        <w:t>Vállalkozó az alábbi szabványok szerint végezze el a speciális kialakításokat</w:t>
      </w:r>
      <w:r w:rsidR="00665140" w:rsidRPr="00201A84">
        <w:rPr>
          <w:rFonts w:ascii="Bookman Old Style" w:hAnsi="Bookman Old Style"/>
          <w:sz w:val="22"/>
          <w:szCs w:val="22"/>
        </w:rPr>
        <w:t>:</w:t>
      </w:r>
    </w:p>
    <w:p w:rsidR="007210A2" w:rsidRPr="00201A84" w:rsidRDefault="007210A2" w:rsidP="007210A2">
      <w:pPr>
        <w:spacing w:line="360" w:lineRule="auto"/>
        <w:rPr>
          <w:rFonts w:ascii="Bookman Old Style" w:hAnsi="Bookman Old Style"/>
          <w:sz w:val="22"/>
          <w:szCs w:val="22"/>
        </w:rPr>
      </w:pPr>
    </w:p>
    <w:p w:rsidR="007210A2" w:rsidRPr="00201A84" w:rsidRDefault="007210A2"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14475:2006</w:t>
      </w:r>
    </w:p>
    <w:p w:rsidR="007210A2" w:rsidRPr="00201A84" w:rsidRDefault="007210A2"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1538:2012</w:t>
      </w:r>
    </w:p>
    <w:p w:rsidR="007210A2" w:rsidRPr="00201A84" w:rsidRDefault="007210A2"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12063:2002</w:t>
      </w:r>
    </w:p>
    <w:p w:rsidR="007210A2" w:rsidRPr="00201A84" w:rsidRDefault="007210A2"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12715:2002</w:t>
      </w:r>
    </w:p>
    <w:p w:rsidR="007210A2" w:rsidRPr="00201A84" w:rsidRDefault="007210A2"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12716:2002</w:t>
      </w:r>
    </w:p>
    <w:p w:rsidR="007210A2" w:rsidRPr="00201A84" w:rsidRDefault="007210A2"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14679:2007</w:t>
      </w:r>
    </w:p>
    <w:p w:rsidR="007210A2" w:rsidRPr="00201A84" w:rsidRDefault="007210A2"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14731:2006</w:t>
      </w:r>
    </w:p>
    <w:p w:rsidR="007210A2" w:rsidRPr="00201A84" w:rsidRDefault="007210A2" w:rsidP="007210A2">
      <w:pPr>
        <w:jc w:val="both"/>
        <w:rPr>
          <w:rFonts w:ascii="Bookman Old Style" w:hAnsi="Bookman Old Style"/>
          <w:sz w:val="22"/>
          <w:szCs w:val="22"/>
        </w:rPr>
      </w:pPr>
    </w:p>
    <w:p w:rsidR="007210A2" w:rsidRPr="00201A84" w:rsidRDefault="007210A2" w:rsidP="009D5681">
      <w:pPr>
        <w:pStyle w:val="Cmsor1"/>
      </w:pPr>
      <w:bookmarkStart w:id="2305" w:name="_Toc215883720"/>
      <w:bookmarkStart w:id="2306" w:name="_Toc346619371"/>
      <w:bookmarkStart w:id="2307" w:name="_Toc348943895"/>
      <w:bookmarkStart w:id="2308" w:name="_Toc349118046"/>
      <w:bookmarkStart w:id="2309" w:name="_Toc393217956"/>
      <w:bookmarkStart w:id="2310" w:name="_Toc393218390"/>
      <w:bookmarkStart w:id="2311" w:name="_Toc393220322"/>
      <w:bookmarkStart w:id="2312" w:name="_Toc494808167"/>
      <w:r w:rsidRPr="00201A84">
        <w:t>Töltéserősítés</w:t>
      </w:r>
      <w:bookmarkEnd w:id="2305"/>
      <w:bookmarkEnd w:id="2306"/>
      <w:bookmarkEnd w:id="2307"/>
      <w:bookmarkEnd w:id="2308"/>
      <w:bookmarkEnd w:id="2309"/>
      <w:bookmarkEnd w:id="2310"/>
      <w:bookmarkEnd w:id="2311"/>
      <w:bookmarkEnd w:id="2312"/>
    </w:p>
    <w:p w:rsidR="007210A2" w:rsidRPr="00201A84" w:rsidRDefault="007210A2" w:rsidP="007210A2">
      <w:pPr>
        <w:rPr>
          <w:rFonts w:ascii="Bookman Old Style" w:hAnsi="Bookman Old Style"/>
          <w:sz w:val="22"/>
          <w:szCs w:val="22"/>
        </w:rPr>
      </w:pPr>
    </w:p>
    <w:p w:rsidR="007210A2" w:rsidRPr="00201A84" w:rsidRDefault="007210A2" w:rsidP="007210A2">
      <w:pPr>
        <w:rPr>
          <w:rFonts w:ascii="Bookman Old Style" w:hAnsi="Bookman Old Style"/>
          <w:sz w:val="22"/>
          <w:szCs w:val="22"/>
        </w:rPr>
      </w:pPr>
      <w:r w:rsidRPr="00201A84">
        <w:rPr>
          <w:rFonts w:ascii="Bookman Old Style" w:hAnsi="Bookman Old Style"/>
          <w:sz w:val="22"/>
          <w:szCs w:val="22"/>
        </w:rPr>
        <w:t>A töltéserősítések alkalmazásakor az MSZ EN 14475:2006 szabvány szerint kell eljárni.</w:t>
      </w:r>
    </w:p>
    <w:p w:rsidR="007210A2" w:rsidRPr="00201A84" w:rsidRDefault="007210A2" w:rsidP="009D5681">
      <w:pPr>
        <w:pStyle w:val="Cmsor1"/>
      </w:pPr>
      <w:bookmarkStart w:id="2313" w:name="_Toc215555630"/>
      <w:bookmarkStart w:id="2314" w:name="_Toc215883727"/>
      <w:bookmarkStart w:id="2315" w:name="_Toc346619378"/>
      <w:bookmarkStart w:id="2316" w:name="_Toc348943896"/>
      <w:bookmarkStart w:id="2317" w:name="_Toc349118047"/>
      <w:bookmarkStart w:id="2318" w:name="_Toc393217957"/>
      <w:bookmarkStart w:id="2319" w:name="_Toc393218391"/>
      <w:bookmarkStart w:id="2320" w:name="_Toc393220323"/>
      <w:bookmarkStart w:id="2321" w:name="_Toc494808168"/>
      <w:r w:rsidRPr="00201A84">
        <w:t>A munkagödrök</w:t>
      </w:r>
      <w:bookmarkEnd w:id="2313"/>
      <w:r w:rsidRPr="00201A84">
        <w:t xml:space="preserve"> kialakítása</w:t>
      </w:r>
      <w:bookmarkEnd w:id="2314"/>
      <w:bookmarkEnd w:id="2315"/>
      <w:bookmarkEnd w:id="2316"/>
      <w:bookmarkEnd w:id="2317"/>
      <w:bookmarkEnd w:id="2318"/>
      <w:bookmarkEnd w:id="2319"/>
      <w:bookmarkEnd w:id="2320"/>
      <w:bookmarkEnd w:id="2321"/>
    </w:p>
    <w:p w:rsidR="007210A2" w:rsidRPr="00201A84" w:rsidRDefault="007210A2" w:rsidP="007210A2">
      <w:pPr>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Nyitott munkagödör kialakítását és víztelenítését az e-UT 07.02.14 (ÚT 2-3.417) szerint kell elvégezni, és az abban foglalt valamennyi feladat – beleértve a technológia kiválasztása és az ehhez tartozó tervek elkészítése – a Vállalkozó kötelessége.</w:t>
      </w:r>
    </w:p>
    <w:p w:rsidR="007210A2" w:rsidRPr="00201A84" w:rsidRDefault="007210A2" w:rsidP="007210A2">
      <w:pPr>
        <w:tabs>
          <w:tab w:val="left" w:pos="2160"/>
        </w:tabs>
        <w:rPr>
          <w:rFonts w:ascii="Bookman Old Style" w:hAnsi="Bookman Old Style"/>
          <w:sz w:val="22"/>
          <w:szCs w:val="22"/>
        </w:rPr>
      </w:pPr>
    </w:p>
    <w:p w:rsidR="007210A2" w:rsidRPr="00201A84" w:rsidRDefault="007210A2" w:rsidP="007210A2">
      <w:pPr>
        <w:jc w:val="both"/>
        <w:rPr>
          <w:rFonts w:ascii="Bookman Old Style" w:hAnsi="Bookman Old Style"/>
          <w:sz w:val="22"/>
          <w:szCs w:val="22"/>
        </w:rPr>
      </w:pPr>
      <w:r w:rsidRPr="00201A84">
        <w:rPr>
          <w:rFonts w:ascii="Bookman Old Style" w:hAnsi="Bookman Old Style"/>
          <w:sz w:val="22"/>
          <w:szCs w:val="22"/>
        </w:rPr>
        <w:t>A munkagödör kiemeléséről technológiai utasítást kell készíteni és földmegtámasztás esetén a méretezett dúcolat és a szintezés terveivel együtt Mérnökkel jóvá kell hagyatni.</w:t>
      </w:r>
      <w:r w:rsidRPr="00201A84">
        <w:rPr>
          <w:rFonts w:ascii="Bookman Old Style" w:hAnsi="Bookman Old Style"/>
          <w:color w:val="000000"/>
          <w:sz w:val="22"/>
          <w:szCs w:val="22"/>
        </w:rPr>
        <w:t xml:space="preserve"> A munkaterület helyi adottságait, az MSZ-04-901 és az MSZ 15003 szabvány figyelembevételével a Vállalkozó határozza meg a munkagödör megtámasztásának módját és technológiáját. </w:t>
      </w:r>
    </w:p>
    <w:p w:rsidR="007210A2" w:rsidRPr="00201A84" w:rsidRDefault="007210A2" w:rsidP="007210A2">
      <w:pPr>
        <w:rPr>
          <w:rFonts w:ascii="Bookman Old Style" w:hAnsi="Bookman Old Style"/>
          <w:sz w:val="22"/>
          <w:szCs w:val="22"/>
        </w:rPr>
      </w:pPr>
    </w:p>
    <w:bookmarkEnd w:id="2264"/>
    <w:p w:rsidR="00D7512E" w:rsidRPr="00201A84" w:rsidRDefault="00D7512E" w:rsidP="00D7512E">
      <w:pPr>
        <w:ind w:right="-110"/>
        <w:jc w:val="both"/>
        <w:rPr>
          <w:rFonts w:ascii="Bookman Old Style" w:hAnsi="Bookman Old Style"/>
          <w:b/>
          <w:sz w:val="22"/>
          <w:szCs w:val="22"/>
        </w:rPr>
      </w:pPr>
    </w:p>
    <w:p w:rsidR="00D7512E" w:rsidRPr="00201A84" w:rsidRDefault="00D7512E" w:rsidP="00D7512E">
      <w:pPr>
        <w:ind w:right="-110"/>
        <w:jc w:val="both"/>
        <w:rPr>
          <w:rFonts w:ascii="Bookman Old Style" w:hAnsi="Bookman Old Style"/>
          <w:b/>
          <w:sz w:val="22"/>
          <w:szCs w:val="22"/>
        </w:rPr>
      </w:pPr>
    </w:p>
    <w:p w:rsidR="002C6865" w:rsidRPr="00201A84" w:rsidRDefault="007210A2" w:rsidP="002C6865">
      <w:pPr>
        <w:ind w:right="-110"/>
        <w:rPr>
          <w:rFonts w:ascii="Bookman Old Style" w:hAnsi="Bookman Old Style"/>
          <w:b/>
          <w:sz w:val="22"/>
          <w:szCs w:val="22"/>
        </w:rPr>
        <w:sectPr w:rsidR="002C6865" w:rsidRPr="00201A84" w:rsidSect="00A2324B">
          <w:type w:val="continuous"/>
          <w:pgSz w:w="11906" w:h="16838"/>
          <w:pgMar w:top="1411" w:right="1411" w:bottom="1411" w:left="1411" w:header="706" w:footer="706" w:gutter="0"/>
          <w:cols w:space="708"/>
          <w:docGrid w:linePitch="360"/>
        </w:sectPr>
      </w:pPr>
      <w:r w:rsidRPr="00201A84">
        <w:rPr>
          <w:rFonts w:ascii="Bookman Old Style" w:hAnsi="Bookman Old Style"/>
          <w:b/>
          <w:sz w:val="22"/>
          <w:szCs w:val="22"/>
        </w:rPr>
        <w:br w:type="page"/>
      </w:r>
    </w:p>
    <w:p w:rsidR="005E25CD" w:rsidRPr="00201A84" w:rsidRDefault="005E25CD" w:rsidP="002C6865">
      <w:pPr>
        <w:ind w:right="-110"/>
        <w:rPr>
          <w:rFonts w:ascii="Bookman Old Style" w:hAnsi="Bookman Old Style"/>
          <w:b/>
          <w:sz w:val="22"/>
          <w:szCs w:val="22"/>
        </w:rPr>
      </w:pPr>
    </w:p>
    <w:p w:rsidR="005E25CD" w:rsidRPr="00201A84" w:rsidRDefault="005E25CD" w:rsidP="00D7512E">
      <w:pPr>
        <w:ind w:right="-110"/>
        <w:jc w:val="center"/>
        <w:rPr>
          <w:rFonts w:ascii="Bookman Old Style" w:hAnsi="Bookman Old Style"/>
          <w:b/>
          <w:sz w:val="22"/>
          <w:szCs w:val="22"/>
        </w:rPr>
      </w:pPr>
    </w:p>
    <w:p w:rsidR="00E315EF" w:rsidRPr="00201A84" w:rsidRDefault="00E315EF" w:rsidP="00D7512E">
      <w:pPr>
        <w:ind w:right="-110"/>
        <w:jc w:val="center"/>
        <w:rPr>
          <w:rFonts w:ascii="Bookman Old Style" w:hAnsi="Bookman Old Style"/>
          <w:b/>
          <w:sz w:val="22"/>
          <w:szCs w:val="22"/>
        </w:rPr>
      </w:pPr>
    </w:p>
    <w:p w:rsidR="00E315EF" w:rsidRPr="00201A84" w:rsidRDefault="00E315EF" w:rsidP="00D7512E">
      <w:pPr>
        <w:ind w:right="-110"/>
        <w:jc w:val="center"/>
        <w:rPr>
          <w:rFonts w:ascii="Bookman Old Style" w:hAnsi="Bookman Old Style"/>
          <w:b/>
          <w:sz w:val="22"/>
          <w:szCs w:val="22"/>
        </w:rPr>
      </w:pPr>
    </w:p>
    <w:p w:rsidR="005E25CD" w:rsidRPr="00201A84" w:rsidRDefault="005E25CD" w:rsidP="00D7512E">
      <w:pPr>
        <w:ind w:right="-110"/>
        <w:jc w:val="center"/>
        <w:rPr>
          <w:rFonts w:ascii="Bookman Old Style" w:hAnsi="Bookman Old Style"/>
          <w:b/>
          <w:sz w:val="22"/>
          <w:szCs w:val="22"/>
        </w:rPr>
      </w:pPr>
    </w:p>
    <w:p w:rsidR="007F7EC8" w:rsidRPr="00201A84" w:rsidRDefault="007F7EC8" w:rsidP="00D7512E">
      <w:pPr>
        <w:ind w:right="-110"/>
        <w:jc w:val="center"/>
        <w:rPr>
          <w:rFonts w:ascii="Bookman Old Style" w:hAnsi="Bookman Old Style"/>
          <w:b/>
          <w:sz w:val="22"/>
          <w:szCs w:val="22"/>
        </w:rPr>
      </w:pPr>
    </w:p>
    <w:p w:rsidR="007F7EC8" w:rsidRPr="00201A84" w:rsidRDefault="007F7EC8" w:rsidP="00D7512E">
      <w:pPr>
        <w:ind w:right="-110"/>
        <w:jc w:val="center"/>
        <w:rPr>
          <w:rFonts w:ascii="Bookman Old Style" w:hAnsi="Bookman Old Style"/>
          <w:b/>
          <w:sz w:val="22"/>
          <w:szCs w:val="22"/>
        </w:rPr>
      </w:pPr>
    </w:p>
    <w:p w:rsidR="00D7512E" w:rsidRPr="008F2BD9" w:rsidRDefault="00E315EF" w:rsidP="00E61394">
      <w:pPr>
        <w:pStyle w:val="Listaszerbekezds"/>
        <w:rPr>
          <w:rFonts w:ascii="Bookman Old Style" w:hAnsi="Bookman Old Style"/>
        </w:rPr>
      </w:pPr>
      <w:r w:rsidRPr="008F2BD9">
        <w:rPr>
          <w:rFonts w:ascii="Bookman Old Style" w:hAnsi="Bookman Old Style"/>
        </w:rPr>
        <w:t>V</w:t>
      </w:r>
      <w:r w:rsidR="00D13B65" w:rsidRPr="008F2BD9">
        <w:rPr>
          <w:rFonts w:ascii="Bookman Old Style" w:hAnsi="Bookman Old Style"/>
        </w:rPr>
        <w:t>.</w:t>
      </w:r>
      <w:r w:rsidR="00D7512E" w:rsidRPr="008F2BD9">
        <w:rPr>
          <w:rFonts w:ascii="Bookman Old Style" w:hAnsi="Bookman Old Style"/>
        </w:rPr>
        <w:t xml:space="preserve"> FEJEZET</w:t>
      </w:r>
    </w:p>
    <w:p w:rsidR="00D7512E" w:rsidRPr="00201A84" w:rsidRDefault="00D7512E" w:rsidP="00D7512E">
      <w:pPr>
        <w:ind w:right="-110"/>
        <w:jc w:val="center"/>
        <w:rPr>
          <w:rFonts w:ascii="Bookman Old Style" w:hAnsi="Bookman Old Style"/>
          <w:b/>
          <w:sz w:val="22"/>
          <w:szCs w:val="22"/>
        </w:rPr>
      </w:pPr>
    </w:p>
    <w:p w:rsidR="00D7512E" w:rsidRPr="00201A84" w:rsidRDefault="00D7512E" w:rsidP="00D7512E">
      <w:pPr>
        <w:ind w:right="-110"/>
        <w:jc w:val="center"/>
        <w:rPr>
          <w:rFonts w:ascii="Bookman Old Style" w:hAnsi="Bookman Old Style"/>
          <w:b/>
          <w:sz w:val="22"/>
          <w:szCs w:val="22"/>
        </w:rPr>
      </w:pPr>
    </w:p>
    <w:p w:rsidR="00D7512E" w:rsidRPr="00201A84" w:rsidRDefault="00CE6AAD">
      <w:pPr>
        <w:pStyle w:val="1Alcm"/>
      </w:pPr>
      <w:bookmarkStart w:id="2322" w:name="_Toc494807491"/>
      <w:r w:rsidRPr="00201A84">
        <w:t xml:space="preserve">V. </w:t>
      </w:r>
      <w:r w:rsidR="007F7EC8" w:rsidRPr="00870876">
        <w:t>HÍDÉPÍTÉS</w:t>
      </w:r>
      <w:bookmarkEnd w:id="2322"/>
    </w:p>
    <w:p w:rsidR="00D7512E" w:rsidRPr="00201A84" w:rsidRDefault="00D7512E" w:rsidP="00D7512E">
      <w:pPr>
        <w:ind w:right="-110"/>
        <w:jc w:val="center"/>
        <w:rPr>
          <w:rFonts w:ascii="Bookman Old Style" w:hAnsi="Bookman Old Style"/>
          <w:b/>
          <w:sz w:val="22"/>
          <w:szCs w:val="22"/>
        </w:rPr>
      </w:pPr>
    </w:p>
    <w:p w:rsidR="00D7512E" w:rsidRPr="00201A84" w:rsidRDefault="00D7512E" w:rsidP="00D7512E">
      <w:pPr>
        <w:ind w:right="-110"/>
        <w:jc w:val="center"/>
        <w:rPr>
          <w:rFonts w:ascii="Bookman Old Style" w:hAnsi="Bookman Old Style"/>
          <w:b/>
          <w:sz w:val="22"/>
          <w:szCs w:val="22"/>
        </w:rPr>
      </w:pPr>
    </w:p>
    <w:p w:rsidR="00D7512E" w:rsidRPr="00201A84" w:rsidRDefault="00760973">
      <w:pPr>
        <w:pStyle w:val="2Alcm"/>
      </w:pPr>
      <w:bookmarkStart w:id="2323" w:name="_Toc494807492"/>
      <w:r w:rsidRPr="00201A84">
        <w:t>V.2</w:t>
      </w:r>
      <w:r w:rsidR="00E315EF" w:rsidRPr="00201A84">
        <w:t>.</w:t>
      </w:r>
      <w:r w:rsidR="002F7ADE" w:rsidRPr="00201A84">
        <w:t xml:space="preserve"> </w:t>
      </w:r>
      <w:r w:rsidR="00D7512E" w:rsidRPr="00201A84">
        <w:t>Beton és vasbeton szerkezetek</w:t>
      </w:r>
      <w:bookmarkStart w:id="2324" w:name="_Toc214066448"/>
      <w:bookmarkEnd w:id="2323"/>
    </w:p>
    <w:p w:rsidR="001101C1" w:rsidRPr="00201A84" w:rsidRDefault="00FB2FC7" w:rsidP="001101C1">
      <w:pPr>
        <w:ind w:right="-110"/>
        <w:jc w:val="both"/>
        <w:rPr>
          <w:rFonts w:ascii="Bookman Old Style" w:hAnsi="Bookman Old Style"/>
          <w:sz w:val="22"/>
          <w:szCs w:val="22"/>
        </w:rPr>
      </w:pPr>
      <w:r w:rsidRPr="00201A84">
        <w:rPr>
          <w:rFonts w:ascii="Bookman Old Style" w:hAnsi="Bookman Old Style"/>
          <w:sz w:val="22"/>
          <w:szCs w:val="22"/>
        </w:rPr>
        <w:br w:type="page"/>
      </w:r>
    </w:p>
    <w:p w:rsidR="001101C1" w:rsidRPr="00201A84" w:rsidRDefault="001101C1" w:rsidP="001101C1">
      <w:pPr>
        <w:ind w:right="-110"/>
        <w:jc w:val="both"/>
        <w:rPr>
          <w:rFonts w:ascii="Bookman Old Style" w:hAnsi="Bookman Old Style"/>
          <w:sz w:val="22"/>
          <w:szCs w:val="22"/>
        </w:rPr>
      </w:pPr>
      <w:r w:rsidRPr="00201A84">
        <w:rPr>
          <w:rFonts w:ascii="Bookman Old Style" w:hAnsi="Bookman Old Style"/>
          <w:sz w:val="22"/>
          <w:szCs w:val="22"/>
        </w:rPr>
        <w:t>Tartalomjegyzék</w:t>
      </w:r>
    </w:p>
    <w:p w:rsidR="001101C1" w:rsidRPr="00201A84" w:rsidRDefault="001101C1" w:rsidP="001101C1">
      <w:pPr>
        <w:ind w:right="-110"/>
        <w:jc w:val="both"/>
        <w:rPr>
          <w:rFonts w:ascii="Bookman Old Style" w:hAnsi="Bookman Old Style"/>
          <w:sz w:val="22"/>
          <w:szCs w:val="22"/>
        </w:rPr>
      </w:pPr>
    </w:p>
    <w:p w:rsidR="00646A8C" w:rsidRPr="00201A84" w:rsidRDefault="00646A8C" w:rsidP="001101C1">
      <w:pPr>
        <w:ind w:right="-110"/>
        <w:jc w:val="both"/>
        <w:rPr>
          <w:rFonts w:ascii="Bookman Old Style" w:hAnsi="Bookman Old Style"/>
          <w:sz w:val="22"/>
          <w:szCs w:val="22"/>
        </w:rPr>
      </w:pPr>
    </w:p>
    <w:p w:rsidR="008E7CCC"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cs="Arial"/>
          <w:caps w:val="0"/>
          <w:kern w:val="32"/>
          <w:sz w:val="22"/>
          <w:szCs w:val="32"/>
        </w:rPr>
        <w:fldChar w:fldCharType="begin"/>
      </w:r>
      <w:r w:rsidR="006C15BE" w:rsidRPr="008F2BD9">
        <w:rPr>
          <w:rFonts w:ascii="Bookman Old Style" w:hAnsi="Bookman Old Style"/>
        </w:rPr>
        <w:instrText xml:space="preserve"> TOC \b szakaszV1 </w:instrText>
      </w:r>
      <w:r w:rsidRPr="008F2BD9">
        <w:rPr>
          <w:rFonts w:ascii="Bookman Old Style" w:hAnsi="Bookman Old Style" w:cs="Arial"/>
          <w:caps w:val="0"/>
          <w:kern w:val="32"/>
          <w:sz w:val="22"/>
          <w:szCs w:val="32"/>
        </w:rPr>
        <w:fldChar w:fldCharType="separate"/>
      </w:r>
      <w:r w:rsidR="008E7CCC" w:rsidRPr="008F2BD9">
        <w:rPr>
          <w:rFonts w:ascii="Bookman Old Style" w:hAnsi="Bookman Old Style"/>
          <w:noProof/>
        </w:rPr>
        <w:t>1.</w:t>
      </w:r>
      <w:r w:rsidR="008E7CCC" w:rsidRPr="008F2BD9">
        <w:rPr>
          <w:rFonts w:ascii="Bookman Old Style" w:eastAsiaTheme="minorEastAsia" w:hAnsi="Bookman Old Style" w:cstheme="minorBidi"/>
          <w:b w:val="0"/>
          <w:bCs w:val="0"/>
          <w:caps w:val="0"/>
          <w:noProof/>
          <w:sz w:val="22"/>
          <w:szCs w:val="22"/>
        </w:rPr>
        <w:tab/>
      </w:r>
      <w:r w:rsidR="008E7CCC" w:rsidRPr="008F2BD9">
        <w:rPr>
          <w:rFonts w:ascii="Bookman Old Style" w:hAnsi="Bookman Old Style"/>
          <w:noProof/>
        </w:rPr>
        <w:t>Általános előírások</w:t>
      </w:r>
      <w:r w:rsidR="008E7CCC" w:rsidRPr="008F2BD9">
        <w:rPr>
          <w:rFonts w:ascii="Bookman Old Style" w:hAnsi="Bookman Old Style"/>
          <w:noProof/>
        </w:rPr>
        <w:tab/>
      </w:r>
      <w:r w:rsidRPr="008F2BD9">
        <w:rPr>
          <w:rFonts w:ascii="Bookman Old Style" w:hAnsi="Bookman Old Style"/>
          <w:noProof/>
        </w:rPr>
        <w:fldChar w:fldCharType="begin"/>
      </w:r>
      <w:r w:rsidR="008E7CCC" w:rsidRPr="008F2BD9">
        <w:rPr>
          <w:rFonts w:ascii="Bookman Old Style" w:hAnsi="Bookman Old Style"/>
          <w:noProof/>
        </w:rPr>
        <w:instrText xml:space="preserve"> PAGEREF _Toc494808225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248</w:t>
      </w:r>
      <w:r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Kitűzés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_Toc494808226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Alapozások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_Toc494808227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Síkalapozás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_Toc494808228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Cölöpalapozás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_Toc494808229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249</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Állványzatok és zsaluzatok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Állványzatok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Zsaluzatok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5.</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Acélbetétek (vasalások)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Anyagok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acélbetétek hajlítása, vágása, toldása, szállítása és tárolása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5.3.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acélbetétek szerelése és elhelyezése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6.</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Beton és vasbeton szerkezetek kivitelezése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 szilárdsági osztálya és különleges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Betonok megnevezéseinek értelmezése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_Toc494808239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Betonminőségek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 alapanyagai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Betonkeverék tervezése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Betonkeverék előállítása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keverőtelep</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256</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Próbakeverések és előzetes vizsgálatok (Típusvizsgálat)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257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 bedolgozása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6.6.1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Előkészítő munkálatok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260</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6.6.2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 szállítása és bedolgozása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6.6.3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 tömörítése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_Toc494808249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6.6.4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Víz alatti betonozás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6.6.5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Betonozás kedvezőtlen időjárási viszonyok között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6.6.6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Munkahézagok, csatlakozási hézagok kialakítása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6.6.7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Betonozandó acélszerkezetek és egyéb elemek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263</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beton utókezelése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Betonok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Próbatestek készítése, tárolása,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264</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6.10.</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vizsgálatok végrehajtása és dokumentálása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265</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6.11.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Egyéb betonvizsgálatok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7.</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Betonok minősítése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_Toc494808259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265</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8.</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Kivitelezés előregyártott betonelemekkel és helyszínen készített alkotórészekkel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Üzemben készített előregyártott elemek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267</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Helyszínen gyártott elemek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Kezelés és tárolás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8.5.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Beépítés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268</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9.</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Feszített vasbeton szerkezetek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268</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Feszítő acélok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269</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Felszerelés feszítéshez</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_Toc494808269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Biztonsági óvintézkedések a feszítési műveletek alatt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_Toc494808270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feszítés előkészítése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_Toc494808271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271</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Feszítési jegyzőkönyv</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_Toc494808272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272</w:t>
      </w:r>
      <w:r w:rsidR="00964237" w:rsidRPr="008F2BD9">
        <w:rPr>
          <w:rFonts w:ascii="Bookman Old Style" w:hAnsi="Bookman Old Style"/>
          <w:noProof/>
        </w:rPr>
        <w:fldChar w:fldCharType="end"/>
      </w:r>
    </w:p>
    <w:p w:rsidR="008E7CCC" w:rsidRPr="008F2BD9" w:rsidRDefault="008E7CCC">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9.7.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Kábelburkoló csövek kiinjektálása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_Toc494808273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272</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10.</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Merev vasbetétes és öszvér szerkezetek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_Toc494808274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11.</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Felületkezelés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_Toc494808275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273</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Betonfelületek megjelenése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_Toc494808276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274</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Ellenőrzések és 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_Toc494808277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274</w:t>
      </w:r>
      <w:r w:rsidR="00964237" w:rsidRPr="008F2BD9">
        <w:rPr>
          <w:rFonts w:ascii="Bookman Old Style" w:hAnsi="Bookman Old Style"/>
          <w:noProof/>
        </w:rPr>
        <w:fldChar w:fldCharType="end"/>
      </w:r>
    </w:p>
    <w:p w:rsidR="008E7CCC" w:rsidRPr="008F2BD9" w:rsidRDefault="008E7CCC">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14.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betonfelületek javítása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_Toc494808278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274</w:t>
      </w:r>
      <w:r w:rsidR="00964237" w:rsidRPr="008F2BD9">
        <w:rPr>
          <w:rFonts w:ascii="Bookman Old Style" w:hAnsi="Bookman Old Style"/>
          <w:noProof/>
        </w:rPr>
        <w:fldChar w:fldCharType="end"/>
      </w:r>
    </w:p>
    <w:p w:rsidR="00B61815" w:rsidRPr="00201A84" w:rsidRDefault="00964237" w:rsidP="009D5681">
      <w:pPr>
        <w:pStyle w:val="Cmsor1"/>
        <w:numPr>
          <w:ilvl w:val="0"/>
          <w:numId w:val="0"/>
        </w:numPr>
        <w:ind w:left="432" w:hanging="432"/>
      </w:pPr>
      <w:r w:rsidRPr="008F2BD9">
        <w:rPr>
          <w:rFonts w:cs="Times New Roman"/>
          <w:caps/>
          <w:kern w:val="0"/>
          <w:sz w:val="20"/>
          <w:szCs w:val="20"/>
        </w:rPr>
        <w:fldChar w:fldCharType="end"/>
      </w:r>
      <w:r w:rsidR="00D7512E" w:rsidRPr="00201A84">
        <w:br w:type="page"/>
      </w:r>
      <w:bookmarkStart w:id="2325" w:name="_Toc215555624"/>
      <w:bookmarkStart w:id="2326" w:name="_Toc346693478"/>
      <w:bookmarkStart w:id="2327" w:name="_Toc348710857"/>
      <w:bookmarkStart w:id="2328" w:name="_Toc348912563"/>
      <w:bookmarkStart w:id="2329" w:name="_Toc349118049"/>
      <w:bookmarkStart w:id="2330" w:name="_Toc349118050"/>
      <w:bookmarkStart w:id="2331" w:name="_Toc393217958"/>
      <w:bookmarkStart w:id="2332" w:name="_Toc393218392"/>
      <w:bookmarkStart w:id="2333" w:name="_Toc393220324"/>
      <w:bookmarkStart w:id="2334" w:name="szakaszV1"/>
    </w:p>
    <w:p w:rsidR="00D7512E" w:rsidRPr="00201A84" w:rsidRDefault="00D7512E" w:rsidP="009D5681">
      <w:pPr>
        <w:pStyle w:val="Cmsor1"/>
        <w:numPr>
          <w:ilvl w:val="0"/>
          <w:numId w:val="231"/>
        </w:numPr>
      </w:pPr>
      <w:bookmarkStart w:id="2335" w:name="_Toc494808225"/>
      <w:bookmarkEnd w:id="2324"/>
      <w:bookmarkEnd w:id="2325"/>
      <w:bookmarkEnd w:id="2326"/>
      <w:r w:rsidRPr="00201A84">
        <w:t>Általános előírások</w:t>
      </w:r>
      <w:bookmarkEnd w:id="2327"/>
      <w:bookmarkEnd w:id="2328"/>
      <w:bookmarkEnd w:id="2329"/>
      <w:bookmarkEnd w:id="2330"/>
      <w:bookmarkEnd w:id="2331"/>
      <w:bookmarkEnd w:id="2332"/>
      <w:bookmarkEnd w:id="2333"/>
      <w:bookmarkEnd w:id="2335"/>
    </w:p>
    <w:p w:rsidR="00D7512E" w:rsidRPr="00201A84" w:rsidRDefault="00D7512E" w:rsidP="00D7512E">
      <w:pPr>
        <w:jc w:val="both"/>
        <w:rPr>
          <w:rFonts w:ascii="Bookman Old Style" w:hAnsi="Bookman Old Style"/>
          <w:sz w:val="22"/>
          <w:szCs w:val="22"/>
        </w:rPr>
      </w:pPr>
    </w:p>
    <w:p w:rsidR="00D7512E" w:rsidRPr="00201A84" w:rsidRDefault="00D7512E" w:rsidP="00604BB4">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870876">
        <w:rPr>
          <w:rFonts w:ascii="Bookman Old Style" w:hAnsi="Bookman Old Style"/>
          <w:spacing w:val="-3"/>
          <w:sz w:val="22"/>
          <w:szCs w:val="22"/>
        </w:rPr>
        <w:t>Ez a fejezet hidak</w:t>
      </w:r>
      <w:r w:rsidR="00A6397E" w:rsidRPr="00201A84">
        <w:rPr>
          <w:rFonts w:ascii="Bookman Old Style" w:hAnsi="Bookman Old Style"/>
          <w:spacing w:val="-3"/>
          <w:sz w:val="22"/>
          <w:szCs w:val="22"/>
        </w:rPr>
        <w:t>,</w:t>
      </w:r>
      <w:r w:rsidRPr="00201A84">
        <w:rPr>
          <w:rFonts w:ascii="Bookman Old Style" w:hAnsi="Bookman Old Style"/>
          <w:spacing w:val="-3"/>
          <w:sz w:val="22"/>
          <w:szCs w:val="22"/>
        </w:rPr>
        <w:t xml:space="preserve"> híd jellegű </w:t>
      </w:r>
      <w:r w:rsidR="00213668" w:rsidRPr="00201A84">
        <w:rPr>
          <w:rFonts w:ascii="Bookman Old Style" w:hAnsi="Bookman Old Style"/>
          <w:spacing w:val="-3"/>
          <w:sz w:val="22"/>
          <w:szCs w:val="22"/>
        </w:rPr>
        <w:t xml:space="preserve">és vízépítési nagyműtárgyak </w:t>
      </w:r>
      <w:r w:rsidRPr="00201A84">
        <w:rPr>
          <w:rFonts w:ascii="Bookman Old Style" w:hAnsi="Bookman Old Style"/>
          <w:spacing w:val="-3"/>
          <w:sz w:val="22"/>
          <w:szCs w:val="22"/>
        </w:rPr>
        <w:t>beton-, vasbeton és feszített vasbeton szerkezetű elemeinek, részeinek (továbbiakban betonszerkezetek) kivitelezésére vonatkozik, ide értve a beto</w:t>
      </w:r>
      <w:r w:rsidR="00604BB4" w:rsidRPr="00201A84">
        <w:rPr>
          <w:rFonts w:ascii="Bookman Old Style" w:hAnsi="Bookman Old Style"/>
          <w:spacing w:val="-3"/>
          <w:sz w:val="22"/>
          <w:szCs w:val="22"/>
        </w:rPr>
        <w:t>nfelületek felületkezelését is.</w:t>
      </w:r>
    </w:p>
    <w:p w:rsidR="00D7512E" w:rsidRPr="00201A84" w:rsidRDefault="00D7512E" w:rsidP="00604BB4">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 xml:space="preserve">A betonszerkezetek acélból készült szerkezeti részeire vonatkozó előírásokat jelen Műszaki Előírások </w:t>
      </w:r>
      <w:r w:rsidR="00F24B58" w:rsidRPr="00201A84">
        <w:rPr>
          <w:rFonts w:ascii="Bookman Old Style" w:hAnsi="Bookman Old Style"/>
          <w:spacing w:val="-3"/>
          <w:sz w:val="22"/>
          <w:szCs w:val="22"/>
        </w:rPr>
        <w:t>V.3</w:t>
      </w:r>
      <w:r w:rsidR="00604BB4" w:rsidRPr="00201A84">
        <w:rPr>
          <w:rFonts w:ascii="Bookman Old Style" w:hAnsi="Bookman Old Style"/>
          <w:spacing w:val="-3"/>
          <w:sz w:val="22"/>
          <w:szCs w:val="22"/>
        </w:rPr>
        <w:t>.</w:t>
      </w:r>
      <w:r w:rsidRPr="00201A84">
        <w:rPr>
          <w:rFonts w:ascii="Bookman Old Style" w:hAnsi="Bookman Old Style"/>
          <w:spacing w:val="-3"/>
          <w:sz w:val="22"/>
          <w:szCs w:val="22"/>
        </w:rPr>
        <w:t xml:space="preserve"> fejezete tartalmazza.</w:t>
      </w:r>
    </w:p>
    <w:p w:rsidR="00D7512E" w:rsidRPr="00201A84" w:rsidRDefault="00D7512E" w:rsidP="00604BB4">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p>
    <w:p w:rsidR="00D7512E" w:rsidRPr="00201A84" w:rsidRDefault="00D7512E" w:rsidP="00604BB4">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Ezen fejezet alapvetően az e-UT 07.02.11 (ÚT 2-3.402) kötelezően figyelembe veendő előírásaira épül, ugyanakkor a vonatkozó Útügyi Műszaki Előírások alapul vétele mellett az MSZ 4798-1:2004 és az MSZ EN 13670:2010, valamint az euronorm előírásait is számításba veszi.</w:t>
      </w:r>
    </w:p>
    <w:p w:rsidR="00D7512E" w:rsidRPr="00201A84" w:rsidRDefault="00D7512E" w:rsidP="009D5681">
      <w:pPr>
        <w:pStyle w:val="Cmsor1"/>
      </w:pPr>
      <w:bookmarkStart w:id="2336" w:name="_Toc214066449"/>
      <w:bookmarkStart w:id="2337" w:name="_Toc346693479"/>
      <w:bookmarkStart w:id="2338" w:name="_Toc348710858"/>
      <w:bookmarkStart w:id="2339" w:name="_Toc348912564"/>
      <w:bookmarkStart w:id="2340" w:name="_Toc349118051"/>
      <w:bookmarkStart w:id="2341" w:name="_Toc393217959"/>
      <w:bookmarkStart w:id="2342" w:name="_Toc393218393"/>
      <w:bookmarkStart w:id="2343" w:name="_Toc393220325"/>
      <w:bookmarkStart w:id="2344" w:name="_Toc494808226"/>
      <w:r w:rsidRPr="00201A84">
        <w:t>Kitűzés</w:t>
      </w:r>
      <w:bookmarkEnd w:id="2336"/>
      <w:bookmarkEnd w:id="2337"/>
      <w:bookmarkEnd w:id="2338"/>
      <w:bookmarkEnd w:id="2339"/>
      <w:bookmarkEnd w:id="2340"/>
      <w:bookmarkEnd w:id="2341"/>
      <w:bookmarkEnd w:id="2342"/>
      <w:bookmarkEnd w:id="2343"/>
      <w:bookmarkEnd w:id="2344"/>
    </w:p>
    <w:p w:rsidR="00D7512E" w:rsidRPr="00201A84" w:rsidRDefault="00D7512E" w:rsidP="00D7512E">
      <w:pPr>
        <w:pStyle w:val="Szvegtrzs"/>
        <w:rPr>
          <w:rFonts w:ascii="Bookman Old Style" w:hAnsi="Bookman Old Style"/>
          <w:sz w:val="22"/>
          <w:szCs w:val="22"/>
        </w:rPr>
      </w:pPr>
    </w:p>
    <w:p w:rsidR="00D7512E" w:rsidRPr="00201A84" w:rsidRDefault="00D7512E" w:rsidP="00855BD9">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 tervezett betonszerkezet, híd</w:t>
      </w:r>
      <w:r w:rsidR="00A6397E" w:rsidRPr="00201A84">
        <w:rPr>
          <w:rFonts w:ascii="Bookman Old Style" w:hAnsi="Bookman Old Style"/>
          <w:spacing w:val="-3"/>
          <w:sz w:val="22"/>
          <w:szCs w:val="22"/>
        </w:rPr>
        <w:t>,</w:t>
      </w:r>
      <w:r w:rsidRPr="00201A84">
        <w:rPr>
          <w:rFonts w:ascii="Bookman Old Style" w:hAnsi="Bookman Old Style"/>
          <w:spacing w:val="-3"/>
          <w:sz w:val="22"/>
          <w:szCs w:val="22"/>
        </w:rPr>
        <w:t xml:space="preserve"> híd jellegű </w:t>
      </w:r>
      <w:r w:rsidR="00083A82" w:rsidRPr="00201A84">
        <w:rPr>
          <w:rFonts w:ascii="Bookman Old Style" w:hAnsi="Bookman Old Style"/>
          <w:spacing w:val="-3"/>
          <w:sz w:val="22"/>
          <w:szCs w:val="22"/>
        </w:rPr>
        <w:t>és vízépítési nagyműtárgyak</w:t>
      </w:r>
      <w:r w:rsidRPr="00201A84">
        <w:rPr>
          <w:rFonts w:ascii="Bookman Old Style" w:hAnsi="Bookman Old Style"/>
          <w:spacing w:val="-3"/>
          <w:sz w:val="22"/>
          <w:szCs w:val="22"/>
        </w:rPr>
        <w:t xml:space="preserve"> kitűzését a Tervekben megadott kitűzési (vízszintes és magassági, valamint alappont) adatok alapjá</w:t>
      </w:r>
      <w:r w:rsidR="005A6C16" w:rsidRPr="00201A84">
        <w:rPr>
          <w:rFonts w:ascii="Bookman Old Style" w:hAnsi="Bookman Old Style"/>
          <w:spacing w:val="-3"/>
          <w:sz w:val="22"/>
          <w:szCs w:val="22"/>
        </w:rPr>
        <w:t>n a Vállalkozónak kell elvégezn</w:t>
      </w:r>
      <w:r w:rsidRPr="00201A84">
        <w:rPr>
          <w:rFonts w:ascii="Bookman Old Style" w:hAnsi="Bookman Old Style"/>
          <w:spacing w:val="-3"/>
          <w:sz w:val="22"/>
          <w:szCs w:val="22"/>
        </w:rPr>
        <w:t>i</w:t>
      </w:r>
      <w:r w:rsidR="005A6C16" w:rsidRPr="00201A84">
        <w:rPr>
          <w:rFonts w:ascii="Bookman Old Style" w:hAnsi="Bookman Old Style"/>
          <w:spacing w:val="-3"/>
          <w:sz w:val="22"/>
          <w:szCs w:val="22"/>
        </w:rPr>
        <w:t>e</w:t>
      </w:r>
      <w:r w:rsidRPr="00201A84">
        <w:rPr>
          <w:rFonts w:ascii="Bookman Old Style" w:hAnsi="Bookman Old Style"/>
          <w:spacing w:val="-3"/>
          <w:sz w:val="22"/>
          <w:szCs w:val="22"/>
        </w:rPr>
        <w:t>. A kitűzést a Mérnökkel le kell ellenőriztetni, és jóvá kell hagyatni.</w:t>
      </w:r>
    </w:p>
    <w:p w:rsidR="00D7512E" w:rsidRPr="00201A84" w:rsidRDefault="00D7512E" w:rsidP="009D5681">
      <w:pPr>
        <w:pStyle w:val="Cmsor1"/>
      </w:pPr>
      <w:bookmarkStart w:id="2345" w:name="_Toc348710859"/>
      <w:bookmarkStart w:id="2346" w:name="_Toc348912565"/>
      <w:bookmarkStart w:id="2347" w:name="_Toc349118052"/>
      <w:bookmarkStart w:id="2348" w:name="_Toc393217960"/>
      <w:bookmarkStart w:id="2349" w:name="_Toc393218394"/>
      <w:bookmarkStart w:id="2350" w:name="_Toc393220326"/>
      <w:bookmarkStart w:id="2351" w:name="_Toc214066454"/>
      <w:bookmarkStart w:id="2352" w:name="_Toc346693480"/>
      <w:bookmarkStart w:id="2353" w:name="_Toc494808227"/>
      <w:r w:rsidRPr="00201A84">
        <w:t>Alapozások</w:t>
      </w:r>
      <w:bookmarkEnd w:id="2345"/>
      <w:bookmarkEnd w:id="2346"/>
      <w:bookmarkEnd w:id="2347"/>
      <w:bookmarkEnd w:id="2348"/>
      <w:bookmarkEnd w:id="2349"/>
      <w:bookmarkEnd w:id="2350"/>
      <w:bookmarkEnd w:id="2351"/>
      <w:bookmarkEnd w:id="2352"/>
      <w:bookmarkEnd w:id="2353"/>
    </w:p>
    <w:p w:rsidR="00D7512E" w:rsidRPr="00201A84" w:rsidRDefault="00D7512E" w:rsidP="00D7512E">
      <w:pPr>
        <w:jc w:val="both"/>
        <w:rPr>
          <w:rFonts w:ascii="Bookman Old Style" w:hAnsi="Bookman Old Style"/>
          <w:sz w:val="22"/>
          <w:szCs w:val="22"/>
        </w:rPr>
      </w:pPr>
    </w:p>
    <w:p w:rsidR="00D7512E" w:rsidRPr="00201A84" w:rsidRDefault="00067397" w:rsidP="00855BD9">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201A84">
        <w:rPr>
          <w:rFonts w:ascii="Bookman Old Style" w:hAnsi="Bookman Old Style"/>
          <w:spacing w:val="-3"/>
          <w:sz w:val="22"/>
          <w:szCs w:val="22"/>
        </w:rPr>
        <w:t>Az sík és mélyalapozási munkáka</w:t>
      </w:r>
      <w:r w:rsidR="00D7512E" w:rsidRPr="00201A84">
        <w:rPr>
          <w:rFonts w:ascii="Bookman Old Style" w:hAnsi="Bookman Old Style"/>
          <w:spacing w:val="-3"/>
          <w:sz w:val="22"/>
          <w:szCs w:val="22"/>
        </w:rPr>
        <w:t>t c</w:t>
      </w:r>
      <w:r w:rsidRPr="00201A84">
        <w:rPr>
          <w:rFonts w:ascii="Bookman Old Style" w:hAnsi="Bookman Old Style"/>
          <w:spacing w:val="-3"/>
          <w:sz w:val="22"/>
          <w:szCs w:val="22"/>
        </w:rPr>
        <w:t>sak a Mérnök által jóváhagyott g</w:t>
      </w:r>
      <w:r w:rsidR="00D7512E" w:rsidRPr="00201A84">
        <w:rPr>
          <w:rFonts w:ascii="Bookman Old Style" w:hAnsi="Bookman Old Style"/>
          <w:spacing w:val="-3"/>
          <w:sz w:val="22"/>
          <w:szCs w:val="22"/>
        </w:rPr>
        <w:t>eotechnikai terv és szakvélemény alapján lehet megkezdeni, és a vonatkozó Útügyi Műszaki</w:t>
      </w:r>
      <w:r w:rsidR="008E64F6" w:rsidRPr="00201A84">
        <w:rPr>
          <w:rFonts w:ascii="Bookman Old Style" w:hAnsi="Bookman Old Style"/>
          <w:spacing w:val="-3"/>
          <w:sz w:val="22"/>
          <w:szCs w:val="22"/>
        </w:rPr>
        <w:t xml:space="preserve"> Előírások, valamint az alábbi s</w:t>
      </w:r>
      <w:r w:rsidR="00D7512E" w:rsidRPr="00201A84">
        <w:rPr>
          <w:rFonts w:ascii="Bookman Old Style" w:hAnsi="Bookman Old Style"/>
          <w:spacing w:val="-3"/>
          <w:sz w:val="22"/>
          <w:szCs w:val="22"/>
        </w:rPr>
        <w:t>zabványok figyelembe vételével kell elvégezni:</w:t>
      </w:r>
    </w:p>
    <w:p w:rsidR="00D7512E" w:rsidRPr="00201A84" w:rsidRDefault="00D7512E"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1536:2012</w:t>
      </w:r>
    </w:p>
    <w:p w:rsidR="00D7512E" w:rsidRPr="00201A84" w:rsidRDefault="00D7512E"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1538:2012</w:t>
      </w:r>
    </w:p>
    <w:p w:rsidR="00D7512E" w:rsidRPr="00201A84" w:rsidRDefault="00D7512E"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12699:2002</w:t>
      </w:r>
    </w:p>
    <w:p w:rsidR="00D7512E" w:rsidRPr="00201A84" w:rsidRDefault="00D7512E"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12716:2002</w:t>
      </w:r>
    </w:p>
    <w:p w:rsidR="00D7512E" w:rsidRPr="00201A84" w:rsidRDefault="00D7512E"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EN 14199:2005</w:t>
      </w:r>
    </w:p>
    <w:p w:rsidR="00855BD9" w:rsidRPr="00201A84" w:rsidRDefault="00855BD9"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15001</w:t>
      </w:r>
    </w:p>
    <w:p w:rsidR="00855BD9" w:rsidRPr="00201A84" w:rsidRDefault="00855BD9"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15002</w:t>
      </w:r>
    </w:p>
    <w:p w:rsidR="00855BD9" w:rsidRPr="00201A84" w:rsidRDefault="00855BD9"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15003</w:t>
      </w:r>
    </w:p>
    <w:p w:rsidR="00855BD9" w:rsidRPr="00201A84" w:rsidRDefault="00D7512E"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15004</w:t>
      </w:r>
    </w:p>
    <w:p w:rsidR="00855BD9" w:rsidRPr="00201A84" w:rsidRDefault="00D7512E"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 15005-1</w:t>
      </w:r>
    </w:p>
    <w:p w:rsidR="00D7512E" w:rsidRPr="00201A84" w:rsidRDefault="00D7512E" w:rsidP="008B6A75">
      <w:pPr>
        <w:numPr>
          <w:ilvl w:val="0"/>
          <w:numId w:val="4"/>
        </w:numPr>
        <w:ind w:right="-110"/>
        <w:jc w:val="both"/>
        <w:rPr>
          <w:rFonts w:ascii="Bookman Old Style" w:hAnsi="Bookman Old Style"/>
          <w:sz w:val="22"/>
          <w:szCs w:val="22"/>
        </w:rPr>
      </w:pPr>
      <w:r w:rsidRPr="00201A84">
        <w:rPr>
          <w:rFonts w:ascii="Bookman Old Style" w:hAnsi="Bookman Old Style"/>
          <w:sz w:val="22"/>
          <w:szCs w:val="22"/>
        </w:rPr>
        <w:t>MSZ-04-802(1,2,3,)</w:t>
      </w:r>
    </w:p>
    <w:p w:rsidR="00D7512E" w:rsidRPr="00201A84" w:rsidRDefault="00D7512E" w:rsidP="00D7512E">
      <w:pPr>
        <w:ind w:right="-110"/>
        <w:jc w:val="both"/>
        <w:rPr>
          <w:rFonts w:ascii="Bookman Old Style" w:hAnsi="Bookman Old Style"/>
          <w:sz w:val="22"/>
          <w:szCs w:val="22"/>
        </w:rPr>
      </w:pPr>
    </w:p>
    <w:p w:rsidR="00D7512E" w:rsidRPr="00201A84" w:rsidRDefault="00D7512E">
      <w:pPr>
        <w:pStyle w:val="Alfejezet2"/>
      </w:pPr>
      <w:bookmarkStart w:id="2354" w:name="_Toc348710860"/>
      <w:bookmarkStart w:id="2355" w:name="_Toc348912566"/>
      <w:bookmarkStart w:id="2356" w:name="_Toc349118053"/>
      <w:bookmarkStart w:id="2357" w:name="_Toc393217961"/>
      <w:bookmarkStart w:id="2358" w:name="_Toc393218395"/>
      <w:bookmarkStart w:id="2359" w:name="_Toc393220327"/>
      <w:bookmarkStart w:id="2360" w:name="_Toc494808228"/>
      <w:r w:rsidRPr="00201A84">
        <w:t>Síkalapozás</w:t>
      </w:r>
      <w:bookmarkEnd w:id="2354"/>
      <w:bookmarkEnd w:id="2355"/>
      <w:bookmarkEnd w:id="2356"/>
      <w:bookmarkEnd w:id="2357"/>
      <w:bookmarkEnd w:id="2358"/>
      <w:bookmarkEnd w:id="2359"/>
      <w:bookmarkEnd w:id="2360"/>
    </w:p>
    <w:p w:rsidR="00D7512E" w:rsidRPr="00201A84" w:rsidRDefault="00D7512E" w:rsidP="00D7512E">
      <w:pPr>
        <w:ind w:right="-110"/>
        <w:jc w:val="both"/>
        <w:rPr>
          <w:rFonts w:ascii="Bookman Old Style" w:hAnsi="Bookman Old Style"/>
          <w:sz w:val="22"/>
          <w:szCs w:val="22"/>
        </w:rPr>
      </w:pPr>
    </w:p>
    <w:p w:rsidR="00D7512E" w:rsidRPr="00201A84" w:rsidRDefault="00067397" w:rsidP="00D7512E">
      <w:pPr>
        <w:jc w:val="both"/>
        <w:rPr>
          <w:rFonts w:ascii="Bookman Old Style" w:hAnsi="Bookman Old Style"/>
          <w:sz w:val="22"/>
          <w:szCs w:val="22"/>
        </w:rPr>
      </w:pPr>
      <w:r w:rsidRPr="00201A84">
        <w:rPr>
          <w:rFonts w:ascii="Bookman Old Style" w:hAnsi="Bookman Old Style"/>
          <w:sz w:val="22"/>
          <w:szCs w:val="22"/>
        </w:rPr>
        <w:t>Az alapsík helyzetét a T</w:t>
      </w:r>
      <w:r w:rsidR="00D7512E" w:rsidRPr="00201A84">
        <w:rPr>
          <w:rFonts w:ascii="Bookman Old Style" w:hAnsi="Bookman Old Style"/>
          <w:sz w:val="22"/>
          <w:szCs w:val="22"/>
        </w:rPr>
        <w:t>erveknek megfelelően kell meghatározni, az alaptest alá min. 10 cm vastag szerelőbeton szükséges. Az alapte</w:t>
      </w:r>
      <w:r w:rsidRPr="00201A84">
        <w:rPr>
          <w:rFonts w:ascii="Bookman Old Style" w:hAnsi="Bookman Old Style"/>
          <w:sz w:val="22"/>
          <w:szCs w:val="22"/>
        </w:rPr>
        <w:t>st felső síkját – amennyiben a T</w:t>
      </w:r>
      <w:r w:rsidR="00D7512E" w:rsidRPr="00201A84">
        <w:rPr>
          <w:rFonts w:ascii="Bookman Old Style" w:hAnsi="Bookman Old Style"/>
          <w:sz w:val="22"/>
          <w:szCs w:val="22"/>
        </w:rPr>
        <w:t>erv nem határozza meg - min. 5 %-os lejtéssel kell kialakítani.  Az alaptest eltakarása előtt a magasságokat a felmenőszerkezetben elhelyezett csapokra át kell vinni, és a süllyedésmérést ezeken a pontokon kell folytatni. Az alaptest földdel érintkező felületeinek víz elleni szigetelését a betonozás után a Mérnök engedélyével lehet megkezdeni.</w:t>
      </w:r>
    </w:p>
    <w:p w:rsidR="00D7512E" w:rsidRPr="00201A84" w:rsidRDefault="00D7512E" w:rsidP="00D7512E">
      <w:pPr>
        <w:ind w:right="-110"/>
        <w:jc w:val="both"/>
        <w:rPr>
          <w:rFonts w:ascii="Bookman Old Style" w:hAnsi="Bookman Old Style"/>
          <w:sz w:val="22"/>
          <w:szCs w:val="22"/>
        </w:rPr>
      </w:pPr>
    </w:p>
    <w:p w:rsidR="00D7512E" w:rsidRPr="00201A84" w:rsidRDefault="00D7512E">
      <w:pPr>
        <w:pStyle w:val="Alfejezet2"/>
      </w:pPr>
      <w:bookmarkStart w:id="2361" w:name="_Toc348710861"/>
      <w:bookmarkStart w:id="2362" w:name="_Toc348912567"/>
      <w:bookmarkStart w:id="2363" w:name="_Toc349118054"/>
      <w:bookmarkStart w:id="2364" w:name="_Toc393217962"/>
      <w:bookmarkStart w:id="2365" w:name="_Toc393218396"/>
      <w:bookmarkStart w:id="2366" w:name="_Toc393220328"/>
      <w:bookmarkStart w:id="2367" w:name="_Toc494808229"/>
      <w:r w:rsidRPr="00201A84">
        <w:t>Cölöpalapozás</w:t>
      </w:r>
      <w:bookmarkEnd w:id="2361"/>
      <w:bookmarkEnd w:id="2362"/>
      <w:bookmarkEnd w:id="2363"/>
      <w:bookmarkEnd w:id="2364"/>
      <w:bookmarkEnd w:id="2365"/>
      <w:bookmarkEnd w:id="2366"/>
      <w:bookmarkEnd w:id="2367"/>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 xml:space="preserve">A </w:t>
      </w:r>
      <w:r w:rsidR="002A7C10" w:rsidRPr="00201A84">
        <w:rPr>
          <w:rFonts w:ascii="Bookman Old Style" w:hAnsi="Bookman Old Style"/>
          <w:sz w:val="22"/>
          <w:szCs w:val="22"/>
        </w:rPr>
        <w:t>műtárgyak</w:t>
      </w:r>
      <w:r w:rsidRPr="00201A84">
        <w:rPr>
          <w:rFonts w:ascii="Bookman Old Style" w:hAnsi="Bookman Old Style"/>
          <w:sz w:val="22"/>
          <w:szCs w:val="22"/>
        </w:rPr>
        <w:t xml:space="preserve"> mélyalapozásánál be kell tartani az e-UT 07.02.15. </w:t>
      </w:r>
      <w:r w:rsidR="006C34E3" w:rsidRPr="00201A84">
        <w:rPr>
          <w:rFonts w:ascii="Bookman Old Style" w:hAnsi="Bookman Old Style"/>
          <w:sz w:val="22"/>
          <w:szCs w:val="22"/>
        </w:rPr>
        <w:t>(ÚT 2-3.418</w:t>
      </w:r>
      <w:r w:rsidR="00855BD9" w:rsidRPr="00201A84">
        <w:rPr>
          <w:rFonts w:ascii="Bookman Old Style" w:hAnsi="Bookman Old Style"/>
          <w:sz w:val="22"/>
          <w:szCs w:val="22"/>
        </w:rPr>
        <w:t xml:space="preserve">) </w:t>
      </w:r>
      <w:r w:rsidRPr="00201A84">
        <w:rPr>
          <w:rFonts w:ascii="Bookman Old Style" w:hAnsi="Bookman Old Style"/>
          <w:sz w:val="22"/>
          <w:szCs w:val="22"/>
        </w:rPr>
        <w:t xml:space="preserve">Útügyi Műszaki Előírásban foglaltakat. </w:t>
      </w: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Valamennyi cölöpözési munkát</w:t>
      </w:r>
      <w:r w:rsidR="008E64F6" w:rsidRPr="00201A84">
        <w:rPr>
          <w:rFonts w:ascii="Bookman Old Style" w:hAnsi="Bookman Old Style"/>
          <w:sz w:val="22"/>
          <w:szCs w:val="22"/>
        </w:rPr>
        <w:t xml:space="preserve"> az MSZ 15002-2 s</w:t>
      </w:r>
      <w:r w:rsidRPr="00201A84">
        <w:rPr>
          <w:rFonts w:ascii="Bookman Old Style" w:hAnsi="Bookman Old Style"/>
          <w:sz w:val="22"/>
          <w:szCs w:val="22"/>
        </w:rPr>
        <w:t>zabvány irányelveinek betartásával kell tervezni. A cölöpök határteherbírását számítással kell meghatározni, és próbaterheléssel kell ellenőrizni.</w:t>
      </w:r>
    </w:p>
    <w:p w:rsidR="00D7512E" w:rsidRPr="00201A84" w:rsidRDefault="00D7512E" w:rsidP="00D7512E">
      <w:pPr>
        <w:jc w:val="both"/>
        <w:rPr>
          <w:rFonts w:ascii="Bookman Old Style" w:hAnsi="Bookman Old Style"/>
          <w:sz w:val="22"/>
          <w:szCs w:val="22"/>
        </w:rPr>
      </w:pP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A Vállalkozónak minden egye</w:t>
      </w:r>
      <w:r w:rsidR="008370AD" w:rsidRPr="00201A84">
        <w:rPr>
          <w:rFonts w:ascii="Bookman Old Style" w:hAnsi="Bookman Old Style"/>
          <w:sz w:val="22"/>
          <w:szCs w:val="22"/>
        </w:rPr>
        <w:t>s cölöp építéséről (fúrási- illetve</w:t>
      </w:r>
      <w:r w:rsidRPr="00201A84">
        <w:rPr>
          <w:rFonts w:ascii="Bookman Old Style" w:hAnsi="Bookman Old Style"/>
          <w:sz w:val="22"/>
          <w:szCs w:val="22"/>
        </w:rPr>
        <w:t xml:space="preserve"> verési-) jegyzőkönyvet kell készítenie, amelyek az építési napló mellékletei.</w:t>
      </w: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 xml:space="preserve">A cölöpösszefogó gerendákba a cölöpök vasbetéteit az e-UT 07.02.11. </w:t>
      </w:r>
      <w:r w:rsidR="008370AD" w:rsidRPr="00201A84">
        <w:rPr>
          <w:rFonts w:ascii="Bookman Old Style" w:hAnsi="Bookman Old Style"/>
          <w:sz w:val="22"/>
          <w:szCs w:val="22"/>
        </w:rPr>
        <w:t>(ÚT 2-3.402)</w:t>
      </w:r>
      <w:r w:rsidRPr="00201A84">
        <w:rPr>
          <w:rFonts w:ascii="Bookman Old Style" w:hAnsi="Bookman Old Style"/>
          <w:sz w:val="22"/>
          <w:szCs w:val="22"/>
        </w:rPr>
        <w:t xml:space="preserve"> Útügyi Műszaki Előírás szerint be kell kötni. A cölöpök és a cölöpösszefogó gerenda kapcsolata </w:t>
      </w:r>
      <w:r w:rsidR="008E64F6" w:rsidRPr="00201A84">
        <w:rPr>
          <w:rFonts w:ascii="Bookman Old Style" w:hAnsi="Bookman Old Style"/>
          <w:sz w:val="22"/>
          <w:szCs w:val="22"/>
        </w:rPr>
        <w:t>feleljen meg az MSZ EN 15001-1 s</w:t>
      </w:r>
      <w:r w:rsidRPr="00201A84">
        <w:rPr>
          <w:rFonts w:ascii="Bookman Old Style" w:hAnsi="Bookman Old Style"/>
          <w:sz w:val="22"/>
          <w:szCs w:val="22"/>
        </w:rPr>
        <w:t>zabvány előírásainak.</w:t>
      </w: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A cölöpök korróziónak közvetlenül kitett szerkezetnek minősülnek (betontakarás</w:t>
      </w:r>
      <w:r w:rsidR="008370AD" w:rsidRPr="00201A84">
        <w:rPr>
          <w:rFonts w:ascii="Bookman Old Style" w:hAnsi="Bookman Old Style"/>
          <w:sz w:val="22"/>
          <w:szCs w:val="22"/>
        </w:rPr>
        <w:t>:</w:t>
      </w:r>
      <w:r w:rsidRPr="00201A84">
        <w:rPr>
          <w:rFonts w:ascii="Bookman Old Style" w:hAnsi="Bookman Old Style"/>
          <w:sz w:val="22"/>
          <w:szCs w:val="22"/>
        </w:rPr>
        <w:t xml:space="preserve"> 5 cm).</w:t>
      </w:r>
    </w:p>
    <w:p w:rsidR="00D7512E" w:rsidRPr="00201A84" w:rsidRDefault="00D7512E" w:rsidP="00D7512E">
      <w:pPr>
        <w:jc w:val="both"/>
        <w:rPr>
          <w:rFonts w:ascii="Bookman Old Style" w:hAnsi="Bookman Old Style"/>
          <w:sz w:val="22"/>
          <w:szCs w:val="22"/>
        </w:rPr>
      </w:pP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A cölöp betonját, acélbetéteit a jelen Műszaki Előírásokban foglaltak szerint kell vizsgálni és minősíteni. A cölöpök tényleges helyzetét be kell mérni, és dokumentálni kell.</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betonra vegyileg ártalmas talaj vagy talajvíz jelenléte esetén az adalékanyagok meghatározását és a beton összetételét az MSZ EN 20</w:t>
      </w:r>
      <w:r w:rsidR="008E64F6" w:rsidRPr="00201A84">
        <w:rPr>
          <w:rFonts w:ascii="Bookman Old Style" w:hAnsi="Bookman Old Style"/>
          <w:sz w:val="22"/>
          <w:szCs w:val="22"/>
        </w:rPr>
        <w:t>6-1:2002 és az MSZ 4798-1:2004 s</w:t>
      </w:r>
      <w:r w:rsidRPr="00201A84">
        <w:rPr>
          <w:rFonts w:ascii="Bookman Old Style" w:hAnsi="Bookman Old Style"/>
          <w:sz w:val="22"/>
          <w:szCs w:val="22"/>
        </w:rPr>
        <w:t>zabványok szerint kell megállapítani, és az agresszivitástól függően - szükség szerint - esetleg magasabb betonszilárdsági értéket kell alkalmazni.</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cölöpök készítése előtt a Mérnök minden egyes cölöp kitűzött helyét ellenőrzi, majd folyamatában az egész építést. Bármely cölöpfej helyzetbeli eltérése nem lépheti túl a cölöpátmérő 10%-át, és bármely cölöp dőlése nem</w:t>
      </w:r>
      <w:r w:rsidR="008E64F6" w:rsidRPr="00201A84">
        <w:rPr>
          <w:rFonts w:ascii="Bookman Old Style" w:hAnsi="Bookman Old Style"/>
          <w:sz w:val="22"/>
          <w:szCs w:val="22"/>
        </w:rPr>
        <w:t xml:space="preserve"> haladhatja meg az MSZ EN 1536 s</w:t>
      </w:r>
      <w:r w:rsidRPr="00201A84">
        <w:rPr>
          <w:rFonts w:ascii="Bookman Old Style" w:hAnsi="Bookman Old Style"/>
          <w:sz w:val="22"/>
          <w:szCs w:val="22"/>
        </w:rPr>
        <w:t>zabványban meghatározottak</w:t>
      </w:r>
      <w:r w:rsidR="001665C5" w:rsidRPr="00201A84">
        <w:rPr>
          <w:rFonts w:ascii="Bookman Old Style" w:hAnsi="Bookman Old Style"/>
          <w:sz w:val="22"/>
          <w:szCs w:val="22"/>
        </w:rPr>
        <w:t>at</w:t>
      </w:r>
      <w:r w:rsidRPr="00201A84">
        <w:rPr>
          <w:rFonts w:ascii="Bookman Old Style" w:hAnsi="Bookman Old Style"/>
          <w:sz w:val="22"/>
          <w:szCs w:val="22"/>
        </w:rPr>
        <w:t>.</w:t>
      </w:r>
    </w:p>
    <w:p w:rsidR="006B77C6" w:rsidRPr="00201A84" w:rsidRDefault="006B77C6"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Az elkészült cölöpök folytonosságát roncsolásmentes technológiával ellenőrizni, és minden cölöpöt minősíteni kell (helyzet, hossz, folytonosság, betonacél, beton).</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u w:val="single"/>
        </w:rPr>
      </w:pPr>
      <w:r w:rsidRPr="00201A84">
        <w:rPr>
          <w:rFonts w:ascii="Bookman Old Style" w:hAnsi="Bookman Old Style"/>
          <w:sz w:val="22"/>
          <w:szCs w:val="22"/>
          <w:u w:val="single"/>
        </w:rPr>
        <w:t>Fúrt vasbeton cölöpalapozás</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A cö</w:t>
      </w:r>
      <w:r w:rsidR="00EF3C4D" w:rsidRPr="00201A84">
        <w:rPr>
          <w:rFonts w:ascii="Bookman Old Style" w:hAnsi="Bookman Old Style"/>
          <w:sz w:val="22"/>
          <w:szCs w:val="22"/>
        </w:rPr>
        <w:t>löpök fúrását vagy a földfejtés</w:t>
      </w:r>
      <w:r w:rsidRPr="00201A84">
        <w:rPr>
          <w:rFonts w:ascii="Bookman Old Style" w:hAnsi="Bookman Old Style"/>
          <w:sz w:val="22"/>
          <w:szCs w:val="22"/>
        </w:rPr>
        <w:t xml:space="preserve">t nem szabad megkezdeni egy, a cölöptengelyek között min. 5 m-es sugáron belül végzett betonozást követő 24 óránál hamarabb. </w:t>
      </w:r>
    </w:p>
    <w:p w:rsidR="00D7512E" w:rsidRPr="00201A84" w:rsidRDefault="008E64F6" w:rsidP="00EF3C4D">
      <w:pPr>
        <w:jc w:val="both"/>
        <w:rPr>
          <w:rFonts w:ascii="Bookman Old Style" w:hAnsi="Bookman Old Style"/>
          <w:sz w:val="22"/>
          <w:szCs w:val="22"/>
        </w:rPr>
      </w:pPr>
      <w:r w:rsidRPr="00201A84">
        <w:rPr>
          <w:rFonts w:ascii="Bookman Old Style" w:hAnsi="Bookman Old Style"/>
          <w:sz w:val="22"/>
          <w:szCs w:val="22"/>
        </w:rPr>
        <w:t>A munkálatokat az MSZ EN 1536 s</w:t>
      </w:r>
      <w:r w:rsidR="00D7512E" w:rsidRPr="00201A84">
        <w:rPr>
          <w:rFonts w:ascii="Bookman Old Style" w:hAnsi="Bookman Old Style"/>
          <w:sz w:val="22"/>
          <w:szCs w:val="22"/>
        </w:rPr>
        <w:t>zabványnak megfelelően kell végrehajtani.</w:t>
      </w:r>
    </w:p>
    <w:p w:rsidR="00D7512E" w:rsidRPr="00201A84" w:rsidRDefault="00D7512E" w:rsidP="00EF3C4D">
      <w:pPr>
        <w:jc w:val="both"/>
        <w:rPr>
          <w:rFonts w:ascii="Bookman Old Style" w:hAnsi="Bookman Old Style"/>
          <w:sz w:val="22"/>
          <w:szCs w:val="22"/>
        </w:rPr>
      </w:pPr>
      <w:r w:rsidRPr="00201A84">
        <w:rPr>
          <w:rFonts w:ascii="Bookman Old Style" w:hAnsi="Bookman Old Style"/>
          <w:sz w:val="22"/>
          <w:szCs w:val="22"/>
        </w:rPr>
        <w:t xml:space="preserve">A tervezett cölöpcsúcs elérésekor talajmintát kell venni, amit a fúrási jegyzőkönyvben szerepeltetni kell. Az adalékanyag legnagyobb szemcsenagysága </w:t>
      </w:r>
      <w:r w:rsidR="0059562B" w:rsidRPr="00201A84">
        <w:rPr>
          <w:rFonts w:ascii="Bookman Old Style" w:hAnsi="Bookman Old Style"/>
          <w:sz w:val="22"/>
          <w:szCs w:val="22"/>
        </w:rPr>
        <w:t>feleljen meg az MSZ EN 1536:2012 6.3.2.2. pont előírásainak</w:t>
      </w:r>
      <w:r w:rsidR="00EF3C4D" w:rsidRPr="00201A84">
        <w:rPr>
          <w:rFonts w:ascii="Bookman Old Style" w:hAnsi="Bookman Old Style"/>
          <w:sz w:val="22"/>
          <w:szCs w:val="22"/>
        </w:rPr>
        <w:t>, a</w:t>
      </w:r>
      <w:r w:rsidRPr="00201A84">
        <w:rPr>
          <w:rFonts w:ascii="Bookman Old Style" w:hAnsi="Bookman Old Style"/>
          <w:sz w:val="22"/>
          <w:szCs w:val="22"/>
        </w:rPr>
        <w:t xml:space="preserve"> minimális cementadagolás 350 kg/m</w:t>
      </w:r>
      <w:r w:rsidRPr="00201A84">
        <w:rPr>
          <w:rFonts w:ascii="Bookman Old Style" w:hAnsi="Bookman Old Style"/>
          <w:sz w:val="22"/>
          <w:szCs w:val="22"/>
          <w:vertAlign w:val="superscript"/>
        </w:rPr>
        <w:t>3</w:t>
      </w:r>
      <w:r w:rsidRPr="00201A84">
        <w:rPr>
          <w:rFonts w:ascii="Bookman Old Style" w:hAnsi="Bookman Old Style"/>
          <w:sz w:val="22"/>
          <w:szCs w:val="22"/>
        </w:rPr>
        <w:t>, víz alatti betonozásnál 400 kg/m</w:t>
      </w:r>
      <w:r w:rsidRPr="00201A84">
        <w:rPr>
          <w:rFonts w:ascii="Bookman Old Style" w:hAnsi="Bookman Old Style"/>
          <w:sz w:val="22"/>
          <w:szCs w:val="22"/>
          <w:vertAlign w:val="superscript"/>
        </w:rPr>
        <w:t>3</w:t>
      </w:r>
      <w:r w:rsidRPr="00201A84">
        <w:rPr>
          <w:rFonts w:ascii="Bookman Old Style" w:hAnsi="Bookman Old Style"/>
          <w:sz w:val="22"/>
          <w:szCs w:val="22"/>
        </w:rPr>
        <w:t>. A beton konzisztenciájának olyannak kell lennie, hogy egyenletesen folyjon át a betonozó-tölcséren, de nem lehet teljesen folyós és ülepedésre hajlamos a keverék. Cölöpfolytonosság vizsgálat</w:t>
      </w:r>
      <w:r w:rsidR="00EF3C4D" w:rsidRPr="00201A84">
        <w:rPr>
          <w:rFonts w:ascii="Bookman Old Style" w:hAnsi="Bookman Old Style"/>
          <w:sz w:val="22"/>
          <w:szCs w:val="22"/>
        </w:rPr>
        <w:t>i</w:t>
      </w:r>
      <w:r w:rsidRPr="00201A84">
        <w:rPr>
          <w:rFonts w:ascii="Bookman Old Style" w:hAnsi="Bookman Old Style"/>
          <w:sz w:val="22"/>
          <w:szCs w:val="22"/>
        </w:rPr>
        <w:t xml:space="preserve"> módszere: szonikus integritás vizsgálat. A fúrt vb cölöp olyan technológiával készíthető, amely lehetővé teszi a vasszerelés elhelyezését a betonozás megkezdése előtt.</w:t>
      </w:r>
    </w:p>
    <w:p w:rsidR="006B77C6" w:rsidRPr="00201A84" w:rsidRDefault="006B77C6" w:rsidP="00EF3C4D">
      <w:pPr>
        <w:jc w:val="both"/>
        <w:rPr>
          <w:rFonts w:ascii="Bookman Old Style" w:hAnsi="Bookman Old Style"/>
          <w:sz w:val="22"/>
          <w:szCs w:val="22"/>
        </w:rPr>
      </w:pPr>
    </w:p>
    <w:p w:rsidR="00D7512E" w:rsidRPr="00201A84" w:rsidRDefault="00D7512E" w:rsidP="00EF3C4D">
      <w:pPr>
        <w:jc w:val="both"/>
        <w:rPr>
          <w:rFonts w:ascii="Bookman Old Style" w:hAnsi="Bookman Old Style"/>
          <w:sz w:val="22"/>
          <w:szCs w:val="22"/>
        </w:rPr>
      </w:pPr>
      <w:r w:rsidRPr="00201A84">
        <w:rPr>
          <w:rFonts w:ascii="Bookman Old Style" w:hAnsi="Bookman Old Style"/>
          <w:sz w:val="22"/>
          <w:szCs w:val="22"/>
        </w:rPr>
        <w:t>A hídfőnél talajszintről indított fúrt cölöp nem toldható zsaluzatban bebetonozott szerkezettel. Ilyen esetben először a cölöpösszefogó gerendát kell megépíteni, és rejtett hídfős megoldást kell alkalmazni a továbbépítéshez.</w:t>
      </w:r>
    </w:p>
    <w:p w:rsidR="00D7512E" w:rsidRPr="00201A84" w:rsidRDefault="006B77C6" w:rsidP="00D7512E">
      <w:pPr>
        <w:ind w:right="-110"/>
        <w:jc w:val="both"/>
        <w:rPr>
          <w:rFonts w:ascii="Bookman Old Style" w:hAnsi="Bookman Old Style"/>
          <w:sz w:val="22"/>
          <w:szCs w:val="22"/>
          <w:u w:val="single"/>
        </w:rPr>
      </w:pPr>
      <w:r w:rsidRPr="00201A84">
        <w:rPr>
          <w:rFonts w:ascii="Bookman Old Style" w:hAnsi="Bookman Old Style"/>
          <w:sz w:val="22"/>
          <w:szCs w:val="22"/>
        </w:rPr>
        <w:br w:type="page"/>
      </w:r>
      <w:r w:rsidR="00D7512E" w:rsidRPr="00201A84">
        <w:rPr>
          <w:rFonts w:ascii="Bookman Old Style" w:hAnsi="Bookman Old Style"/>
          <w:sz w:val="22"/>
          <w:szCs w:val="22"/>
          <w:u w:val="single"/>
        </w:rPr>
        <w:t>Folyamatosan fúrt és betonozott cölöpalapozás</w:t>
      </w:r>
    </w:p>
    <w:p w:rsidR="00D7512E" w:rsidRPr="00201A84" w:rsidRDefault="00D7512E" w:rsidP="00D7512E">
      <w:pPr>
        <w:ind w:right="-110"/>
        <w:jc w:val="both"/>
        <w:rPr>
          <w:rFonts w:ascii="Bookman Old Style" w:hAnsi="Bookman Old Style"/>
          <w:b/>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munka megkezdésének egyik előfeltétele, hogy a teljes cölöphöz szükséges betonmennyiség és a merevítőkkel megszerelt armatúra a helyszínen legyen.</w:t>
      </w:r>
    </w:p>
    <w:p w:rsidR="00945BB1" w:rsidRPr="00201A84" w:rsidRDefault="00945BB1" w:rsidP="00945BB1">
      <w:pPr>
        <w:jc w:val="both"/>
        <w:rPr>
          <w:rFonts w:ascii="Bookman Old Style" w:hAnsi="Bookman Old Style"/>
          <w:sz w:val="22"/>
          <w:szCs w:val="22"/>
        </w:rPr>
      </w:pPr>
    </w:p>
    <w:p w:rsidR="00945BB1" w:rsidRPr="00201A84" w:rsidRDefault="00945BB1" w:rsidP="00945BB1">
      <w:pPr>
        <w:jc w:val="both"/>
        <w:rPr>
          <w:rFonts w:ascii="Bookman Old Style" w:hAnsi="Bookman Old Style"/>
          <w:sz w:val="22"/>
          <w:szCs w:val="22"/>
        </w:rPr>
      </w:pPr>
      <w:r w:rsidRPr="00201A84">
        <w:rPr>
          <w:rFonts w:ascii="Bookman Old Style" w:hAnsi="Bookman Old Style"/>
          <w:sz w:val="22"/>
          <w:szCs w:val="22"/>
        </w:rPr>
        <w:t>A munkálatokat az MSZ EN 1536 szabványnak megfelelően kell végrehajtani.</w:t>
      </w:r>
    </w:p>
    <w:p w:rsidR="00945BB1" w:rsidRPr="00201A84" w:rsidRDefault="00945BB1"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cölöpök olyan módszerrel készíthetők, amely biztosítja a lyukak folyamatos spirállal való megfúrását, a fúrólyuk betonszivattyúval történő kibetonozását, valamint a merev vasbetét benyomását a friss betonba. A fúrás csak fedélzeti számítógéppel ellátott berendezéssel végezhető. A fúróspirált folyamatosan kell a talajba juttatni. A forgatási sebességet és az előtolást úgy kell összehangolni, hogy a furat fala ne veszítse el a stabilitását, és a kihordott talaj mennyisége minimális legyen. Ezen paraméterek állandó ellenőrzését és a mért adatok rögzítését fedélzeti számítógépnek kell végeznie (pl. árboc dőlése, aktuális fúrási mélysége, fúrási szelvény, fúrási nyomaték).</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betonozást a fúróspirál fokozatos visszahúzásával párhuzamosan kell végezni. A betonozás során a betonnyomásadatait a fedélzeti számítógéppel rögzíteni kell. A betonozás során törekedni kell arra, hogy a betonnyomás a spirál felhúzása közben közel állandó legyen. A fúrt lyuk bebetonozása után azonnal bele kell süllye</w:t>
      </w:r>
      <w:r w:rsidR="00067397" w:rsidRPr="00201A84">
        <w:rPr>
          <w:rFonts w:ascii="Bookman Old Style" w:hAnsi="Bookman Old Style"/>
          <w:sz w:val="22"/>
          <w:szCs w:val="22"/>
        </w:rPr>
        <w:t>szteni a T</w:t>
      </w:r>
      <w:r w:rsidRPr="00201A84">
        <w:rPr>
          <w:rFonts w:ascii="Bookman Old Style" w:hAnsi="Bookman Old Style"/>
          <w:sz w:val="22"/>
          <w:szCs w:val="22"/>
        </w:rPr>
        <w:t>erv szerint hegesztett armatúrát, amelyen az előírt betontakarást ráhegesztett távtartókkal kell biztosítani.</w:t>
      </w:r>
    </w:p>
    <w:p w:rsidR="00D7512E" w:rsidRPr="00201A84" w:rsidRDefault="00EF3C4D" w:rsidP="00D7512E">
      <w:pPr>
        <w:ind w:right="-110"/>
        <w:jc w:val="both"/>
        <w:rPr>
          <w:rFonts w:ascii="Bookman Old Style" w:hAnsi="Bookman Old Style"/>
          <w:sz w:val="22"/>
          <w:szCs w:val="22"/>
        </w:rPr>
      </w:pPr>
      <w:r w:rsidRPr="00201A84">
        <w:rPr>
          <w:rFonts w:ascii="Bookman Old Style" w:hAnsi="Bookman Old Style"/>
          <w:sz w:val="22"/>
          <w:szCs w:val="22"/>
        </w:rPr>
        <w:t>Amennyiben ez a művelet nem,</w:t>
      </w:r>
      <w:r w:rsidR="00D7512E" w:rsidRPr="00201A84">
        <w:rPr>
          <w:rFonts w:ascii="Bookman Old Style" w:hAnsi="Bookman Old Style"/>
          <w:sz w:val="22"/>
          <w:szCs w:val="22"/>
        </w:rPr>
        <w:t xml:space="preserve"> vagy csak részben végezhető el, úgy új cölöpöt kell készíteni a Tervezővel, Mérnökkel és Megrendelővel egyeztetett helyre.</w:t>
      </w:r>
    </w:p>
    <w:p w:rsidR="00D7512E" w:rsidRPr="00201A84" w:rsidRDefault="00067397" w:rsidP="00D7512E">
      <w:pPr>
        <w:ind w:right="-110"/>
        <w:jc w:val="both"/>
        <w:rPr>
          <w:rFonts w:ascii="Bookman Old Style" w:hAnsi="Bookman Old Style"/>
          <w:sz w:val="22"/>
          <w:szCs w:val="22"/>
        </w:rPr>
      </w:pPr>
      <w:r w:rsidRPr="00201A84">
        <w:rPr>
          <w:rFonts w:ascii="Bookman Old Style" w:hAnsi="Bookman Old Style"/>
          <w:sz w:val="22"/>
          <w:szCs w:val="22"/>
        </w:rPr>
        <w:t>A 10 m-</w:t>
      </w:r>
      <w:r w:rsidR="00D7512E" w:rsidRPr="00201A84">
        <w:rPr>
          <w:rFonts w:ascii="Bookman Old Style" w:hAnsi="Bookman Old Style"/>
          <w:sz w:val="22"/>
          <w:szCs w:val="22"/>
        </w:rPr>
        <w:t>nél hosszabb cölöpök armatúráját a technológiának megfelelően merevíteni kell. Az armatúra ne érjen a lyuk falához, a betonfedés biztosítva legyen.</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hídfőnél talajszintről indított cölöp nem toldható zsaluzatban – utólag bebetonozott szerkezettel. Ilyen esetben először a cölöpösszefogó gerendát kell meg építeni, és rejtett hídfős megoldást kell alkalmazni a továbbépítéshez.</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Minden cölöp minősítésének része a fúrásról, betonozásról számítógép által - a cölöpkészítés során - regisztrált, kinyomtatott adatsor.</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cölöpbeton folytonosságát szonikus integritásvizsgálattal ellenőrizni kell. Az e-UT 07.02.15. </w:t>
      </w:r>
      <w:r w:rsidR="00EF3C4D" w:rsidRPr="00201A84">
        <w:rPr>
          <w:rFonts w:ascii="Bookman Old Style" w:hAnsi="Bookman Old Style"/>
          <w:sz w:val="22"/>
          <w:szCs w:val="22"/>
        </w:rPr>
        <w:t>(ÚT 2-3.418)</w:t>
      </w:r>
      <w:r w:rsidRPr="00201A84">
        <w:rPr>
          <w:rFonts w:ascii="Bookman Old Style" w:hAnsi="Bookman Old Style"/>
          <w:sz w:val="22"/>
          <w:szCs w:val="22"/>
        </w:rPr>
        <w:t xml:space="preserve"> Útügyi Műszaki Előírásb</w:t>
      </w:r>
      <w:r w:rsidR="00EF3C4D" w:rsidRPr="00201A84">
        <w:rPr>
          <w:rFonts w:ascii="Bookman Old Style" w:hAnsi="Bookman Old Style"/>
          <w:sz w:val="22"/>
          <w:szCs w:val="22"/>
        </w:rPr>
        <w:t>an foglaltakat be kell tartani.</w:t>
      </w:r>
    </w:p>
    <w:p w:rsidR="00D7512E" w:rsidRPr="00201A84" w:rsidRDefault="00D7512E" w:rsidP="00D7512E">
      <w:pPr>
        <w:ind w:right="-110"/>
        <w:jc w:val="both"/>
        <w:rPr>
          <w:rFonts w:ascii="Bookman Old Style" w:hAnsi="Bookman Old Style"/>
          <w:strike/>
          <w:sz w:val="22"/>
          <w:szCs w:val="22"/>
        </w:rPr>
      </w:pPr>
    </w:p>
    <w:p w:rsidR="00D7512E" w:rsidRPr="00201A84" w:rsidRDefault="00D7512E" w:rsidP="00D7512E">
      <w:pPr>
        <w:ind w:right="-110"/>
        <w:jc w:val="both"/>
        <w:rPr>
          <w:rFonts w:ascii="Bookman Old Style" w:hAnsi="Bookman Old Style"/>
          <w:strike/>
          <w:sz w:val="22"/>
          <w:szCs w:val="22"/>
        </w:rPr>
      </w:pPr>
    </w:p>
    <w:p w:rsidR="00D7512E" w:rsidRPr="00201A84" w:rsidRDefault="00D7512E" w:rsidP="00D7512E">
      <w:pPr>
        <w:ind w:right="-110"/>
        <w:jc w:val="both"/>
        <w:rPr>
          <w:rFonts w:ascii="Bookman Old Style" w:hAnsi="Bookman Old Style"/>
          <w:sz w:val="22"/>
          <w:szCs w:val="22"/>
          <w:u w:val="single"/>
        </w:rPr>
      </w:pPr>
      <w:r w:rsidRPr="00201A84">
        <w:rPr>
          <w:rFonts w:ascii="Bookman Old Style" w:hAnsi="Bookman Old Style"/>
          <w:sz w:val="22"/>
          <w:szCs w:val="22"/>
          <w:u w:val="single"/>
        </w:rPr>
        <w:t>Előregyártott, vert vb. cölöpalapozás</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trike/>
          <w:sz w:val="22"/>
          <w:szCs w:val="22"/>
        </w:rPr>
      </w:pPr>
      <w:r w:rsidRPr="00201A84">
        <w:rPr>
          <w:rFonts w:ascii="Bookman Old Style" w:hAnsi="Bookman Old Style"/>
          <w:sz w:val="22"/>
          <w:szCs w:val="22"/>
        </w:rPr>
        <w:t>A ver</w:t>
      </w:r>
      <w:r w:rsidR="0022598D" w:rsidRPr="00201A84">
        <w:rPr>
          <w:rFonts w:ascii="Bookman Old Style" w:hAnsi="Bookman Old Style"/>
          <w:sz w:val="22"/>
          <w:szCs w:val="22"/>
        </w:rPr>
        <w:t>t vb. cölöpözéshez az MSZ 11312</w:t>
      </w:r>
      <w:r w:rsidRPr="00201A84">
        <w:rPr>
          <w:rFonts w:ascii="Bookman Old Style" w:hAnsi="Bookman Old Style"/>
          <w:sz w:val="22"/>
          <w:szCs w:val="22"/>
        </w:rPr>
        <w:t xml:space="preserve"> és az MSZ 11312-2 </w:t>
      </w:r>
      <w:r w:rsidR="008E64F6" w:rsidRPr="00201A84">
        <w:rPr>
          <w:rFonts w:ascii="Bookman Old Style" w:hAnsi="Bookman Old Style"/>
          <w:sz w:val="22"/>
          <w:szCs w:val="22"/>
        </w:rPr>
        <w:t>s</w:t>
      </w:r>
      <w:r w:rsidRPr="00201A84">
        <w:rPr>
          <w:rFonts w:ascii="Bookman Old Style" w:hAnsi="Bookman Old Style"/>
          <w:sz w:val="22"/>
          <w:szCs w:val="22"/>
        </w:rPr>
        <w:t xml:space="preserve">zabványok szerinti előregyártott cölöpöket kell betervezni, valamint be kell tartani az e-UT 07.02.15 </w:t>
      </w:r>
      <w:r w:rsidR="0022598D" w:rsidRPr="00201A84">
        <w:rPr>
          <w:rFonts w:ascii="Bookman Old Style" w:hAnsi="Bookman Old Style"/>
          <w:sz w:val="22"/>
          <w:szCs w:val="22"/>
        </w:rPr>
        <w:t xml:space="preserve">(ÚT 2-3.418) </w:t>
      </w:r>
      <w:r w:rsidRPr="00201A84">
        <w:rPr>
          <w:rFonts w:ascii="Bookman Old Style" w:hAnsi="Bookman Old Style"/>
          <w:sz w:val="22"/>
          <w:szCs w:val="22"/>
        </w:rPr>
        <w:t>Útügyi Műszaki Előírásban foglaltakat.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fenti szabványoktól bármiben eltérő (anyag, méret, technológia, stb.) előregyártott cölöp megfelelőségét a </w:t>
      </w:r>
      <w:r w:rsidR="00E766A8" w:rsidRPr="00201A84">
        <w:rPr>
          <w:rFonts w:ascii="Bookman Old Style" w:hAnsi="Bookman Old Style"/>
          <w:sz w:val="22"/>
          <w:szCs w:val="22"/>
        </w:rPr>
        <w:t xml:space="preserve">Műszaki Követelmények </w:t>
      </w:r>
      <w:r w:rsidR="00BA5613" w:rsidRPr="00201A84">
        <w:rPr>
          <w:rFonts w:ascii="Bookman Old Style" w:hAnsi="Bookman Old Style"/>
          <w:sz w:val="22"/>
          <w:szCs w:val="22"/>
        </w:rPr>
        <w:t>szerint kell igazolni.</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levert cölöpök dinamikus hatást okozó lehajtásának tervezése esetében a talajmechanikai szakvéleménynek tartalmaznia kell, hogy a meglévő építményeket a dinamikus hatás nem károsítja, és meg kell tervezni a meglévő építmények védelmének módját.</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cölöpök és a cölöpösszefogó gerenda kapcsolata feleljen meg az MSZ EN 15001-1 előírásainak.</w:t>
      </w:r>
    </w:p>
    <w:p w:rsidR="00D7512E" w:rsidRPr="00201A84" w:rsidRDefault="00BA5613" w:rsidP="00D7512E">
      <w:pPr>
        <w:ind w:right="-110"/>
        <w:jc w:val="both"/>
        <w:rPr>
          <w:rFonts w:ascii="Bookman Old Style" w:hAnsi="Bookman Old Style"/>
          <w:sz w:val="22"/>
          <w:szCs w:val="22"/>
        </w:rPr>
      </w:pPr>
      <w:r w:rsidRPr="00201A84">
        <w:rPr>
          <w:rFonts w:ascii="Bookman Old Style" w:hAnsi="Bookman Old Style"/>
          <w:sz w:val="22"/>
          <w:szCs w:val="22"/>
        </w:rPr>
        <w:t>A cölöpözés t</w:t>
      </w:r>
      <w:r w:rsidR="00D7512E" w:rsidRPr="00201A84">
        <w:rPr>
          <w:rFonts w:ascii="Bookman Old Style" w:hAnsi="Bookman Old Style"/>
          <w:sz w:val="22"/>
          <w:szCs w:val="22"/>
        </w:rPr>
        <w:t>ervében meg kell adni az egy ütéssorozatban elérendő behatolás értékét.</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Minden vert cölöpcsoportnál meg kell tervezni a próbaterhelés módját, próbacölöp verést kell végezni, és </w:t>
      </w:r>
      <w:r w:rsidR="008A3545" w:rsidRPr="00201A84">
        <w:rPr>
          <w:rFonts w:ascii="Bookman Old Style" w:hAnsi="Bookman Old Style"/>
          <w:sz w:val="22"/>
          <w:szCs w:val="22"/>
        </w:rPr>
        <w:t xml:space="preserve">a </w:t>
      </w:r>
      <w:r w:rsidRPr="00201A84">
        <w:rPr>
          <w:rFonts w:ascii="Bookman Old Style" w:hAnsi="Bookman Old Style"/>
          <w:sz w:val="22"/>
          <w:szCs w:val="22"/>
        </w:rPr>
        <w:t>mért adatokat verési je</w:t>
      </w:r>
      <w:r w:rsidR="00BA5613" w:rsidRPr="00201A84">
        <w:rPr>
          <w:rFonts w:ascii="Bookman Old Style" w:hAnsi="Bookman Old Style"/>
          <w:sz w:val="22"/>
          <w:szCs w:val="22"/>
        </w:rPr>
        <w:t>gyzőkönyvben kell dokumentálni.</w:t>
      </w:r>
    </w:p>
    <w:p w:rsidR="00D7512E" w:rsidRPr="00201A84" w:rsidRDefault="00D7512E" w:rsidP="00D7512E">
      <w:pPr>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u w:val="single"/>
        </w:rPr>
      </w:pPr>
      <w:bookmarkStart w:id="2368" w:name="_Toc346693482"/>
      <w:r w:rsidRPr="00201A84">
        <w:rPr>
          <w:rFonts w:ascii="Bookman Old Style" w:hAnsi="Bookman Old Style"/>
          <w:sz w:val="22"/>
          <w:szCs w:val="22"/>
          <w:u w:val="single"/>
        </w:rPr>
        <w:t>Próbaterhelések</w:t>
      </w:r>
      <w:bookmarkEnd w:id="2368"/>
      <w:r w:rsidRPr="00201A84">
        <w:rPr>
          <w:rFonts w:ascii="Bookman Old Style" w:hAnsi="Bookman Old Style"/>
          <w:sz w:val="22"/>
          <w:szCs w:val="22"/>
          <w:u w:val="single"/>
        </w:rPr>
        <w:t xml:space="preserve"> és kiértékelésük</w:t>
      </w:r>
    </w:p>
    <w:p w:rsidR="00D7512E" w:rsidRPr="00201A84" w:rsidRDefault="00D7512E" w:rsidP="00D7512E">
      <w:pPr>
        <w:jc w:val="both"/>
        <w:rPr>
          <w:rFonts w:ascii="Bookman Old Style" w:hAnsi="Bookman Old Style"/>
          <w:sz w:val="22"/>
          <w:szCs w:val="22"/>
        </w:rPr>
      </w:pP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A mélyépítési szerkezetek ellenőrzését az MSZ EN 1997-1:2005, MSZ ENV 1997-3:2000 szerint kell megtervezni</w:t>
      </w:r>
      <w:r w:rsidR="008A3545" w:rsidRPr="00201A84">
        <w:rPr>
          <w:rFonts w:ascii="Bookman Old Style" w:hAnsi="Bookman Old Style"/>
          <w:sz w:val="22"/>
          <w:szCs w:val="22"/>
        </w:rPr>
        <w:t>,</w:t>
      </w:r>
      <w:r w:rsidRPr="00201A84">
        <w:rPr>
          <w:rFonts w:ascii="Bookman Old Style" w:hAnsi="Bookman Old Style"/>
          <w:sz w:val="22"/>
          <w:szCs w:val="22"/>
        </w:rPr>
        <w:t xml:space="preserve"> és elvégezni az építési engedélyben foglaltakat is figyelembe véve. A cölöp-próbaterhelésről tervet kell készíteni az e-UT 07.02.15. </w:t>
      </w:r>
      <w:r w:rsidR="008A3545" w:rsidRPr="00201A84">
        <w:rPr>
          <w:rFonts w:ascii="Bookman Old Style" w:hAnsi="Bookman Old Style"/>
          <w:sz w:val="22"/>
          <w:szCs w:val="22"/>
        </w:rPr>
        <w:t>(ÚT 2-3.418)</w:t>
      </w:r>
      <w:r w:rsidRPr="00201A84">
        <w:rPr>
          <w:rFonts w:ascii="Bookman Old Style" w:hAnsi="Bookman Old Style"/>
          <w:sz w:val="22"/>
          <w:szCs w:val="22"/>
        </w:rPr>
        <w:t xml:space="preserve"> Útügyi Műszaki Előírás szerint, és a</w:t>
      </w:r>
      <w:r w:rsidR="008A3545" w:rsidRPr="00201A84">
        <w:rPr>
          <w:rFonts w:ascii="Bookman Old Style" w:hAnsi="Bookman Old Style"/>
          <w:sz w:val="22"/>
          <w:szCs w:val="22"/>
        </w:rPr>
        <w:t>zt a</w:t>
      </w:r>
      <w:r w:rsidRPr="00201A84">
        <w:rPr>
          <w:rFonts w:ascii="Bookman Old Style" w:hAnsi="Bookman Old Style"/>
          <w:sz w:val="22"/>
          <w:szCs w:val="22"/>
        </w:rPr>
        <w:t xml:space="preserve"> híd geotechnikai tervét készítő személlyel is egyeztetni szükséges. A végleges cölöp-próbaterhelési tervet a Mérnökkel jóvá kell hagyatn</w:t>
      </w:r>
      <w:r w:rsidR="008A3545" w:rsidRPr="00201A84">
        <w:rPr>
          <w:rFonts w:ascii="Bookman Old Style" w:hAnsi="Bookman Old Style"/>
          <w:sz w:val="22"/>
          <w:szCs w:val="22"/>
        </w:rPr>
        <w:t>i.</w:t>
      </w: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A cölöp-próbaterhelést és kiértékelést a geotechnikai szakvéleményben meghatározott helyen és módon kell végrehajtani.</w:t>
      </w: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A statikus cölöp-próbaterhelés nem váltható ki dinamikus cölöp próbaterheléssel.</w:t>
      </w:r>
    </w:p>
    <w:p w:rsidR="00D7512E" w:rsidRPr="00201A84" w:rsidRDefault="00D7512E" w:rsidP="00D7512E">
      <w:pPr>
        <w:jc w:val="both"/>
        <w:rPr>
          <w:rFonts w:ascii="Bookman Old Style" w:hAnsi="Bookman Old Style"/>
          <w:sz w:val="22"/>
          <w:szCs w:val="22"/>
        </w:rPr>
      </w:pP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A cölöp-próbaterhelés értékelését csak az e-UT 06.02.11 (ÚT 2-1.222) Útügyi Műszaki Előírásban meghatározott 3. kategóriájú geotechnikai feladat tervezéséhez jogosultsággal rendelkező geotechnikus végezheti. Az értékelés eredményét figyelembe véve a tervezett alapozás felülvizsgálandó, és ez alapján kell véglegesíteni a</w:t>
      </w:r>
      <w:r w:rsidR="00067397" w:rsidRPr="00201A84">
        <w:rPr>
          <w:rFonts w:ascii="Bookman Old Style" w:hAnsi="Bookman Old Style"/>
          <w:sz w:val="22"/>
          <w:szCs w:val="22"/>
        </w:rPr>
        <w:t xml:space="preserve"> kivitelezés alapjául szolgáló T</w:t>
      </w:r>
      <w:r w:rsidRPr="00201A84">
        <w:rPr>
          <w:rFonts w:ascii="Bookman Old Style" w:hAnsi="Bookman Old Style"/>
          <w:sz w:val="22"/>
          <w:szCs w:val="22"/>
        </w:rPr>
        <w:t>erveket.</w:t>
      </w:r>
    </w:p>
    <w:p w:rsidR="00D7512E" w:rsidRPr="00201A84" w:rsidRDefault="00D7512E" w:rsidP="00D7512E">
      <w:pPr>
        <w:pStyle w:val="Szvegtrzs"/>
        <w:rPr>
          <w:rFonts w:ascii="Bookman Old Style" w:hAnsi="Bookman Old Style"/>
          <w:sz w:val="22"/>
          <w:szCs w:val="22"/>
        </w:rPr>
      </w:pPr>
    </w:p>
    <w:p w:rsidR="00D7512E" w:rsidRPr="00201A84" w:rsidRDefault="00D7512E" w:rsidP="009D5681">
      <w:pPr>
        <w:pStyle w:val="Cmsor1"/>
      </w:pPr>
      <w:bookmarkStart w:id="2369" w:name="_Toc348710862"/>
      <w:bookmarkStart w:id="2370" w:name="_Toc348912568"/>
      <w:bookmarkStart w:id="2371" w:name="_Toc349118055"/>
      <w:bookmarkStart w:id="2372" w:name="_Toc393217963"/>
      <w:bookmarkStart w:id="2373" w:name="_Toc393218397"/>
      <w:bookmarkStart w:id="2374" w:name="_Toc393220329"/>
      <w:bookmarkStart w:id="2375" w:name="_Toc214066456"/>
      <w:bookmarkStart w:id="2376" w:name="_Toc346693484"/>
      <w:bookmarkStart w:id="2377" w:name="_Toc494808230"/>
      <w:r w:rsidRPr="00201A84">
        <w:t>Állványzatok és zsaluzatok</w:t>
      </w:r>
      <w:bookmarkEnd w:id="2369"/>
      <w:bookmarkEnd w:id="2370"/>
      <w:bookmarkEnd w:id="2371"/>
      <w:bookmarkEnd w:id="2372"/>
      <w:bookmarkEnd w:id="2373"/>
      <w:bookmarkEnd w:id="2374"/>
      <w:bookmarkEnd w:id="2375"/>
      <w:bookmarkEnd w:id="2376"/>
      <w:bookmarkEnd w:id="2377"/>
    </w:p>
    <w:p w:rsidR="00D7512E" w:rsidRPr="00201A84" w:rsidRDefault="00D7512E" w:rsidP="00D7512E">
      <w:pPr>
        <w:pStyle w:val="Szvegtrzs"/>
        <w:rPr>
          <w:rFonts w:ascii="Bookman Old Style" w:hAnsi="Bookman Old Style"/>
          <w:sz w:val="22"/>
          <w:szCs w:val="22"/>
        </w:rPr>
      </w:pPr>
      <w:bookmarkStart w:id="2378" w:name="_Toc214066457"/>
      <w:bookmarkStart w:id="2379" w:name="_Toc346693485"/>
    </w:p>
    <w:bookmarkEnd w:id="2378"/>
    <w:bookmarkEnd w:id="2379"/>
    <w:p w:rsidR="00D7512E" w:rsidRPr="00201A84" w:rsidRDefault="00D7512E" w:rsidP="00C666C3">
      <w:pPr>
        <w:jc w:val="both"/>
        <w:rPr>
          <w:rFonts w:ascii="Bookman Old Style" w:hAnsi="Bookman Old Style"/>
          <w:sz w:val="22"/>
          <w:szCs w:val="22"/>
        </w:rPr>
      </w:pPr>
      <w:r w:rsidRPr="00201A84">
        <w:rPr>
          <w:rFonts w:ascii="Bookman Old Style" w:hAnsi="Bookman Old Style"/>
          <w:sz w:val="22"/>
          <w:szCs w:val="22"/>
        </w:rPr>
        <w:t>Az állványzatok és a zsaluzatok kialakítása során az e-UT 07.02.13 (ÚT 2-3.405) és e-UT 07.02.11 (ÚT 2-3.402) Útügyi Műszaki Előírásokban előírtaknak való megfelelés mellett a következőkben leírtak szerint kell eljárni.</w:t>
      </w:r>
    </w:p>
    <w:p w:rsidR="00D7512E" w:rsidRPr="00201A84" w:rsidRDefault="00D7512E" w:rsidP="00D7512E">
      <w:pPr>
        <w:jc w:val="both"/>
        <w:rPr>
          <w:rFonts w:ascii="Bookman Old Style" w:hAnsi="Bookman Old Style"/>
          <w:sz w:val="22"/>
          <w:szCs w:val="22"/>
        </w:rPr>
      </w:pPr>
    </w:p>
    <w:p w:rsidR="00D7512E" w:rsidRPr="00201A84" w:rsidRDefault="00D7512E" w:rsidP="00C666C3">
      <w:pPr>
        <w:jc w:val="both"/>
        <w:rPr>
          <w:rFonts w:ascii="Bookman Old Style" w:hAnsi="Bookman Old Style"/>
          <w:sz w:val="22"/>
          <w:szCs w:val="22"/>
        </w:rPr>
      </w:pPr>
      <w:r w:rsidRPr="00201A84">
        <w:rPr>
          <w:rFonts w:ascii="Bookman Old Style" w:hAnsi="Bookman Old Style"/>
          <w:sz w:val="22"/>
          <w:szCs w:val="22"/>
        </w:rPr>
        <w:t>Az állványzatot és a zsaluzatot támaszaival és alapozásával együtt úgy kell a Vállalkozónak megtervezni és megépíteni, hogy képes legyen ellenállni bármilyen hatásnak, amely az építési folyamat alatt éri</w:t>
      </w:r>
      <w:r w:rsidR="002A7C10" w:rsidRPr="00201A84">
        <w:rPr>
          <w:rFonts w:ascii="Bookman Old Style" w:hAnsi="Bookman Old Style"/>
          <w:sz w:val="22"/>
          <w:szCs w:val="22"/>
        </w:rPr>
        <w:t>. A</w:t>
      </w:r>
      <w:r w:rsidRPr="00201A84">
        <w:rPr>
          <w:rFonts w:ascii="Bookman Old Style" w:hAnsi="Bookman Old Style"/>
          <w:sz w:val="22"/>
          <w:szCs w:val="22"/>
        </w:rPr>
        <w:t xml:space="preserve"> szerkezetre előírt tűréseknek megfelelően kellően merev legyen,</w:t>
      </w:r>
      <w:r w:rsidR="00C666C3" w:rsidRPr="00201A84">
        <w:rPr>
          <w:rFonts w:ascii="Bookman Old Style" w:hAnsi="Bookman Old Style"/>
          <w:sz w:val="22"/>
          <w:szCs w:val="22"/>
        </w:rPr>
        <w:t xml:space="preserve"> és </w:t>
      </w:r>
      <w:r w:rsidR="00067397" w:rsidRPr="00201A84">
        <w:rPr>
          <w:rFonts w:ascii="Bookman Old Style" w:hAnsi="Bookman Old Style"/>
          <w:sz w:val="22"/>
          <w:szCs w:val="22"/>
        </w:rPr>
        <w:t>biztosítsa a szerkezet T</w:t>
      </w:r>
      <w:r w:rsidRPr="00201A84">
        <w:rPr>
          <w:rFonts w:ascii="Bookman Old Style" w:hAnsi="Bookman Old Style"/>
          <w:sz w:val="22"/>
          <w:szCs w:val="22"/>
        </w:rPr>
        <w:t>erv szerinti megfelelőségét.</w:t>
      </w:r>
    </w:p>
    <w:p w:rsidR="00C666C3" w:rsidRPr="00201A84" w:rsidRDefault="00C666C3" w:rsidP="00C666C3">
      <w:pPr>
        <w:jc w:val="both"/>
        <w:rPr>
          <w:rFonts w:ascii="Bookman Old Style" w:hAnsi="Bookman Old Style"/>
          <w:sz w:val="22"/>
          <w:szCs w:val="22"/>
        </w:rPr>
      </w:pPr>
    </w:p>
    <w:p w:rsidR="00D7512E" w:rsidRPr="00201A84" w:rsidRDefault="00D7512E" w:rsidP="00C666C3">
      <w:pPr>
        <w:jc w:val="both"/>
        <w:rPr>
          <w:rFonts w:ascii="Bookman Old Style" w:hAnsi="Bookman Old Style"/>
          <w:sz w:val="22"/>
          <w:szCs w:val="22"/>
        </w:rPr>
      </w:pPr>
      <w:r w:rsidRPr="00201A84">
        <w:rPr>
          <w:rFonts w:ascii="Bookman Old Style" w:hAnsi="Bookman Old Style"/>
          <w:sz w:val="22"/>
          <w:szCs w:val="22"/>
        </w:rPr>
        <w:t>A zsaluzási és állványozási terveket a Mérnökkel jóvá kell hagyatni.</w:t>
      </w:r>
    </w:p>
    <w:p w:rsidR="00D7512E" w:rsidRPr="00201A84" w:rsidRDefault="00D7512E" w:rsidP="00C666C3">
      <w:pPr>
        <w:jc w:val="both"/>
        <w:rPr>
          <w:rFonts w:ascii="Bookman Old Style" w:hAnsi="Bookman Old Style"/>
          <w:sz w:val="22"/>
          <w:szCs w:val="22"/>
        </w:rPr>
      </w:pPr>
      <w:bookmarkStart w:id="2380" w:name="_Toc214066458"/>
      <w:bookmarkStart w:id="2381" w:name="_Toc346693486"/>
    </w:p>
    <w:bookmarkEnd w:id="2380"/>
    <w:bookmarkEnd w:id="2381"/>
    <w:p w:rsidR="00D7512E" w:rsidRPr="00201A84" w:rsidRDefault="002A7C10" w:rsidP="00C666C3">
      <w:pPr>
        <w:jc w:val="both"/>
        <w:rPr>
          <w:rFonts w:ascii="Bookman Old Style" w:hAnsi="Bookman Old Style"/>
          <w:sz w:val="22"/>
          <w:szCs w:val="22"/>
        </w:rPr>
      </w:pPr>
      <w:r w:rsidRPr="00201A84">
        <w:rPr>
          <w:rFonts w:ascii="Bookman Old Style" w:hAnsi="Bookman Old Style"/>
          <w:sz w:val="22"/>
          <w:szCs w:val="22"/>
        </w:rPr>
        <w:t>A műtárgy</w:t>
      </w:r>
      <w:r w:rsidR="00D7512E" w:rsidRPr="00201A84">
        <w:rPr>
          <w:rFonts w:ascii="Bookman Old Style" w:hAnsi="Bookman Old Style"/>
          <w:sz w:val="22"/>
          <w:szCs w:val="22"/>
        </w:rPr>
        <w:t>építési állványzat és zsaluzat készítéséhez csak az e-UT 07.02.13 (ÚT 2-3.405), illetve az e-UT 07.02.11 (ÚT 2-3.402) szerinti anyagok használhatók. A kizsaluzást könnyítő szerek és alkalmazásuk felelj</w:t>
      </w:r>
      <w:r w:rsidR="00C666C3" w:rsidRPr="00201A84">
        <w:rPr>
          <w:rFonts w:ascii="Bookman Old Style" w:hAnsi="Bookman Old Style"/>
          <w:sz w:val="22"/>
          <w:szCs w:val="22"/>
        </w:rPr>
        <w:t>enek meg az anyaghoz mellékelt a</w:t>
      </w:r>
      <w:r w:rsidR="00D7512E" w:rsidRPr="00201A84">
        <w:rPr>
          <w:rFonts w:ascii="Bookman Old Style" w:hAnsi="Bookman Old Style"/>
          <w:sz w:val="22"/>
          <w:szCs w:val="22"/>
        </w:rPr>
        <w:t>lkalmazástechnológiai utasításnak.</w:t>
      </w:r>
    </w:p>
    <w:p w:rsidR="00ED0836" w:rsidRPr="00201A84" w:rsidRDefault="00ED0836" w:rsidP="00C666C3">
      <w:pPr>
        <w:jc w:val="both"/>
        <w:rPr>
          <w:rFonts w:ascii="Bookman Old Style" w:hAnsi="Bookman Old Style"/>
          <w:sz w:val="22"/>
          <w:szCs w:val="22"/>
        </w:rPr>
      </w:pPr>
    </w:p>
    <w:p w:rsidR="00D7512E" w:rsidRPr="00201A84" w:rsidRDefault="00D7512E">
      <w:pPr>
        <w:pStyle w:val="Alfejezet2"/>
      </w:pPr>
      <w:bookmarkStart w:id="2382" w:name="_Toc214066459"/>
      <w:bookmarkStart w:id="2383" w:name="_Toc346693487"/>
      <w:bookmarkStart w:id="2384" w:name="_Toc348710863"/>
      <w:bookmarkStart w:id="2385" w:name="_Toc348912569"/>
      <w:bookmarkStart w:id="2386" w:name="_Toc349118056"/>
      <w:bookmarkStart w:id="2387" w:name="_Toc393217964"/>
      <w:bookmarkStart w:id="2388" w:name="_Toc393218398"/>
      <w:bookmarkStart w:id="2389" w:name="_Toc393220330"/>
      <w:bookmarkStart w:id="2390" w:name="_Toc494808231"/>
      <w:r w:rsidRPr="00201A84">
        <w:t>Állványzat</w:t>
      </w:r>
      <w:bookmarkEnd w:id="2382"/>
      <w:bookmarkEnd w:id="2383"/>
      <w:r w:rsidRPr="00201A84">
        <w:t>ok</w:t>
      </w:r>
      <w:bookmarkEnd w:id="2384"/>
      <w:bookmarkEnd w:id="2385"/>
      <w:bookmarkEnd w:id="2386"/>
      <w:bookmarkEnd w:id="2387"/>
      <w:bookmarkEnd w:id="2388"/>
      <w:bookmarkEnd w:id="2389"/>
      <w:bookmarkEnd w:id="2390"/>
    </w:p>
    <w:p w:rsidR="00D7512E" w:rsidRPr="00201A84" w:rsidRDefault="00D7512E" w:rsidP="00D7512E">
      <w:pPr>
        <w:jc w:val="both"/>
        <w:rPr>
          <w:rFonts w:ascii="Bookman Old Style" w:hAnsi="Bookman Old Style"/>
          <w:sz w:val="22"/>
          <w:szCs w:val="22"/>
        </w:rPr>
      </w:pPr>
    </w:p>
    <w:p w:rsidR="00D7512E" w:rsidRPr="00201A84" w:rsidRDefault="00D7512E" w:rsidP="009D6A83">
      <w:pPr>
        <w:jc w:val="both"/>
        <w:rPr>
          <w:rFonts w:ascii="Bookman Old Style" w:hAnsi="Bookman Old Style"/>
          <w:sz w:val="22"/>
          <w:szCs w:val="22"/>
        </w:rPr>
      </w:pPr>
      <w:r w:rsidRPr="00201A84">
        <w:rPr>
          <w:rFonts w:ascii="Bookman Old Style" w:hAnsi="Bookman Old Style"/>
          <w:sz w:val="22"/>
          <w:szCs w:val="22"/>
        </w:rPr>
        <w:t>Az állványzat megfelelőségét és állékonyságát a támaszokkal és az alapozásokkal statikai számítással is igazolni kell. Ezt a statikai számítást nehéz állvány esetén egy harmadik féllel (Független Statikussal) is ellenőriztetni kell.</w:t>
      </w:r>
    </w:p>
    <w:p w:rsidR="00D7512E" w:rsidRPr="00201A84" w:rsidRDefault="00D7512E" w:rsidP="009D6A83">
      <w:pPr>
        <w:pStyle w:val="Szvegtrzs"/>
        <w:jc w:val="both"/>
        <w:rPr>
          <w:rFonts w:ascii="Bookman Old Style" w:hAnsi="Bookman Old Style"/>
          <w:sz w:val="22"/>
          <w:szCs w:val="22"/>
        </w:rPr>
      </w:pPr>
      <w:r w:rsidRPr="00201A84">
        <w:rPr>
          <w:rFonts w:ascii="Bookman Old Style" w:hAnsi="Bookman Old Style"/>
          <w:sz w:val="22"/>
          <w:szCs w:val="22"/>
        </w:rPr>
        <w:t>Az állványzatnak, a szükség szerinti támaszoknak, valamint az alapozásoknak meg kell felel</w:t>
      </w:r>
      <w:r w:rsidR="009D6A83" w:rsidRPr="00201A84">
        <w:rPr>
          <w:rFonts w:ascii="Bookman Old Style" w:hAnsi="Bookman Old Style"/>
          <w:sz w:val="22"/>
          <w:szCs w:val="22"/>
        </w:rPr>
        <w:t>niük</w:t>
      </w:r>
      <w:r w:rsidRPr="00201A84">
        <w:rPr>
          <w:rFonts w:ascii="Bookman Old Style" w:hAnsi="Bookman Old Style"/>
          <w:sz w:val="22"/>
          <w:szCs w:val="22"/>
        </w:rPr>
        <w:t xml:space="preserve"> az e-UT 07.02.13 (ÚT 2-3.405) Útügyi Műszaki Előírásban előírtaknak.</w:t>
      </w:r>
    </w:p>
    <w:p w:rsidR="00D7512E" w:rsidRPr="00201A84" w:rsidRDefault="00D7512E" w:rsidP="009D6A83">
      <w:pPr>
        <w:pStyle w:val="Szvegtrzs"/>
        <w:jc w:val="both"/>
        <w:rPr>
          <w:rFonts w:ascii="Bookman Old Style" w:hAnsi="Bookman Old Style"/>
          <w:sz w:val="22"/>
          <w:szCs w:val="22"/>
        </w:rPr>
      </w:pPr>
      <w:r w:rsidRPr="00201A84">
        <w:rPr>
          <w:rFonts w:ascii="Bookman Old Style" w:hAnsi="Bookman Old Style"/>
          <w:sz w:val="22"/>
          <w:szCs w:val="22"/>
        </w:rPr>
        <w:t xml:space="preserve">Az állványzatot csak akkor szabad eltávolítani, ha a beton elegendő (a vizsgált minimum 3 próbatest egyedi értékei a tervezett nyomószilárdság minősítő értékének 80%-át meghaladó) szilárdságú, </w:t>
      </w:r>
      <w:r w:rsidR="009D6A83" w:rsidRPr="00201A84">
        <w:rPr>
          <w:rFonts w:ascii="Bookman Old Style" w:hAnsi="Bookman Old Style"/>
          <w:sz w:val="22"/>
          <w:szCs w:val="22"/>
        </w:rPr>
        <w:t>é</w:t>
      </w:r>
      <w:r w:rsidRPr="00201A84">
        <w:rPr>
          <w:rFonts w:ascii="Bookman Old Style" w:hAnsi="Bookman Old Style"/>
          <w:sz w:val="22"/>
          <w:szCs w:val="22"/>
        </w:rPr>
        <w:t>s úgy, hogy az eltávolítás a betonszerkezetet nem károsíthatja. Az állványzat elbontására vonatkozó követelményeket az MSZ 4798-1:2004 szabvány tartalmazza.</w:t>
      </w:r>
      <w:r w:rsidR="007F53C0" w:rsidRPr="00201A84">
        <w:rPr>
          <w:rFonts w:ascii="Bookman Old Style" w:hAnsi="Bookman Old Style"/>
          <w:sz w:val="22"/>
          <w:szCs w:val="22"/>
        </w:rPr>
        <w:t xml:space="preserve"> A próbatestek tárolása a szerkezettel azonos módón történjen.</w:t>
      </w:r>
    </w:p>
    <w:p w:rsidR="00ED0836" w:rsidRPr="00201A84" w:rsidRDefault="00ED0836" w:rsidP="009D6A83">
      <w:pPr>
        <w:pStyle w:val="Szvegtrzs"/>
        <w:jc w:val="both"/>
        <w:rPr>
          <w:rFonts w:ascii="Bookman Old Style" w:hAnsi="Bookman Old Style"/>
          <w:sz w:val="22"/>
          <w:szCs w:val="22"/>
        </w:rPr>
      </w:pPr>
    </w:p>
    <w:p w:rsidR="00D7512E" w:rsidRPr="00201A84" w:rsidRDefault="00D7512E">
      <w:pPr>
        <w:pStyle w:val="Alfejezet2"/>
      </w:pPr>
      <w:bookmarkStart w:id="2391" w:name="_Toc348710864"/>
      <w:bookmarkStart w:id="2392" w:name="_Toc348912570"/>
      <w:bookmarkStart w:id="2393" w:name="_Toc349118057"/>
      <w:bookmarkStart w:id="2394" w:name="_Toc393217965"/>
      <w:bookmarkStart w:id="2395" w:name="_Toc393218399"/>
      <w:bookmarkStart w:id="2396" w:name="_Toc393220331"/>
      <w:bookmarkStart w:id="2397" w:name="_Toc214066460"/>
      <w:bookmarkStart w:id="2398" w:name="_Toc346693488"/>
      <w:bookmarkStart w:id="2399" w:name="_Toc494808232"/>
      <w:r w:rsidRPr="00201A84">
        <w:t>Zsaluzatok</w:t>
      </w:r>
      <w:bookmarkEnd w:id="2391"/>
      <w:bookmarkEnd w:id="2392"/>
      <w:bookmarkEnd w:id="2393"/>
      <w:bookmarkEnd w:id="2394"/>
      <w:bookmarkEnd w:id="2395"/>
      <w:bookmarkEnd w:id="2396"/>
      <w:bookmarkEnd w:id="2397"/>
      <w:bookmarkEnd w:id="2398"/>
      <w:bookmarkEnd w:id="2399"/>
    </w:p>
    <w:p w:rsidR="00D7512E" w:rsidRPr="00201A84" w:rsidRDefault="00D7512E" w:rsidP="00D7512E">
      <w:pPr>
        <w:pStyle w:val="Szvegtrzs"/>
        <w:rPr>
          <w:rFonts w:ascii="Bookman Old Style" w:hAnsi="Bookman Old Style"/>
          <w:sz w:val="22"/>
          <w:szCs w:val="22"/>
        </w:rPr>
      </w:pPr>
    </w:p>
    <w:p w:rsidR="00D7512E" w:rsidRPr="00201A84" w:rsidRDefault="00D7512E" w:rsidP="00A62D92">
      <w:pPr>
        <w:pStyle w:val="Szvegtrzs"/>
        <w:jc w:val="both"/>
        <w:rPr>
          <w:rFonts w:ascii="Bookman Old Style" w:hAnsi="Bookman Old Style"/>
          <w:sz w:val="22"/>
          <w:szCs w:val="22"/>
        </w:rPr>
      </w:pPr>
      <w:r w:rsidRPr="00201A84">
        <w:rPr>
          <w:rFonts w:ascii="Bookman Old Style" w:hAnsi="Bookman Old Style"/>
          <w:sz w:val="22"/>
          <w:szCs w:val="22"/>
        </w:rPr>
        <w:t>A zsaluzatoknak biztosítaniuk kell a beton megszilárdulásáig a betonszerkezet alak-és mérettartását, valamint a megkívánt betonfelületet.</w:t>
      </w:r>
    </w:p>
    <w:p w:rsidR="00D7512E" w:rsidRPr="00201A84" w:rsidRDefault="00D7512E" w:rsidP="00A62D92">
      <w:pPr>
        <w:jc w:val="both"/>
        <w:rPr>
          <w:rFonts w:ascii="Bookman Old Style" w:hAnsi="Bookman Old Style"/>
          <w:sz w:val="22"/>
          <w:szCs w:val="22"/>
        </w:rPr>
      </w:pPr>
      <w:r w:rsidRPr="00201A84">
        <w:rPr>
          <w:rFonts w:ascii="Bookman Old Style" w:hAnsi="Bookman Old Style"/>
          <w:sz w:val="22"/>
          <w:szCs w:val="22"/>
        </w:rPr>
        <w:t xml:space="preserve">Csúszó vagy más speciális zsaluzat, zsaluzatrendszer alkalmazása esetén a rájuk vonatkozó, de </w:t>
      </w:r>
      <w:r w:rsidR="00067397" w:rsidRPr="00201A84">
        <w:rPr>
          <w:rFonts w:ascii="Bookman Old Style" w:hAnsi="Bookman Old Style"/>
          <w:sz w:val="22"/>
          <w:szCs w:val="22"/>
        </w:rPr>
        <w:t>a T</w:t>
      </w:r>
      <w:r w:rsidRPr="00201A84">
        <w:rPr>
          <w:rFonts w:ascii="Bookman Old Style" w:hAnsi="Bookman Old Style"/>
          <w:sz w:val="22"/>
          <w:szCs w:val="22"/>
        </w:rPr>
        <w:t>ervben megadott követelmények és eljárások szerint kell eljárni.</w:t>
      </w:r>
    </w:p>
    <w:p w:rsidR="00D7512E" w:rsidRPr="00201A84" w:rsidRDefault="00A62D92" w:rsidP="00A62D92">
      <w:pPr>
        <w:jc w:val="both"/>
        <w:rPr>
          <w:rFonts w:ascii="Bookman Old Style" w:hAnsi="Bookman Old Style"/>
          <w:sz w:val="22"/>
          <w:szCs w:val="22"/>
        </w:rPr>
      </w:pPr>
      <w:r w:rsidRPr="00201A84">
        <w:rPr>
          <w:rFonts w:ascii="Bookman Old Style" w:hAnsi="Bookman Old Style"/>
          <w:sz w:val="22"/>
          <w:szCs w:val="22"/>
        </w:rPr>
        <w:t>A b</w:t>
      </w:r>
      <w:r w:rsidR="00D7512E" w:rsidRPr="00201A84">
        <w:rPr>
          <w:rFonts w:ascii="Bookman Old Style" w:hAnsi="Bookman Old Style"/>
          <w:sz w:val="22"/>
          <w:szCs w:val="22"/>
        </w:rPr>
        <w:t>etétek a zsaluzatban és a beágyazott alkatrészek, valamint az esetle</w:t>
      </w:r>
      <w:r w:rsidR="00067397" w:rsidRPr="00201A84">
        <w:rPr>
          <w:rFonts w:ascii="Bookman Old Style" w:hAnsi="Bookman Old Style"/>
          <w:sz w:val="22"/>
          <w:szCs w:val="22"/>
        </w:rPr>
        <w:t>ges átkötések feleljenek meg a T</w:t>
      </w:r>
      <w:r w:rsidR="00D7512E" w:rsidRPr="00201A84">
        <w:rPr>
          <w:rFonts w:ascii="Bookman Old Style" w:hAnsi="Bookman Old Style"/>
          <w:sz w:val="22"/>
          <w:szCs w:val="22"/>
        </w:rPr>
        <w:t>ervben megadottaknak, ugyanakkor kellően szilárdnak és merevnek kell lenniük, nem gátolhatják a betonozást, és nem károsíthatják a vasalást vagy a feszítőpászmákat.</w:t>
      </w:r>
    </w:p>
    <w:p w:rsidR="00D7512E" w:rsidRPr="00201A84" w:rsidRDefault="00D7512E" w:rsidP="00D7512E">
      <w:pPr>
        <w:jc w:val="both"/>
        <w:rPr>
          <w:rFonts w:ascii="Bookman Old Style" w:hAnsi="Bookman Old Style"/>
          <w:sz w:val="22"/>
          <w:szCs w:val="22"/>
        </w:rPr>
      </w:pPr>
    </w:p>
    <w:p w:rsidR="00D7512E" w:rsidRPr="00201A84" w:rsidRDefault="00D7512E" w:rsidP="009D5681">
      <w:pPr>
        <w:pStyle w:val="Cmsor1"/>
      </w:pPr>
      <w:bookmarkStart w:id="2400" w:name="_Toc214066463"/>
      <w:bookmarkStart w:id="2401" w:name="_Toc346693491"/>
      <w:bookmarkStart w:id="2402" w:name="_Toc348710865"/>
      <w:bookmarkStart w:id="2403" w:name="_Toc348912571"/>
      <w:bookmarkStart w:id="2404" w:name="_Toc349118058"/>
      <w:bookmarkStart w:id="2405" w:name="_Toc393217966"/>
      <w:bookmarkStart w:id="2406" w:name="_Toc393218400"/>
      <w:bookmarkStart w:id="2407" w:name="_Toc393220332"/>
      <w:bookmarkStart w:id="2408" w:name="_Toc494808233"/>
      <w:r w:rsidRPr="00201A84">
        <w:t>Acélbetétek (vasalások)</w:t>
      </w:r>
      <w:bookmarkEnd w:id="2400"/>
      <w:bookmarkEnd w:id="2401"/>
      <w:bookmarkEnd w:id="2402"/>
      <w:bookmarkEnd w:id="2403"/>
      <w:bookmarkEnd w:id="2404"/>
      <w:bookmarkEnd w:id="2405"/>
      <w:bookmarkEnd w:id="2406"/>
      <w:bookmarkEnd w:id="2407"/>
      <w:bookmarkEnd w:id="2408"/>
    </w:p>
    <w:p w:rsidR="00D7512E" w:rsidRPr="00201A84" w:rsidRDefault="00D7512E" w:rsidP="00A62D92">
      <w:pPr>
        <w:jc w:val="both"/>
        <w:rPr>
          <w:rFonts w:ascii="Bookman Old Style" w:hAnsi="Bookman Old Style"/>
          <w:sz w:val="22"/>
          <w:szCs w:val="22"/>
        </w:rPr>
      </w:pPr>
    </w:p>
    <w:p w:rsidR="00D7512E" w:rsidRPr="00201A84" w:rsidRDefault="00D7512E" w:rsidP="00A62D92">
      <w:pPr>
        <w:jc w:val="both"/>
        <w:rPr>
          <w:rFonts w:ascii="Bookman Old Style" w:hAnsi="Bookman Old Style"/>
          <w:sz w:val="22"/>
          <w:szCs w:val="22"/>
        </w:rPr>
      </w:pPr>
      <w:r w:rsidRPr="00201A84">
        <w:rPr>
          <w:rFonts w:ascii="Bookman Old Style" w:hAnsi="Bookman Old Style"/>
          <w:sz w:val="22"/>
          <w:szCs w:val="22"/>
        </w:rPr>
        <w:t>Az acélbetétek kialakítása során az e-UT 07.02.11 (ÚT 2-3.402) Útügyi Műszaki Előírásnak való megfelelés mellett a következőben leírtak szerint kell eljárni mind a helyszíni, mind pedig az előre elkészített vasalások esetében. Emellett be kell tartani az e-UT 07.01.14 (ÚT 2-3.414) szerinti szerkesztési szabályokat.</w:t>
      </w:r>
    </w:p>
    <w:p w:rsidR="00D7512E" w:rsidRPr="00201A84" w:rsidRDefault="00D7512E" w:rsidP="00D7512E">
      <w:pPr>
        <w:jc w:val="both"/>
        <w:rPr>
          <w:rFonts w:ascii="Bookman Old Style" w:hAnsi="Bookman Old Style"/>
          <w:sz w:val="22"/>
          <w:szCs w:val="22"/>
        </w:rPr>
      </w:pPr>
    </w:p>
    <w:p w:rsidR="00D7512E" w:rsidRPr="00201A84" w:rsidRDefault="00D7512E">
      <w:pPr>
        <w:pStyle w:val="Alfejezet2"/>
      </w:pPr>
      <w:bookmarkStart w:id="2409" w:name="_Toc346693493"/>
      <w:bookmarkStart w:id="2410" w:name="_Toc348710866"/>
      <w:bookmarkStart w:id="2411" w:name="_Toc348912572"/>
      <w:bookmarkStart w:id="2412" w:name="_Toc349118059"/>
      <w:bookmarkStart w:id="2413" w:name="_Toc393217967"/>
      <w:bookmarkStart w:id="2414" w:name="_Toc393218401"/>
      <w:bookmarkStart w:id="2415" w:name="_Toc393220333"/>
      <w:bookmarkStart w:id="2416" w:name="_Toc494808234"/>
      <w:r w:rsidRPr="00201A84">
        <w:t>Anyagok</w:t>
      </w:r>
      <w:bookmarkEnd w:id="2409"/>
      <w:bookmarkEnd w:id="2410"/>
      <w:bookmarkEnd w:id="2411"/>
      <w:bookmarkEnd w:id="2412"/>
      <w:bookmarkEnd w:id="2413"/>
      <w:bookmarkEnd w:id="2414"/>
      <w:bookmarkEnd w:id="2415"/>
      <w:bookmarkEnd w:id="2416"/>
    </w:p>
    <w:p w:rsidR="00D7512E" w:rsidRPr="00201A84" w:rsidRDefault="00D7512E" w:rsidP="00A62D92">
      <w:pPr>
        <w:pStyle w:val="Szvegtrzs"/>
        <w:jc w:val="both"/>
        <w:rPr>
          <w:rFonts w:ascii="Bookman Old Style" w:hAnsi="Bookman Old Style"/>
          <w:sz w:val="22"/>
          <w:szCs w:val="22"/>
        </w:rPr>
      </w:pPr>
    </w:p>
    <w:p w:rsidR="00D7512E" w:rsidRPr="00201A84" w:rsidRDefault="00D7512E" w:rsidP="00A62D92">
      <w:pPr>
        <w:pStyle w:val="Szvegtrzs"/>
        <w:jc w:val="both"/>
        <w:rPr>
          <w:rFonts w:ascii="Bookman Old Style" w:hAnsi="Bookman Old Style"/>
          <w:sz w:val="22"/>
          <w:szCs w:val="22"/>
        </w:rPr>
      </w:pPr>
      <w:r w:rsidRPr="00201A84">
        <w:rPr>
          <w:rFonts w:ascii="Bookman Old Style" w:hAnsi="Bookman Old Style"/>
          <w:sz w:val="22"/>
          <w:szCs w:val="22"/>
        </w:rPr>
        <w:t>Az acélminőségeknek meg kell felelni az MSZ EN 10021</w:t>
      </w:r>
      <w:r w:rsidR="00A62D92" w:rsidRPr="00201A84">
        <w:rPr>
          <w:rFonts w:ascii="Bookman Old Style" w:hAnsi="Bookman Old Style"/>
          <w:sz w:val="22"/>
          <w:szCs w:val="22"/>
        </w:rPr>
        <w:t xml:space="preserve"> és az</w:t>
      </w:r>
      <w:r w:rsidRPr="00201A84">
        <w:rPr>
          <w:rFonts w:ascii="Bookman Old Style" w:hAnsi="Bookman Old Style"/>
          <w:sz w:val="22"/>
          <w:szCs w:val="22"/>
        </w:rPr>
        <w:t xml:space="preserve"> e-</w:t>
      </w:r>
      <w:r w:rsidR="00C15837" w:rsidRPr="00201A84">
        <w:rPr>
          <w:rFonts w:ascii="Bookman Old Style" w:hAnsi="Bookman Old Style"/>
          <w:sz w:val="22"/>
          <w:szCs w:val="22"/>
        </w:rPr>
        <w:t>U</w:t>
      </w:r>
      <w:r w:rsidRPr="00201A84">
        <w:rPr>
          <w:rFonts w:ascii="Bookman Old Style" w:hAnsi="Bookman Old Style"/>
          <w:sz w:val="22"/>
          <w:szCs w:val="22"/>
        </w:rPr>
        <w:t xml:space="preserve">T 07.01.14 </w:t>
      </w:r>
      <w:r w:rsidR="00A62D92" w:rsidRPr="00201A84">
        <w:rPr>
          <w:rFonts w:ascii="Bookman Old Style" w:hAnsi="Bookman Old Style"/>
          <w:sz w:val="22"/>
          <w:szCs w:val="22"/>
        </w:rPr>
        <w:t xml:space="preserve">(ÚT 2-3.414) </w:t>
      </w:r>
      <w:r w:rsidRPr="00201A84">
        <w:rPr>
          <w:rFonts w:ascii="Bookman Old Style" w:hAnsi="Bookman Old Style"/>
          <w:sz w:val="22"/>
          <w:szCs w:val="22"/>
        </w:rPr>
        <w:t>előírásainak.</w:t>
      </w:r>
    </w:p>
    <w:p w:rsidR="00D7512E" w:rsidRPr="00201A84" w:rsidRDefault="00D7512E" w:rsidP="00A62D92">
      <w:pPr>
        <w:pStyle w:val="Szvegtrzs"/>
        <w:jc w:val="both"/>
        <w:rPr>
          <w:rFonts w:ascii="Bookman Old Style" w:hAnsi="Bookman Old Style"/>
          <w:sz w:val="22"/>
          <w:szCs w:val="22"/>
        </w:rPr>
      </w:pPr>
      <w:r w:rsidRPr="00201A84">
        <w:rPr>
          <w:rFonts w:ascii="Bookman Old Style" w:hAnsi="Bookman Old Style"/>
          <w:sz w:val="22"/>
          <w:szCs w:val="22"/>
        </w:rPr>
        <w:t xml:space="preserve">A hegeszthető betonacélok anyaga feleljen meg az MSZ EN 10 080 </w:t>
      </w:r>
      <w:r w:rsidR="00A62D92" w:rsidRPr="00201A84">
        <w:rPr>
          <w:rFonts w:ascii="Bookman Old Style" w:hAnsi="Bookman Old Style"/>
          <w:sz w:val="22"/>
          <w:szCs w:val="22"/>
        </w:rPr>
        <w:t>szabványnak.</w:t>
      </w:r>
    </w:p>
    <w:p w:rsidR="00D7512E" w:rsidRPr="00201A84" w:rsidRDefault="00D7512E" w:rsidP="00A62D92">
      <w:pPr>
        <w:jc w:val="both"/>
        <w:rPr>
          <w:rFonts w:ascii="Bookman Old Style" w:hAnsi="Bookman Old Style"/>
          <w:sz w:val="22"/>
          <w:szCs w:val="22"/>
        </w:rPr>
      </w:pPr>
      <w:r w:rsidRPr="00201A84">
        <w:rPr>
          <w:rFonts w:ascii="Bookman Old Style" w:hAnsi="Bookman Old Style"/>
          <w:sz w:val="22"/>
          <w:szCs w:val="22"/>
        </w:rPr>
        <w:t xml:space="preserve">A minőséget beépítés előtt az MSZ 339:1987 szerint vizsgáltatni kell átmérőnként, adagszámonként és 50 tonnánként legalább 5-5 db mintán. </w:t>
      </w:r>
    </w:p>
    <w:p w:rsidR="00D7512E" w:rsidRPr="00201A84" w:rsidRDefault="00D7512E" w:rsidP="00A62D92">
      <w:pPr>
        <w:jc w:val="both"/>
        <w:rPr>
          <w:rFonts w:ascii="Bookman Old Style" w:hAnsi="Bookman Old Style"/>
          <w:sz w:val="22"/>
          <w:szCs w:val="22"/>
        </w:rPr>
      </w:pPr>
      <w:r w:rsidRPr="00201A84">
        <w:rPr>
          <w:rFonts w:ascii="Bookman Old Style" w:hAnsi="Bookman Old Style"/>
          <w:sz w:val="22"/>
          <w:szCs w:val="22"/>
        </w:rPr>
        <w:t>A betonacélok legyenek egyértelműen azonosíthatók, felületük nem lehet káros hatással a tapadásra.</w:t>
      </w:r>
    </w:p>
    <w:p w:rsidR="00D7512E" w:rsidRPr="00201A84" w:rsidRDefault="00D7512E" w:rsidP="00A62D92">
      <w:pPr>
        <w:jc w:val="both"/>
        <w:rPr>
          <w:rFonts w:ascii="Bookman Old Style" w:hAnsi="Bookman Old Style"/>
          <w:sz w:val="22"/>
          <w:szCs w:val="22"/>
        </w:rPr>
      </w:pPr>
    </w:p>
    <w:p w:rsidR="00D7512E" w:rsidRPr="00201A84" w:rsidRDefault="00D7512E">
      <w:pPr>
        <w:pStyle w:val="Alfejezet2"/>
      </w:pPr>
      <w:bookmarkStart w:id="2417" w:name="_Toc346693494"/>
      <w:bookmarkStart w:id="2418" w:name="_Toc348710867"/>
      <w:bookmarkStart w:id="2419" w:name="_Toc348912573"/>
      <w:bookmarkStart w:id="2420" w:name="_Toc349118060"/>
      <w:bookmarkStart w:id="2421" w:name="_Toc393217968"/>
      <w:bookmarkStart w:id="2422" w:name="_Toc393218402"/>
      <w:bookmarkStart w:id="2423" w:name="_Toc393220334"/>
      <w:bookmarkStart w:id="2424" w:name="_Toc494808235"/>
      <w:r w:rsidRPr="00201A84">
        <w:t>Az acélbetétek hajlítása, vágása, toldása, szállítása és tárolása</w:t>
      </w:r>
      <w:bookmarkEnd w:id="2417"/>
      <w:bookmarkEnd w:id="2418"/>
      <w:bookmarkEnd w:id="2419"/>
      <w:bookmarkEnd w:id="2420"/>
      <w:bookmarkEnd w:id="2421"/>
      <w:bookmarkEnd w:id="2422"/>
      <w:bookmarkEnd w:id="2423"/>
      <w:bookmarkEnd w:id="2424"/>
    </w:p>
    <w:p w:rsidR="00D7512E" w:rsidRPr="00201A84" w:rsidRDefault="00D7512E" w:rsidP="00D7512E">
      <w:pPr>
        <w:pStyle w:val="Szvegtrzs"/>
        <w:rPr>
          <w:rFonts w:ascii="Bookman Old Style" w:hAnsi="Bookman Old Style"/>
          <w:sz w:val="22"/>
          <w:szCs w:val="22"/>
        </w:rPr>
      </w:pPr>
    </w:p>
    <w:p w:rsidR="00D7512E" w:rsidRPr="00201A84" w:rsidRDefault="00D7512E" w:rsidP="00A62D92">
      <w:pPr>
        <w:pStyle w:val="Szvegtrzs"/>
        <w:jc w:val="both"/>
        <w:rPr>
          <w:rFonts w:ascii="Bookman Old Style" w:hAnsi="Bookman Old Style"/>
          <w:sz w:val="22"/>
          <w:szCs w:val="22"/>
        </w:rPr>
      </w:pPr>
      <w:r w:rsidRPr="00201A84">
        <w:rPr>
          <w:rFonts w:ascii="Bookman Old Style" w:hAnsi="Bookman Old Style"/>
          <w:sz w:val="22"/>
          <w:szCs w:val="22"/>
        </w:rPr>
        <w:t>Az acélbetétek vágása, toldása, hajlítása és mére</w:t>
      </w:r>
      <w:r w:rsidR="00067397" w:rsidRPr="00201A84">
        <w:rPr>
          <w:rFonts w:ascii="Bookman Old Style" w:hAnsi="Bookman Old Style"/>
          <w:sz w:val="22"/>
          <w:szCs w:val="22"/>
        </w:rPr>
        <w:t>tei feleljenek meg a vonatkozó T</w:t>
      </w:r>
      <w:r w:rsidRPr="00201A84">
        <w:rPr>
          <w:rFonts w:ascii="Bookman Old Style" w:hAnsi="Bookman Old Style"/>
          <w:sz w:val="22"/>
          <w:szCs w:val="22"/>
        </w:rPr>
        <w:t>ervekben megadottaknak.</w:t>
      </w:r>
    </w:p>
    <w:p w:rsidR="00D7512E" w:rsidRPr="00201A84" w:rsidRDefault="00D7512E" w:rsidP="00A62D92">
      <w:pPr>
        <w:jc w:val="both"/>
        <w:rPr>
          <w:rFonts w:ascii="Bookman Old Style" w:hAnsi="Bookman Old Style"/>
          <w:sz w:val="22"/>
          <w:szCs w:val="22"/>
        </w:rPr>
      </w:pPr>
      <w:r w:rsidRPr="00201A84">
        <w:rPr>
          <w:rFonts w:ascii="Bookman Old Style" w:hAnsi="Bookman Old Style"/>
          <w:sz w:val="22"/>
          <w:szCs w:val="22"/>
        </w:rPr>
        <w:t>Az acélbetétek tárolása fajtánként, átmérőnként, a terven szereplő tételszámmal ell</w:t>
      </w:r>
      <w:r w:rsidR="00067397" w:rsidRPr="00201A84">
        <w:rPr>
          <w:rFonts w:ascii="Bookman Old Style" w:hAnsi="Bookman Old Style"/>
          <w:sz w:val="22"/>
          <w:szCs w:val="22"/>
        </w:rPr>
        <w:t xml:space="preserve">átva, keveredés </w:t>
      </w:r>
      <w:r w:rsidRPr="00201A84">
        <w:rPr>
          <w:rFonts w:ascii="Bookman Old Style" w:hAnsi="Bookman Old Style"/>
          <w:sz w:val="22"/>
          <w:szCs w:val="22"/>
        </w:rPr>
        <w:t>mentesen, támaszokon történhet úgy, hogy sár és szennyezés ne érje.</w:t>
      </w:r>
    </w:p>
    <w:p w:rsidR="00D7512E" w:rsidRPr="00201A84" w:rsidRDefault="00D7512E" w:rsidP="00A62D92">
      <w:pPr>
        <w:jc w:val="both"/>
        <w:rPr>
          <w:rFonts w:ascii="Bookman Old Style" w:hAnsi="Bookman Old Style"/>
          <w:sz w:val="22"/>
          <w:szCs w:val="22"/>
        </w:rPr>
      </w:pPr>
      <w:r w:rsidRPr="00201A84">
        <w:rPr>
          <w:rFonts w:ascii="Bookman Old Style" w:hAnsi="Bookman Old Style"/>
          <w:sz w:val="22"/>
          <w:szCs w:val="22"/>
        </w:rPr>
        <w:t>A toldás átlapolással, toldószerelvénnyel vagy hegesztéssel történhet. Hegesztéses toldás esetén a betonacélon előzetesen el kell végeztetni a hegesztéshez szükséges minősítő vizsgálatokat.</w:t>
      </w:r>
    </w:p>
    <w:p w:rsidR="00D7512E" w:rsidRPr="00201A84" w:rsidRDefault="00D7512E" w:rsidP="00A62D92">
      <w:pPr>
        <w:jc w:val="both"/>
        <w:rPr>
          <w:rFonts w:ascii="Bookman Old Style" w:hAnsi="Bookman Old Style"/>
          <w:sz w:val="22"/>
          <w:szCs w:val="22"/>
        </w:rPr>
      </w:pPr>
      <w:r w:rsidRPr="00201A84">
        <w:rPr>
          <w:rFonts w:ascii="Bookman Old Style" w:hAnsi="Bookman Old Style"/>
          <w:sz w:val="22"/>
          <w:szCs w:val="22"/>
        </w:rPr>
        <w:t>A hegesztéseket csak minősített hegesztő végezheti, akit a TU-ban nevesíteni kell, jogosultságának igazolásával.</w:t>
      </w:r>
    </w:p>
    <w:p w:rsidR="00D7512E" w:rsidRPr="00201A84" w:rsidRDefault="00D7512E" w:rsidP="00D7512E">
      <w:pPr>
        <w:jc w:val="both"/>
        <w:rPr>
          <w:rFonts w:ascii="Bookman Old Style" w:hAnsi="Bookman Old Style"/>
          <w:sz w:val="22"/>
          <w:szCs w:val="22"/>
        </w:rPr>
      </w:pPr>
    </w:p>
    <w:p w:rsidR="00D7512E" w:rsidRPr="00201A84" w:rsidRDefault="00D7512E">
      <w:pPr>
        <w:pStyle w:val="Alfejezet2"/>
      </w:pPr>
      <w:bookmarkStart w:id="2425" w:name="_Toc346693495"/>
      <w:bookmarkStart w:id="2426" w:name="_Toc348710868"/>
      <w:bookmarkStart w:id="2427" w:name="_Toc348912574"/>
      <w:bookmarkStart w:id="2428" w:name="_Toc349118061"/>
      <w:bookmarkStart w:id="2429" w:name="_Toc393217969"/>
      <w:bookmarkStart w:id="2430" w:name="_Toc393218403"/>
      <w:bookmarkStart w:id="2431" w:name="_Toc393220335"/>
      <w:bookmarkStart w:id="2432" w:name="_Toc494808236"/>
      <w:r w:rsidRPr="00201A84">
        <w:t>Az acélbetétek szerelése és elhelyezése</w:t>
      </w:r>
      <w:bookmarkEnd w:id="2425"/>
      <w:bookmarkEnd w:id="2426"/>
      <w:bookmarkEnd w:id="2427"/>
      <w:bookmarkEnd w:id="2428"/>
      <w:bookmarkEnd w:id="2429"/>
      <w:bookmarkEnd w:id="2430"/>
      <w:bookmarkEnd w:id="2431"/>
      <w:bookmarkEnd w:id="2432"/>
    </w:p>
    <w:p w:rsidR="00D7512E" w:rsidRPr="00201A84" w:rsidRDefault="00D7512E" w:rsidP="00D7512E">
      <w:pPr>
        <w:pStyle w:val="Szvegtrzs"/>
        <w:rPr>
          <w:rFonts w:ascii="Bookman Old Style" w:hAnsi="Bookman Old Style"/>
          <w:sz w:val="22"/>
          <w:szCs w:val="22"/>
        </w:rPr>
      </w:pPr>
    </w:p>
    <w:p w:rsidR="00D7512E" w:rsidRPr="00201A84" w:rsidRDefault="00067397" w:rsidP="00A62D92">
      <w:pPr>
        <w:pStyle w:val="Szvegtrzs"/>
        <w:jc w:val="both"/>
        <w:rPr>
          <w:rFonts w:ascii="Bookman Old Style" w:hAnsi="Bookman Old Style"/>
          <w:sz w:val="22"/>
          <w:szCs w:val="22"/>
        </w:rPr>
      </w:pPr>
      <w:r w:rsidRPr="00201A84">
        <w:rPr>
          <w:rFonts w:ascii="Bookman Old Style" w:hAnsi="Bookman Old Style"/>
          <w:sz w:val="22"/>
          <w:szCs w:val="22"/>
        </w:rPr>
        <w:t>Az acélbetéteket a T</w:t>
      </w:r>
      <w:r w:rsidR="00D7512E" w:rsidRPr="00201A84">
        <w:rPr>
          <w:rFonts w:ascii="Bookman Old Style" w:hAnsi="Bookman Old Style"/>
          <w:sz w:val="22"/>
          <w:szCs w:val="22"/>
        </w:rPr>
        <w:t>erveknek megfelelően kell elhelyezni, és úgy kell azokat rögzíteni és biztosítani, hogy tervezett helyzetük a megadott tűréseken belül maradjon, ugyanakkor az előírt betontakarás is biztosított legyen.</w:t>
      </w:r>
    </w:p>
    <w:p w:rsidR="00D7512E" w:rsidRPr="00201A84" w:rsidRDefault="00D7512E" w:rsidP="00A62D92">
      <w:pPr>
        <w:jc w:val="both"/>
        <w:rPr>
          <w:rFonts w:ascii="Bookman Old Style" w:hAnsi="Bookman Old Style"/>
          <w:sz w:val="22"/>
          <w:szCs w:val="22"/>
        </w:rPr>
      </w:pPr>
      <w:r w:rsidRPr="00201A84">
        <w:rPr>
          <w:rFonts w:ascii="Bookman Old Style" w:hAnsi="Bookman Old Style"/>
          <w:sz w:val="22"/>
          <w:szCs w:val="22"/>
        </w:rPr>
        <w:t>Távtartóként kellő teherbírású műanyag vagy habarcselemek alkalmazhatók. Emellett figyelembe kell venni az MSZ EN 13670:2010 előírásait is.</w:t>
      </w:r>
    </w:p>
    <w:p w:rsidR="00436780" w:rsidRPr="00201A84" w:rsidRDefault="00436780" w:rsidP="00A62D92">
      <w:pPr>
        <w:jc w:val="both"/>
        <w:rPr>
          <w:rFonts w:ascii="Bookman Old Style" w:hAnsi="Bookman Old Style"/>
          <w:sz w:val="22"/>
          <w:szCs w:val="22"/>
        </w:rPr>
      </w:pPr>
    </w:p>
    <w:p w:rsidR="00D7512E" w:rsidRPr="00201A84" w:rsidRDefault="00D7512E" w:rsidP="009D5681">
      <w:pPr>
        <w:pStyle w:val="Cmsor1"/>
      </w:pPr>
      <w:bookmarkStart w:id="2433" w:name="_Toc346693496"/>
      <w:bookmarkStart w:id="2434" w:name="_Toc348710869"/>
      <w:bookmarkStart w:id="2435" w:name="_Toc348912575"/>
      <w:bookmarkStart w:id="2436" w:name="_Toc349118062"/>
      <w:bookmarkStart w:id="2437" w:name="_Toc393217970"/>
      <w:bookmarkStart w:id="2438" w:name="_Toc393218404"/>
      <w:bookmarkStart w:id="2439" w:name="_Toc393220336"/>
      <w:bookmarkStart w:id="2440" w:name="_Toc494808237"/>
      <w:r w:rsidRPr="00201A84">
        <w:t>Beton és vasbeton szerkezetek</w:t>
      </w:r>
      <w:bookmarkEnd w:id="2433"/>
      <w:r w:rsidRPr="00201A84">
        <w:t xml:space="preserve"> kivitelezése</w:t>
      </w:r>
      <w:bookmarkEnd w:id="2434"/>
      <w:bookmarkEnd w:id="2435"/>
      <w:bookmarkEnd w:id="2436"/>
      <w:bookmarkEnd w:id="2437"/>
      <w:bookmarkEnd w:id="2438"/>
      <w:bookmarkEnd w:id="2439"/>
      <w:bookmarkEnd w:id="2440"/>
    </w:p>
    <w:p w:rsidR="00D7512E" w:rsidRPr="00201A84" w:rsidRDefault="00D7512E">
      <w:pPr>
        <w:pStyle w:val="Alfejezet2"/>
      </w:pPr>
      <w:bookmarkStart w:id="2441" w:name="_Toc346693501"/>
      <w:bookmarkStart w:id="2442" w:name="_Toc348710870"/>
      <w:bookmarkStart w:id="2443" w:name="_Toc348912576"/>
      <w:bookmarkStart w:id="2444" w:name="_Toc349118063"/>
      <w:bookmarkStart w:id="2445" w:name="_Toc393217971"/>
      <w:bookmarkStart w:id="2446" w:name="_Toc393218405"/>
      <w:bookmarkStart w:id="2447" w:name="_Toc393220337"/>
      <w:bookmarkStart w:id="2448" w:name="_Toc494808238"/>
      <w:r w:rsidRPr="00201A84">
        <w:t>A beton szilárdsági osztálya és különleges követelmények</w:t>
      </w:r>
      <w:bookmarkEnd w:id="2441"/>
      <w:bookmarkEnd w:id="2442"/>
      <w:bookmarkEnd w:id="2443"/>
      <w:bookmarkEnd w:id="2444"/>
      <w:bookmarkEnd w:id="2445"/>
      <w:bookmarkEnd w:id="2446"/>
      <w:bookmarkEnd w:id="2447"/>
      <w:bookmarkEnd w:id="2448"/>
    </w:p>
    <w:p w:rsidR="00D7512E" w:rsidRPr="00201A84" w:rsidRDefault="00D7512E" w:rsidP="009D5681">
      <w:pPr>
        <w:pStyle w:val="Cmsor3"/>
      </w:pPr>
      <w:bookmarkStart w:id="2449" w:name="_Toc346693502"/>
      <w:bookmarkStart w:id="2450" w:name="_Toc348710871"/>
      <w:bookmarkStart w:id="2451" w:name="_Toc348912577"/>
      <w:bookmarkStart w:id="2452" w:name="_Toc349118064"/>
      <w:bookmarkStart w:id="2453" w:name="_Toc393217972"/>
      <w:bookmarkStart w:id="2454" w:name="_Toc393218406"/>
      <w:bookmarkStart w:id="2455" w:name="_Toc393220338"/>
      <w:bookmarkStart w:id="2456" w:name="_Toc494808239"/>
      <w:r w:rsidRPr="00201A84">
        <w:t>Betonok megnevezéseinek értelmezése</w:t>
      </w:r>
      <w:bookmarkEnd w:id="2449"/>
      <w:bookmarkEnd w:id="2450"/>
      <w:bookmarkEnd w:id="2451"/>
      <w:bookmarkEnd w:id="2452"/>
      <w:bookmarkEnd w:id="2453"/>
      <w:bookmarkEnd w:id="2454"/>
      <w:bookmarkEnd w:id="2455"/>
      <w:bookmarkEnd w:id="2456"/>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vasbeton szerkezeti részek építésénél a betonok megnevezéseit az MSZ 4798-1:2004 szerint</w:t>
      </w:r>
      <w:r w:rsidR="007B4BBE" w:rsidRPr="00201A84">
        <w:rPr>
          <w:rFonts w:ascii="Bookman Old Style" w:hAnsi="Bookman Old Style"/>
          <w:sz w:val="22"/>
          <w:szCs w:val="22"/>
        </w:rPr>
        <w:t xml:space="preserve"> kell értelmezni</w:t>
      </w:r>
      <w:r w:rsidR="00754421" w:rsidRPr="00201A84">
        <w:rPr>
          <w:rFonts w:ascii="Bookman Old Style" w:hAnsi="Bookman Old Style"/>
          <w:sz w:val="22"/>
          <w:szCs w:val="22"/>
        </w:rPr>
        <w:t>.</w:t>
      </w:r>
    </w:p>
    <w:p w:rsidR="006B77C6" w:rsidRPr="00201A84" w:rsidRDefault="006B77C6" w:rsidP="006B77C6">
      <w:pPr>
        <w:ind w:left="360" w:right="-110"/>
        <w:jc w:val="both"/>
        <w:rPr>
          <w:rFonts w:ascii="Bookman Old Style" w:hAnsi="Bookman Old Style"/>
          <w:sz w:val="22"/>
          <w:szCs w:val="22"/>
        </w:rPr>
      </w:pPr>
    </w:p>
    <w:p w:rsidR="00D7512E" w:rsidRPr="00201A84" w:rsidRDefault="00D7512E">
      <w:pPr>
        <w:pStyle w:val="Alfejezet2"/>
      </w:pPr>
      <w:bookmarkStart w:id="2457" w:name="_Toc346693503"/>
      <w:bookmarkStart w:id="2458" w:name="_Toc348710872"/>
      <w:bookmarkStart w:id="2459" w:name="_Toc348912578"/>
      <w:bookmarkStart w:id="2460" w:name="_Toc349118065"/>
      <w:bookmarkStart w:id="2461" w:name="_Toc393217973"/>
      <w:bookmarkStart w:id="2462" w:name="_Toc393218407"/>
      <w:bookmarkStart w:id="2463" w:name="_Toc393220339"/>
      <w:bookmarkStart w:id="2464" w:name="_Toc494808240"/>
      <w:r w:rsidRPr="00201A84">
        <w:t>Betonminőségek</w:t>
      </w:r>
      <w:bookmarkEnd w:id="2457"/>
      <w:bookmarkEnd w:id="2458"/>
      <w:bookmarkEnd w:id="2459"/>
      <w:bookmarkEnd w:id="2460"/>
      <w:bookmarkEnd w:id="2461"/>
      <w:bookmarkEnd w:id="2462"/>
      <w:bookmarkEnd w:id="2463"/>
      <w:bookmarkEnd w:id="2464"/>
    </w:p>
    <w:p w:rsidR="009B5C0F" w:rsidRPr="00201A84" w:rsidRDefault="009B5C0F" w:rsidP="00DC56D8">
      <w:pPr>
        <w:pStyle w:val="Szvegtrzs2"/>
        <w:spacing w:line="240" w:lineRule="auto"/>
        <w:ind w:right="-108"/>
        <w:jc w:val="both"/>
        <w:rPr>
          <w:rFonts w:ascii="Bookman Old Style" w:hAnsi="Bookman Old Style"/>
          <w:sz w:val="22"/>
          <w:szCs w:val="22"/>
        </w:rPr>
      </w:pPr>
    </w:p>
    <w:p w:rsidR="00DC56D8" w:rsidRPr="00201A84" w:rsidRDefault="00DC56D8" w:rsidP="00DC56D8">
      <w:pPr>
        <w:pStyle w:val="Szvegtrzs2"/>
        <w:spacing w:line="240" w:lineRule="auto"/>
        <w:ind w:right="-108"/>
        <w:jc w:val="both"/>
        <w:rPr>
          <w:rFonts w:ascii="Bookman Old Style" w:hAnsi="Bookman Old Style"/>
          <w:sz w:val="22"/>
          <w:szCs w:val="22"/>
        </w:rPr>
      </w:pPr>
      <w:r w:rsidRPr="00201A84">
        <w:rPr>
          <w:rFonts w:ascii="Bookman Old Style" w:hAnsi="Bookman Old Style"/>
          <w:sz w:val="22"/>
          <w:szCs w:val="22"/>
        </w:rPr>
        <w:t>A beton nyomószilárdsági osztályba sorolását az erőtani számítások, illetve az e-UT 07.11.14:2011 ÚME szerint kell elvégezni (e-UT 07.11.14:2011 1. táblázat)</w:t>
      </w:r>
    </w:p>
    <w:p w:rsidR="00DC56D8" w:rsidRPr="00201A84" w:rsidRDefault="00DC56D8" w:rsidP="00DC56D8">
      <w:pPr>
        <w:pStyle w:val="Szvegtrzs2"/>
        <w:spacing w:line="240" w:lineRule="auto"/>
        <w:ind w:right="-108"/>
        <w:jc w:val="both"/>
        <w:rPr>
          <w:rFonts w:ascii="Bookman Old Style" w:hAnsi="Bookman Old Style"/>
          <w:sz w:val="22"/>
          <w:szCs w:val="22"/>
        </w:rPr>
      </w:pPr>
      <w:r w:rsidRPr="00201A84">
        <w:rPr>
          <w:rFonts w:ascii="Bookman Old Style" w:hAnsi="Bookman Old Style"/>
          <w:sz w:val="22"/>
          <w:szCs w:val="22"/>
        </w:rPr>
        <w:t>A beton környezeti osztályokba sorolását az e-UT 07.11.14:2011 ÚME szerint kell elvégezni (e-UT 07.11.14:2011 1. táblázat; M4 táblázat; 2.4. pont).</w:t>
      </w:r>
    </w:p>
    <w:p w:rsidR="00DC56D8" w:rsidRPr="00201A84" w:rsidRDefault="00DC56D8" w:rsidP="00DC56D8">
      <w:pPr>
        <w:pStyle w:val="Szvegtrzs2"/>
        <w:spacing w:line="240" w:lineRule="auto"/>
        <w:ind w:right="-108"/>
        <w:jc w:val="both"/>
        <w:rPr>
          <w:rFonts w:ascii="Bookman Old Style" w:hAnsi="Bookman Old Style"/>
          <w:sz w:val="22"/>
          <w:szCs w:val="22"/>
        </w:rPr>
      </w:pPr>
      <w:r w:rsidRPr="00201A84">
        <w:rPr>
          <w:rFonts w:ascii="Bookman Old Style" w:hAnsi="Bookman Old Style"/>
          <w:sz w:val="22"/>
          <w:szCs w:val="22"/>
        </w:rPr>
        <w:t>Az erőtani számítás, és a tartóssági követelmények alapján megállapított nyomószilárdsági osztályok közül a nagyobb nyomószilárdsági osztályt kell mértékadónak tekinteni.</w:t>
      </w:r>
    </w:p>
    <w:p w:rsidR="00DC56D8" w:rsidRPr="00201A84" w:rsidRDefault="00DC56D8" w:rsidP="00ED0836">
      <w:pPr>
        <w:pStyle w:val="Szvegtrzs2"/>
        <w:spacing w:after="0" w:line="240" w:lineRule="auto"/>
        <w:ind w:right="-108"/>
        <w:jc w:val="both"/>
        <w:rPr>
          <w:rFonts w:ascii="Bookman Old Style" w:hAnsi="Bookman Old Style"/>
          <w:sz w:val="22"/>
          <w:szCs w:val="22"/>
        </w:rPr>
      </w:pPr>
      <w:r w:rsidRPr="00201A84">
        <w:rPr>
          <w:rFonts w:ascii="Bookman Old Style" w:hAnsi="Bookman Old Style"/>
          <w:sz w:val="22"/>
          <w:szCs w:val="22"/>
        </w:rPr>
        <w:t xml:space="preserve">A </w:t>
      </w:r>
      <w:r w:rsidR="001A6584" w:rsidRPr="00201A84">
        <w:rPr>
          <w:rFonts w:ascii="Bookman Old Style" w:hAnsi="Bookman Old Style"/>
          <w:sz w:val="22"/>
          <w:szCs w:val="22"/>
        </w:rPr>
        <w:t xml:space="preserve">műtárgyak </w:t>
      </w:r>
      <w:r w:rsidRPr="00201A84">
        <w:rPr>
          <w:rFonts w:ascii="Bookman Old Style" w:hAnsi="Bookman Old Style"/>
          <w:sz w:val="22"/>
          <w:szCs w:val="22"/>
        </w:rPr>
        <w:t>betonját 100 év élettartamra kell tervezni.</w:t>
      </w:r>
    </w:p>
    <w:p w:rsidR="00D7512E" w:rsidRPr="00201A84" w:rsidRDefault="00D7512E" w:rsidP="00D7512E">
      <w:pPr>
        <w:jc w:val="both"/>
        <w:rPr>
          <w:rFonts w:ascii="Bookman Old Style" w:hAnsi="Bookman Old Style"/>
          <w:sz w:val="22"/>
          <w:szCs w:val="22"/>
        </w:rPr>
      </w:pPr>
    </w:p>
    <w:p w:rsidR="00D7512E" w:rsidRPr="00201A84" w:rsidRDefault="00D7512E">
      <w:pPr>
        <w:pStyle w:val="Alfejezet2"/>
      </w:pPr>
      <w:bookmarkStart w:id="2465" w:name="_Toc346693504"/>
      <w:bookmarkStart w:id="2466" w:name="_Toc348710873"/>
      <w:bookmarkStart w:id="2467" w:name="_Toc348912579"/>
      <w:bookmarkStart w:id="2468" w:name="_Toc349118066"/>
      <w:bookmarkStart w:id="2469" w:name="_Toc393217974"/>
      <w:bookmarkStart w:id="2470" w:name="_Toc393218408"/>
      <w:bookmarkStart w:id="2471" w:name="_Toc393220340"/>
      <w:bookmarkStart w:id="2472" w:name="_Toc494808241"/>
      <w:r w:rsidRPr="00201A84">
        <w:t>A beton alapanyagai</w:t>
      </w:r>
      <w:bookmarkEnd w:id="2465"/>
      <w:bookmarkEnd w:id="2466"/>
      <w:bookmarkEnd w:id="2467"/>
      <w:bookmarkEnd w:id="2468"/>
      <w:bookmarkEnd w:id="2469"/>
      <w:bookmarkEnd w:id="2470"/>
      <w:bookmarkEnd w:id="2471"/>
      <w:bookmarkEnd w:id="2472"/>
    </w:p>
    <w:p w:rsidR="00F973BD" w:rsidRPr="00201A84" w:rsidRDefault="00F973BD" w:rsidP="00F973BD">
      <w:pPr>
        <w:ind w:right="-110"/>
        <w:jc w:val="both"/>
        <w:rPr>
          <w:rFonts w:ascii="Bookman Old Style" w:hAnsi="Bookman Old Style"/>
          <w:sz w:val="22"/>
          <w:szCs w:val="22"/>
        </w:rPr>
      </w:pPr>
      <w:bookmarkStart w:id="2473" w:name="_Toc346693505"/>
    </w:p>
    <w:p w:rsidR="00D7512E" w:rsidRPr="00201A84" w:rsidRDefault="00D7512E" w:rsidP="00F973BD">
      <w:pPr>
        <w:ind w:right="-110"/>
        <w:jc w:val="both"/>
        <w:rPr>
          <w:rFonts w:ascii="Bookman Old Style" w:hAnsi="Bookman Old Style"/>
          <w:b/>
          <w:sz w:val="22"/>
          <w:szCs w:val="22"/>
        </w:rPr>
      </w:pPr>
      <w:r w:rsidRPr="00201A84">
        <w:rPr>
          <w:rFonts w:ascii="Bookman Old Style" w:hAnsi="Bookman Old Style"/>
          <w:b/>
          <w:sz w:val="22"/>
          <w:szCs w:val="22"/>
        </w:rPr>
        <w:t>Cementfajták</w:t>
      </w:r>
      <w:bookmarkEnd w:id="2473"/>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közúti hídszerkezetek betonjaihoz felhasználható cementfajták a következők:</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MSZ EN 197-1:2011 szerinti általános felhasználású cementek közül:</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CEM I fajtájú portlandcement,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CEM II fajtájú összetett portlandcement,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CEM III fajtájú kohósalakcement.</w:t>
      </w:r>
    </w:p>
    <w:p w:rsidR="00D7512E" w:rsidRPr="00201A84" w:rsidRDefault="00D7512E" w:rsidP="00D7512E">
      <w:pPr>
        <w:ind w:left="227" w:right="-110" w:hanging="227"/>
        <w:jc w:val="both"/>
        <w:rPr>
          <w:rFonts w:ascii="Bookman Old Style" w:hAnsi="Bookman Old Style"/>
          <w:sz w:val="22"/>
          <w:szCs w:val="22"/>
        </w:rPr>
      </w:pPr>
      <w:r w:rsidRPr="00201A84">
        <w:rPr>
          <w:rFonts w:ascii="Bookman Old Style" w:hAnsi="Bookman Old Style"/>
          <w:sz w:val="22"/>
          <w:szCs w:val="22"/>
        </w:rPr>
        <w:t>MSZ 4737-1:2002 szerinti cementek közül:</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szulfátálló különleges portlandcement és kohósalakcement (S),</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mérsékelten szulfátálló különleges cement.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fenti cementfajtákat az alábbi megkötésekkel szabad alkalmazni:</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helyszínen készített cölöpökbe a CEM III fajtájú cement is használható, </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felszerkezetekbe a CEM I és CEM II fajtájú cementek használhatók az időjárási körülményektől, a szállítási távolságtól, a helyszíni bedolgozás módjától függően, figyelembe véve a tömegbetonok repedésérzékenységét, a geometriát és a vasalást.</w:t>
      </w:r>
    </w:p>
    <w:p w:rsidR="001A6584" w:rsidRPr="00201A84" w:rsidRDefault="001A6584" w:rsidP="0060789B">
      <w:pPr>
        <w:ind w:right="-110"/>
        <w:jc w:val="both"/>
        <w:rPr>
          <w:rFonts w:ascii="Bookman Old Style" w:hAnsi="Bookman Old Style"/>
          <w:sz w:val="22"/>
          <w:szCs w:val="22"/>
        </w:rPr>
      </w:pPr>
    </w:p>
    <w:p w:rsidR="00D7512E" w:rsidRPr="00201A84" w:rsidRDefault="001A6584" w:rsidP="0060789B">
      <w:pPr>
        <w:ind w:right="-110"/>
        <w:jc w:val="both"/>
        <w:rPr>
          <w:rFonts w:ascii="Bookman Old Style" w:hAnsi="Bookman Old Style"/>
          <w:sz w:val="22"/>
          <w:szCs w:val="22"/>
        </w:rPr>
      </w:pPr>
      <w:r w:rsidRPr="00201A84">
        <w:rPr>
          <w:rFonts w:ascii="Bookman Old Style" w:hAnsi="Bookman Old Style"/>
          <w:sz w:val="22"/>
          <w:szCs w:val="22"/>
        </w:rPr>
        <w:t>A vízépítési műtárgyaknál előforduló vastag szerkezeti elemeknél kis hőfejlődésű cementet kell alkalmazni.</w:t>
      </w:r>
    </w:p>
    <w:p w:rsidR="001A6584" w:rsidRPr="00201A84" w:rsidRDefault="001A6584" w:rsidP="0060789B">
      <w:pPr>
        <w:ind w:right="-110"/>
        <w:jc w:val="both"/>
        <w:rPr>
          <w:rFonts w:ascii="Bookman Old Style" w:hAnsi="Bookman Old Style"/>
          <w:sz w:val="22"/>
          <w:szCs w:val="22"/>
        </w:rPr>
      </w:pPr>
    </w:p>
    <w:p w:rsidR="00D7512E" w:rsidRPr="00201A84" w:rsidRDefault="00D7512E" w:rsidP="0060789B">
      <w:pPr>
        <w:jc w:val="both"/>
        <w:rPr>
          <w:rFonts w:ascii="Bookman Old Style" w:hAnsi="Bookman Old Style"/>
          <w:sz w:val="22"/>
          <w:szCs w:val="22"/>
        </w:rPr>
      </w:pPr>
      <w:r w:rsidRPr="00201A84">
        <w:rPr>
          <w:rFonts w:ascii="Bookman Old Style" w:hAnsi="Bookman Old Style"/>
          <w:sz w:val="22"/>
          <w:szCs w:val="22"/>
        </w:rPr>
        <w:t>Az XA2 kitéti osztályú agresszív közeggel érintkező betonokhoz szulfátálló cementet kell használni.</w:t>
      </w:r>
    </w:p>
    <w:p w:rsidR="00D7512E" w:rsidRPr="00201A84" w:rsidRDefault="00D7512E" w:rsidP="0060789B">
      <w:pPr>
        <w:jc w:val="both"/>
        <w:rPr>
          <w:rFonts w:ascii="Bookman Old Style" w:hAnsi="Bookman Old Style"/>
          <w:sz w:val="22"/>
          <w:szCs w:val="22"/>
        </w:rPr>
      </w:pPr>
      <w:r w:rsidRPr="00201A84">
        <w:rPr>
          <w:rFonts w:ascii="Bookman Old Style" w:hAnsi="Bookman Old Style"/>
          <w:sz w:val="22"/>
          <w:szCs w:val="22"/>
        </w:rPr>
        <w:t>A híd alapozásához</w:t>
      </w:r>
      <w:r w:rsidR="001A6584" w:rsidRPr="00201A84">
        <w:rPr>
          <w:rFonts w:ascii="Bookman Old Style" w:hAnsi="Bookman Old Style"/>
          <w:sz w:val="22"/>
          <w:szCs w:val="22"/>
        </w:rPr>
        <w:t>,</w:t>
      </w:r>
      <w:r w:rsidRPr="00201A84">
        <w:rPr>
          <w:rFonts w:ascii="Bookman Old Style" w:hAnsi="Bookman Old Style"/>
          <w:sz w:val="22"/>
          <w:szCs w:val="22"/>
        </w:rPr>
        <w:t xml:space="preserve"> valamint a cölöpösszefogó gerendák építéséhez megengedett a CEM II/A-S minőségű cement felhasználása.</w:t>
      </w:r>
    </w:p>
    <w:p w:rsidR="00D7512E" w:rsidRPr="00201A84" w:rsidRDefault="00D7512E" w:rsidP="0060789B">
      <w:pPr>
        <w:jc w:val="both"/>
        <w:rPr>
          <w:rFonts w:ascii="Bookman Old Style" w:hAnsi="Bookman Old Style"/>
          <w:sz w:val="22"/>
          <w:szCs w:val="22"/>
        </w:rPr>
      </w:pPr>
    </w:p>
    <w:p w:rsidR="00D7512E" w:rsidRPr="00201A84" w:rsidRDefault="00D7512E" w:rsidP="0060789B">
      <w:pPr>
        <w:jc w:val="both"/>
        <w:rPr>
          <w:rFonts w:ascii="Bookman Old Style" w:hAnsi="Bookman Old Style"/>
          <w:sz w:val="22"/>
          <w:szCs w:val="22"/>
        </w:rPr>
      </w:pPr>
      <w:r w:rsidRPr="00201A84">
        <w:rPr>
          <w:rFonts w:ascii="Bookman Old Style" w:hAnsi="Bookman Old Style"/>
          <w:sz w:val="22"/>
          <w:szCs w:val="22"/>
        </w:rPr>
        <w:t>A beépítés előtt az alkalmazni kívánt cement (származási hely, cementfajta, cement tulajdonságok: kötési idő, hajlító-húzó szilárdság, nyomószilárdság, klorid-ion tartalom (vasbeton szerkezetek esetén) stb.) vizsgálatát el kell végezni, és engedélyeztetni kell. Az előírt különleges cementtulajdonságok teljesülését előkísérlettel igazolni kell. A három hónapnál tovább tárolt cement</w:t>
      </w:r>
      <w:r w:rsidR="001412D0" w:rsidRPr="00201A84">
        <w:rPr>
          <w:rFonts w:ascii="Bookman Old Style" w:hAnsi="Bookman Old Style"/>
          <w:sz w:val="22"/>
          <w:szCs w:val="22"/>
        </w:rPr>
        <w:t xml:space="preserve"> felhasználása tilos.</w:t>
      </w:r>
    </w:p>
    <w:p w:rsidR="00D7512E" w:rsidRPr="00201A84" w:rsidRDefault="00D7512E" w:rsidP="0060789B">
      <w:pPr>
        <w:jc w:val="both"/>
        <w:rPr>
          <w:rFonts w:ascii="Bookman Old Style" w:hAnsi="Bookman Old Style"/>
          <w:sz w:val="22"/>
          <w:szCs w:val="22"/>
        </w:rPr>
      </w:pPr>
    </w:p>
    <w:p w:rsidR="00D7512E" w:rsidRPr="00201A84" w:rsidRDefault="00D7512E" w:rsidP="0060789B">
      <w:pPr>
        <w:jc w:val="both"/>
        <w:rPr>
          <w:rFonts w:ascii="Bookman Old Style" w:hAnsi="Bookman Old Style"/>
          <w:sz w:val="22"/>
          <w:szCs w:val="22"/>
        </w:rPr>
      </w:pPr>
      <w:r w:rsidRPr="00201A84">
        <w:rPr>
          <w:rFonts w:ascii="Bookman Old Style" w:hAnsi="Bookman Old Style"/>
          <w:sz w:val="22"/>
          <w:szCs w:val="22"/>
        </w:rPr>
        <w:t xml:space="preserve">A Vállalkozó által alkalmazott, és a Mérnök által elfogadott betongyárnak igazolnia kell a felhasznált cementek eredetét, minőségét és felhasználhatóságát is. </w:t>
      </w:r>
    </w:p>
    <w:p w:rsidR="00D7512E" w:rsidRPr="00201A84" w:rsidRDefault="00D7512E" w:rsidP="0060789B">
      <w:pPr>
        <w:jc w:val="both"/>
        <w:rPr>
          <w:rFonts w:ascii="Bookman Old Style" w:hAnsi="Bookman Old Style"/>
          <w:sz w:val="22"/>
          <w:szCs w:val="22"/>
        </w:rPr>
      </w:pPr>
      <w:r w:rsidRPr="00201A84">
        <w:rPr>
          <w:rFonts w:ascii="Bookman Old Style" w:hAnsi="Bookman Old Style"/>
          <w:sz w:val="22"/>
          <w:szCs w:val="22"/>
        </w:rPr>
        <w:t>A mintavételek adatait, a vizsgálatok eredményeit dokumentálni kell, ezek a dokumentumok a Megfelelőségigazolási Dokumentáció részét képezik.</w:t>
      </w:r>
    </w:p>
    <w:p w:rsidR="00F973BD" w:rsidRPr="00201A84" w:rsidRDefault="00F973BD" w:rsidP="00F973BD">
      <w:pPr>
        <w:ind w:right="-110"/>
        <w:jc w:val="both"/>
        <w:rPr>
          <w:rFonts w:ascii="Bookman Old Style" w:hAnsi="Bookman Old Style"/>
          <w:b/>
          <w:sz w:val="22"/>
          <w:szCs w:val="22"/>
        </w:rPr>
      </w:pPr>
      <w:bookmarkStart w:id="2474" w:name="_Toc346693506"/>
    </w:p>
    <w:p w:rsidR="00D7512E" w:rsidRPr="00201A84" w:rsidRDefault="00D7512E" w:rsidP="00F973BD">
      <w:pPr>
        <w:ind w:right="-110"/>
        <w:jc w:val="both"/>
        <w:rPr>
          <w:rFonts w:ascii="Bookman Old Style" w:hAnsi="Bookman Old Style"/>
          <w:b/>
          <w:sz w:val="22"/>
          <w:szCs w:val="22"/>
        </w:rPr>
      </w:pPr>
      <w:r w:rsidRPr="00201A84">
        <w:rPr>
          <w:rFonts w:ascii="Bookman Old Style" w:hAnsi="Bookman Old Style"/>
          <w:b/>
          <w:sz w:val="22"/>
          <w:szCs w:val="22"/>
        </w:rPr>
        <w:t>A víz minősége</w:t>
      </w:r>
      <w:bookmarkEnd w:id="2474"/>
    </w:p>
    <w:p w:rsidR="00D7512E" w:rsidRPr="00201A84" w:rsidRDefault="00D7512E" w:rsidP="00D7512E">
      <w:pPr>
        <w:ind w:right="-110"/>
        <w:jc w:val="both"/>
        <w:rPr>
          <w:rFonts w:ascii="Bookman Old Style" w:hAnsi="Bookman Old Style"/>
          <w:sz w:val="22"/>
          <w:szCs w:val="22"/>
        </w:rPr>
      </w:pPr>
    </w:p>
    <w:p w:rsidR="00D7512E" w:rsidRPr="00201A84" w:rsidRDefault="00D7512E" w:rsidP="0060789B">
      <w:pPr>
        <w:jc w:val="both"/>
        <w:rPr>
          <w:rFonts w:ascii="Bookman Old Style" w:hAnsi="Bookman Old Style"/>
          <w:sz w:val="22"/>
          <w:szCs w:val="22"/>
        </w:rPr>
      </w:pPr>
      <w:r w:rsidRPr="00201A84">
        <w:rPr>
          <w:rFonts w:ascii="Bookman Old Style" w:hAnsi="Bookman Old Style"/>
          <w:sz w:val="22"/>
          <w:szCs w:val="22"/>
        </w:rPr>
        <w:t>A víz legyen tiszta és káros anyagoktól mentes. Ahol vizsgálatokra van szükség, azokat az MSZ 4798-1:2004 és MSZ EN 1008 szabványok és e-UT 07.02.11 (ÚT 2-3.402) követelményeinek megfelelően kell végezni.</w:t>
      </w:r>
    </w:p>
    <w:p w:rsidR="00D7512E" w:rsidRPr="00201A84" w:rsidRDefault="00D7512E" w:rsidP="0060789B">
      <w:pPr>
        <w:jc w:val="both"/>
        <w:rPr>
          <w:rFonts w:ascii="Bookman Old Style" w:hAnsi="Bookman Old Style"/>
          <w:sz w:val="22"/>
          <w:szCs w:val="22"/>
        </w:rPr>
      </w:pPr>
      <w:r w:rsidRPr="00201A84">
        <w:rPr>
          <w:rFonts w:ascii="Bookman Old Style" w:hAnsi="Bookman Old Style"/>
          <w:sz w:val="22"/>
          <w:szCs w:val="22"/>
        </w:rPr>
        <w:t>A korrózió megakadályozása miatt a szerkezeti betonhoz felhasznált vizet - legalább évente egyszer - klorid tartalom ellenőrzéséhez meg kell vizsgálni. A betonra vonatkozó követelményekből arányosítva kell a küszöbértéket meghatározni.</w:t>
      </w:r>
    </w:p>
    <w:p w:rsidR="00D7512E" w:rsidRPr="00201A84" w:rsidRDefault="00D7512E" w:rsidP="00D7512E">
      <w:pPr>
        <w:jc w:val="both"/>
        <w:rPr>
          <w:rFonts w:ascii="Bookman Old Style" w:hAnsi="Bookman Old Style"/>
          <w:sz w:val="22"/>
          <w:szCs w:val="22"/>
        </w:rPr>
      </w:pPr>
      <w:r w:rsidRPr="00201A84">
        <w:rPr>
          <w:rFonts w:ascii="Bookman Old Style" w:hAnsi="Bookman Old Style"/>
          <w:sz w:val="22"/>
          <w:szCs w:val="22"/>
        </w:rPr>
        <w:t>Vezetékes ivóvíz vizsgálata nem szükséges, de ennek tényét igazolni kell.</w:t>
      </w:r>
    </w:p>
    <w:p w:rsidR="00F973BD" w:rsidRPr="00201A84" w:rsidRDefault="00F973BD" w:rsidP="00F973BD">
      <w:pPr>
        <w:ind w:right="-110"/>
        <w:jc w:val="both"/>
        <w:rPr>
          <w:rFonts w:ascii="Bookman Old Style" w:hAnsi="Bookman Old Style"/>
          <w:b/>
          <w:sz w:val="22"/>
          <w:szCs w:val="22"/>
        </w:rPr>
      </w:pPr>
      <w:bookmarkStart w:id="2475" w:name="_Toc346693507"/>
    </w:p>
    <w:p w:rsidR="00D7512E" w:rsidRPr="00201A84" w:rsidRDefault="00D7512E" w:rsidP="00F973BD">
      <w:pPr>
        <w:ind w:right="-110"/>
        <w:jc w:val="both"/>
        <w:rPr>
          <w:rFonts w:ascii="Bookman Old Style" w:hAnsi="Bookman Old Style"/>
          <w:b/>
          <w:sz w:val="22"/>
          <w:szCs w:val="22"/>
        </w:rPr>
      </w:pPr>
      <w:r w:rsidRPr="00201A84">
        <w:rPr>
          <w:rFonts w:ascii="Bookman Old Style" w:hAnsi="Bookman Old Style"/>
          <w:b/>
          <w:sz w:val="22"/>
          <w:szCs w:val="22"/>
        </w:rPr>
        <w:t>Adalékanyagok</w:t>
      </w:r>
      <w:bookmarkEnd w:id="2475"/>
    </w:p>
    <w:p w:rsidR="00D7512E" w:rsidRPr="00201A84" w:rsidRDefault="00D7512E" w:rsidP="00D7512E">
      <w:pPr>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Beton készítéséhez csak olyan mosott és osztályozott adalékanyagot szabad felhasználni, amely kielégíti az MSZ 4798-1:2004 szabvány</w:t>
      </w:r>
      <w:r w:rsidR="001A6584" w:rsidRPr="00201A84">
        <w:rPr>
          <w:rFonts w:ascii="Bookman Old Style" w:hAnsi="Bookman Old Style"/>
          <w:sz w:val="22"/>
          <w:szCs w:val="22"/>
        </w:rPr>
        <w:t>,</w:t>
      </w:r>
      <w:r w:rsidRPr="00201A84">
        <w:rPr>
          <w:rFonts w:ascii="Bookman Old Style" w:hAnsi="Bookman Old Style"/>
          <w:sz w:val="22"/>
          <w:szCs w:val="22"/>
        </w:rPr>
        <w:t xml:space="preserve"> valamint az e-UT 07.02.11 (ÚT 2-3.</w:t>
      </w:r>
      <w:r w:rsidR="0060789B" w:rsidRPr="00201A84">
        <w:rPr>
          <w:rFonts w:ascii="Bookman Old Style" w:hAnsi="Bookman Old Style"/>
          <w:sz w:val="22"/>
          <w:szCs w:val="22"/>
        </w:rPr>
        <w:t>402) és a</w:t>
      </w:r>
      <w:r w:rsidRPr="00201A84">
        <w:rPr>
          <w:rFonts w:ascii="Bookman Old Style" w:hAnsi="Bookman Old Style"/>
          <w:sz w:val="22"/>
          <w:szCs w:val="22"/>
        </w:rPr>
        <w:t>z e-UT 07.01.14 (ÚT 2-3.417) követelményeit.</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Általánosságban az adalékanyagok feleljenek meg a vonatkozó Útügyi Műszaki Előírások</w:t>
      </w:r>
      <w:r w:rsidR="0060789B" w:rsidRPr="00201A84">
        <w:rPr>
          <w:rFonts w:ascii="Bookman Old Style" w:hAnsi="Bookman Old Style"/>
          <w:sz w:val="22"/>
          <w:szCs w:val="22"/>
        </w:rPr>
        <w:t>nak</w:t>
      </w:r>
      <w:r w:rsidRPr="00201A84">
        <w:rPr>
          <w:rFonts w:ascii="Bookman Old Style" w:hAnsi="Bookman Old Style"/>
          <w:sz w:val="22"/>
          <w:szCs w:val="22"/>
        </w:rPr>
        <w:t>.</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betonnál az adalékanyag típusát és összetételét próbakeverések eredményeinek összevetésével, alapos körültekintéssel kell megválasztani. Az adalékanyag vizsgálatát az MSZ 4798-1:2004 szabvány szerint kell végezni, vizsgálandó:</w:t>
      </w:r>
    </w:p>
    <w:p w:rsidR="00D7512E" w:rsidRPr="00201A84" w:rsidRDefault="00D7512E" w:rsidP="00D7512E">
      <w:pPr>
        <w:ind w:right="-110"/>
        <w:jc w:val="both"/>
        <w:rPr>
          <w:rFonts w:ascii="Bookman Old Style" w:hAnsi="Bookman Old Style"/>
          <w:sz w:val="22"/>
          <w:szCs w:val="22"/>
        </w:rPr>
      </w:pPr>
    </w:p>
    <w:p w:rsidR="00D7512E" w:rsidRPr="00201A84" w:rsidRDefault="00FB0AAA"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szemmegoszlás,</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szemcsealak,</w:t>
      </w:r>
    </w:p>
    <w:p w:rsidR="00D7512E" w:rsidRPr="00201A84" w:rsidRDefault="00FB0AAA"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az agyag – iszaptartalom,</w:t>
      </w:r>
    </w:p>
    <w:p w:rsidR="00D7512E" w:rsidRPr="00201A84" w:rsidRDefault="00FB0AAA"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vegyi szennyeződés.</w:t>
      </w:r>
    </w:p>
    <w:p w:rsidR="00D7512E" w:rsidRPr="00201A84" w:rsidRDefault="00D7512E" w:rsidP="00D7512E">
      <w:pPr>
        <w:ind w:left="360"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Különleges, egyedi vizsgálatok:</w:t>
      </w:r>
    </w:p>
    <w:p w:rsidR="00D7512E" w:rsidRPr="00201A84" w:rsidRDefault="00D7512E" w:rsidP="00D7512E">
      <w:pPr>
        <w:ind w:right="-110"/>
        <w:jc w:val="both"/>
        <w:rPr>
          <w:rFonts w:ascii="Bookman Old Style" w:hAnsi="Bookman Old Style"/>
          <w:sz w:val="22"/>
          <w:szCs w:val="22"/>
        </w:rPr>
      </w:pP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 klorid tartalom,</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alkáli érzékenység.</w:t>
      </w:r>
    </w:p>
    <w:p w:rsidR="00D7512E" w:rsidRPr="00201A84" w:rsidRDefault="00D7512E" w:rsidP="00D7512E">
      <w:pPr>
        <w:ind w:right="-110"/>
        <w:jc w:val="both"/>
        <w:rPr>
          <w:rFonts w:ascii="Bookman Old Style" w:hAnsi="Bookman Old Style"/>
          <w:sz w:val="22"/>
          <w:szCs w:val="22"/>
        </w:rPr>
      </w:pPr>
    </w:p>
    <w:p w:rsidR="00D7512E" w:rsidRPr="00201A84" w:rsidRDefault="00D7512E" w:rsidP="00FB0AAA">
      <w:pPr>
        <w:ind w:right="-110"/>
        <w:jc w:val="both"/>
        <w:rPr>
          <w:rFonts w:ascii="Bookman Old Style" w:hAnsi="Bookman Old Style"/>
          <w:sz w:val="22"/>
          <w:szCs w:val="22"/>
        </w:rPr>
      </w:pPr>
      <w:r w:rsidRPr="00201A84">
        <w:rPr>
          <w:rFonts w:ascii="Bookman Old Style" w:hAnsi="Bookman Old Style"/>
          <w:sz w:val="22"/>
          <w:szCs w:val="22"/>
        </w:rPr>
        <w:t>Az adalékanyagot mosott, osztályozott frakciókból kell összeállítani az egyenletes betonszilárdság elérése érdekében, és a szemmegoszlási görbe az „A” és a „B” határgörbék között helyezkedjen el. Szivattyúzható betonnál a „B” határgörbe a kívánatos.</w:t>
      </w:r>
    </w:p>
    <w:p w:rsidR="00D7512E" w:rsidRPr="00201A84" w:rsidRDefault="00D7512E" w:rsidP="00FB0AAA">
      <w:pPr>
        <w:ind w:right="-110"/>
        <w:jc w:val="both"/>
        <w:rPr>
          <w:rFonts w:ascii="Bookman Old Style" w:hAnsi="Bookman Old Style"/>
          <w:sz w:val="22"/>
          <w:szCs w:val="22"/>
        </w:rPr>
      </w:pPr>
      <w:r w:rsidRPr="00201A84">
        <w:rPr>
          <w:rFonts w:ascii="Bookman Old Style" w:hAnsi="Bookman Old Style"/>
          <w:sz w:val="22"/>
          <w:szCs w:val="22"/>
        </w:rPr>
        <w:t>Az adalékanyag legnagyobb mértékadó szemcseátmérője legfeljebb:</w:t>
      </w:r>
    </w:p>
    <w:p w:rsidR="00D7512E" w:rsidRPr="00201A84" w:rsidRDefault="00D7512E" w:rsidP="00D7512E">
      <w:pPr>
        <w:ind w:right="-110"/>
        <w:jc w:val="both"/>
        <w:rPr>
          <w:rFonts w:ascii="Bookman Old Style" w:hAnsi="Bookman Old Style"/>
          <w:sz w:val="22"/>
          <w:szCs w:val="22"/>
        </w:rPr>
      </w:pP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szerkezeti elem legkisebb méretének egynegyede,</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betonfedés 2/3 része,</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vasbeton szerkezeti elemeknél a maximális szemnagyság 24 mm lehet.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Az adalékanyagok minden frakcióját egymástól elválasztva, szilárd burkolaton, szennyeződéstől védve kell tárolni, biztosítva a csapadékvíz elvezetését. Minden frakciót jelöléssel kell ellátni.</w:t>
      </w:r>
    </w:p>
    <w:p w:rsidR="00D7512E" w:rsidRPr="00201A84" w:rsidRDefault="00D7512E" w:rsidP="00D7512E">
      <w:pPr>
        <w:ind w:right="-110"/>
        <w:jc w:val="both"/>
        <w:rPr>
          <w:rFonts w:ascii="Bookman Old Style" w:hAnsi="Bookman Old Style"/>
          <w:sz w:val="22"/>
          <w:szCs w:val="22"/>
        </w:rPr>
      </w:pPr>
    </w:p>
    <w:p w:rsidR="00D7512E" w:rsidRPr="00201A84" w:rsidRDefault="00D7512E" w:rsidP="00F973BD">
      <w:pPr>
        <w:ind w:right="-110"/>
        <w:jc w:val="both"/>
        <w:rPr>
          <w:rFonts w:ascii="Bookman Old Style" w:hAnsi="Bookman Old Style"/>
          <w:b/>
          <w:sz w:val="22"/>
          <w:szCs w:val="22"/>
        </w:rPr>
      </w:pPr>
      <w:bookmarkStart w:id="2476" w:name="_Toc346693508"/>
      <w:r w:rsidRPr="00201A84">
        <w:rPr>
          <w:rFonts w:ascii="Bookman Old Style" w:hAnsi="Bookman Old Style"/>
          <w:b/>
          <w:sz w:val="22"/>
          <w:szCs w:val="22"/>
        </w:rPr>
        <w:t>Beton adalékszerek</w:t>
      </w:r>
      <w:bookmarkEnd w:id="2476"/>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 készítéséhez csak olyan adalékszert szabad felhasználni, amely kielégíti MSZ 4798-1:2004 szabvány és e-UT 07.02.11 (ÚT 2-3.402) Útügyi Műszaki Előírás követelményeit.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Semmilyen körülmények között sem szabad használni kalcium-kloridot vagy kalcium-klorid tartalmú adalékszert beton, habarcs vagy cementpép keveréséhez. Minden adalékszert olyan csomagolásban kell a munkahelyre szállítani, amely el van látva a </w:t>
      </w:r>
      <w:r w:rsidR="00FB0AAA" w:rsidRPr="00201A84">
        <w:rPr>
          <w:rFonts w:ascii="Bookman Old Style" w:hAnsi="Bookman Old Style"/>
          <w:sz w:val="22"/>
          <w:szCs w:val="22"/>
        </w:rPr>
        <w:t>javasolt adagolási utasítással.</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Ha több adalékszer együttes adagolása szükséges (például kötéskésleltető és légbuborékképző adalékszerek), akkor ezek egyrészt egyetlen adalékszer gyártótól származzanak, másrészt az adalékszer gyártó nyilatkozzon az alkalmazott adalékszerek összeférhetőségéről, valamint ezen adalékszerek összeférhetőségéről akkreditált laboratórium által kiállított nyilatkozat </w:t>
      </w:r>
      <w:r w:rsidR="00FB0AAA" w:rsidRPr="00201A84">
        <w:rPr>
          <w:rFonts w:ascii="Bookman Old Style" w:hAnsi="Bookman Old Style"/>
          <w:sz w:val="22"/>
          <w:szCs w:val="22"/>
        </w:rPr>
        <w:t xml:space="preserve">is </w:t>
      </w:r>
      <w:r w:rsidRPr="00201A84">
        <w:rPr>
          <w:rFonts w:ascii="Bookman Old Style" w:hAnsi="Bookman Old Style"/>
          <w:sz w:val="22"/>
          <w:szCs w:val="22"/>
        </w:rPr>
        <w:t>szükséges.</w:t>
      </w:r>
    </w:p>
    <w:p w:rsidR="00D7512E" w:rsidRPr="00201A84" w:rsidRDefault="00D7512E" w:rsidP="00D7512E">
      <w:pPr>
        <w:ind w:right="-110"/>
        <w:jc w:val="both"/>
        <w:rPr>
          <w:rFonts w:ascii="Bookman Old Style" w:hAnsi="Bookman Old Style"/>
          <w:sz w:val="22"/>
          <w:szCs w:val="22"/>
        </w:rPr>
      </w:pPr>
    </w:p>
    <w:p w:rsidR="001412D0"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Mielőtt az adalékszert vagy az adalékszerek kombinációját bármely keverékbe felhasználják, a Vállalkozó köteles saját költségére próbakeveréseket végezni jóváhagyatás céljából. A lehetőségek szerint a próbakeveréseket hasonló körülmények között kell végezni hőmérséklet és páratartalom vonatkozásában, mint amilyenek a tényleges szerkezetnél várhatók. A folyékony adalékszereket a folyadék-cement tényező számításánál figyelembe kell venni (ennyivel csökkenteni kell a tényleges víztartalom értékét). Az adalékszerek feleljenek meg az MSZ EN 934-2:2009 szabvány előírásainak.</w:t>
      </w:r>
      <w:r w:rsidR="001412D0" w:rsidRPr="00201A84">
        <w:rPr>
          <w:rFonts w:ascii="Bookman Old Style" w:hAnsi="Bookman Old Style"/>
          <w:sz w:val="22"/>
          <w:szCs w:val="22"/>
        </w:rPr>
        <w:t xml:space="preserve"> A próbakeverés során szabályozni kell az alkalmazásra kerülő adalékszerek adagolási határait, figyelembe véve a várható időjárás és évszakváltozások hatásait is.</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Az MSZ 4798-1 szabványban előírtakat a szállítólevélen fel kell tüntetni.</w:t>
      </w:r>
    </w:p>
    <w:p w:rsidR="00B61815" w:rsidRPr="00201A84" w:rsidRDefault="00B61815" w:rsidP="00D7512E">
      <w:pPr>
        <w:ind w:right="-110"/>
        <w:jc w:val="both"/>
        <w:rPr>
          <w:rFonts w:ascii="Bookman Old Style" w:hAnsi="Bookman Old Style"/>
          <w:sz w:val="22"/>
          <w:szCs w:val="22"/>
        </w:rPr>
      </w:pPr>
    </w:p>
    <w:p w:rsidR="00D7512E" w:rsidRPr="00201A84" w:rsidRDefault="00D7512E">
      <w:pPr>
        <w:pStyle w:val="Alfejezet2"/>
      </w:pPr>
      <w:bookmarkStart w:id="2477" w:name="_Toc346693509"/>
      <w:bookmarkStart w:id="2478" w:name="_Toc348710874"/>
      <w:bookmarkStart w:id="2479" w:name="_Toc348912580"/>
      <w:bookmarkStart w:id="2480" w:name="_Toc349118067"/>
      <w:bookmarkStart w:id="2481" w:name="_Toc393217975"/>
      <w:bookmarkStart w:id="2482" w:name="_Toc393218409"/>
      <w:bookmarkStart w:id="2483" w:name="_Toc393220341"/>
      <w:bookmarkStart w:id="2484" w:name="_Toc494808242"/>
      <w:r w:rsidRPr="00201A84">
        <w:t>Betonkeverék tervezés</w:t>
      </w:r>
      <w:bookmarkEnd w:id="2477"/>
      <w:r w:rsidRPr="00201A84">
        <w:t>e</w:t>
      </w:r>
      <w:bookmarkEnd w:id="2478"/>
      <w:bookmarkEnd w:id="2479"/>
      <w:bookmarkEnd w:id="2480"/>
      <w:bookmarkEnd w:id="2481"/>
      <w:bookmarkEnd w:id="2482"/>
      <w:bookmarkEnd w:id="2483"/>
      <w:bookmarkEnd w:id="2484"/>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betonkeverék összetételét az MSZ 4798-1:2004 szabvány</w:t>
      </w:r>
      <w:r w:rsidR="001A6584" w:rsidRPr="00201A84">
        <w:rPr>
          <w:rFonts w:ascii="Bookman Old Style" w:hAnsi="Bookman Old Style"/>
          <w:sz w:val="22"/>
          <w:szCs w:val="22"/>
        </w:rPr>
        <w:t>,</w:t>
      </w:r>
      <w:r w:rsidRPr="00201A84">
        <w:rPr>
          <w:rFonts w:ascii="Bookman Old Style" w:hAnsi="Bookman Old Style"/>
          <w:sz w:val="22"/>
          <w:szCs w:val="22"/>
        </w:rPr>
        <w:t xml:space="preserve"> valamint az e-UT 07.01.14. (ÚT 2-3.417), valamint az e-UT 07.02.11 (ÚT 2-3.402) Útügyi Műszaki Előírásokfigyelembevételével kell megtervezni.</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megtervezett betonokkal próbakeverést kell készíteni az összetétel véglegesítése céljából.</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C30 vagy a feletti szilárdság, illetve korróziónak kitett szerkezetek esetén a betonkeveréknek péptelítettnek kell lennie (ezt vagy kísérlettel, vagy elfogadott számítással igazolni kell), továbbá a sókorrózió hatásának közvetlenül kitett betonok habarcstartalma a max. szemnagyság függvényében 30-33 % legyen.</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cement maximális adagolása zsugorodási repedés-érzékenység miatt ne haladja meg CEM II/A-S-nél és CEM I 32,5-nél a 450 kg/m</w:t>
      </w:r>
      <w:r w:rsidRPr="00201A84">
        <w:rPr>
          <w:rFonts w:ascii="Bookman Old Style" w:hAnsi="Bookman Old Style"/>
          <w:sz w:val="22"/>
          <w:szCs w:val="22"/>
          <w:vertAlign w:val="superscript"/>
        </w:rPr>
        <w:t>3</w:t>
      </w:r>
      <w:r w:rsidRPr="00201A84">
        <w:rPr>
          <w:rFonts w:ascii="Bookman Old Style" w:hAnsi="Bookman Old Style"/>
          <w:sz w:val="22"/>
          <w:szCs w:val="22"/>
        </w:rPr>
        <w:t>-t, CEM I. 42,5 cementnél a 400 kg/m</w:t>
      </w:r>
      <w:r w:rsidRPr="00201A84">
        <w:rPr>
          <w:rFonts w:ascii="Bookman Old Style" w:hAnsi="Bookman Old Style"/>
          <w:sz w:val="22"/>
          <w:szCs w:val="22"/>
          <w:vertAlign w:val="superscript"/>
        </w:rPr>
        <w:t>3</w:t>
      </w:r>
      <w:r w:rsidRPr="00201A84">
        <w:rPr>
          <w:rFonts w:ascii="Bookman Old Style" w:hAnsi="Bookman Old Style"/>
          <w:sz w:val="22"/>
          <w:szCs w:val="22"/>
        </w:rPr>
        <w:t>-t.</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További feltételek:</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szükséges konzisztenciát adalékszerrel és nem vízadagolással kell beállítani,</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az adalékanyag hézagtérfogata a lehető legkisebb legyen,</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nagy hatásfokú tömörítés alkalmazása szükséges.</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 maximális klorid-ion tartalma: 0,2 Cl</w:t>
      </w:r>
      <w:r w:rsidRPr="00201A84">
        <w:rPr>
          <w:rFonts w:ascii="Bookman Old Style" w:hAnsi="Bookman Old Style"/>
          <w:sz w:val="22"/>
          <w:szCs w:val="22"/>
          <w:vertAlign w:val="superscript"/>
        </w:rPr>
        <w:t>(-)</w:t>
      </w:r>
      <w:r w:rsidRPr="00201A84">
        <w:rPr>
          <w:rFonts w:ascii="Bookman Old Style" w:hAnsi="Bookman Old Style"/>
          <w:sz w:val="22"/>
          <w:szCs w:val="22"/>
        </w:rPr>
        <w:t xml:space="preserve"> % (a cement tömegére számítva), ennek vizsgálatához a következő módszerek egyike alkalmazható:</w:t>
      </w:r>
    </w:p>
    <w:p w:rsidR="00D7512E" w:rsidRPr="00201A84" w:rsidRDefault="003A34D5"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ö</w:t>
      </w:r>
      <w:r w:rsidR="00D7512E" w:rsidRPr="00201A84">
        <w:rPr>
          <w:rFonts w:ascii="Bookman Old Style" w:hAnsi="Bookman Old Style"/>
          <w:sz w:val="22"/>
          <w:szCs w:val="22"/>
        </w:rPr>
        <w:t>sszetevők (adalékanyag, adalékszer, cement, víz) mért klorid-ion tartalmán alapuló számítások,</w:t>
      </w:r>
    </w:p>
    <w:p w:rsidR="00D7512E" w:rsidRPr="00201A84" w:rsidRDefault="003A34D5"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w:t>
      </w:r>
      <w:r w:rsidR="00D7512E" w:rsidRPr="00201A84">
        <w:rPr>
          <w:rFonts w:ascii="Bookman Old Style" w:hAnsi="Bookman Old Style"/>
          <w:sz w:val="22"/>
          <w:szCs w:val="22"/>
        </w:rPr>
        <w:t>z összetevők névleges maximális klorid-ion tartalmán alapuló számítások,</w:t>
      </w:r>
    </w:p>
    <w:p w:rsidR="00D7512E" w:rsidRPr="00201A84" w:rsidRDefault="003A34D5"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w:t>
      </w:r>
      <w:r w:rsidR="00D7512E" w:rsidRPr="00201A84">
        <w:rPr>
          <w:rFonts w:ascii="Bookman Old Style" w:hAnsi="Bookman Old Style"/>
          <w:sz w:val="22"/>
          <w:szCs w:val="22"/>
        </w:rPr>
        <w:t xml:space="preserve"> klorid-ion tartalom mérése friss betonban.</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klorid-ion tartalmat minden beton tervezésekor kötelező meghatározni és meg kell ismételni, ha az összetevők bármelyikének klorid-ion tartalma változik.</w:t>
      </w:r>
    </w:p>
    <w:p w:rsidR="00D7512E" w:rsidRPr="00201A84" w:rsidRDefault="00D7512E" w:rsidP="00D7512E">
      <w:pPr>
        <w:jc w:val="both"/>
        <w:rPr>
          <w:rFonts w:ascii="Bookman Old Style" w:hAnsi="Bookman Old Style"/>
          <w:sz w:val="22"/>
          <w:szCs w:val="22"/>
        </w:rPr>
      </w:pPr>
    </w:p>
    <w:p w:rsidR="00D7512E" w:rsidRPr="00201A84" w:rsidRDefault="00D7512E">
      <w:pPr>
        <w:pStyle w:val="Alfejezet2"/>
      </w:pPr>
      <w:bookmarkStart w:id="2485" w:name="_Toc346693511"/>
      <w:bookmarkStart w:id="2486" w:name="_Toc348710875"/>
      <w:bookmarkStart w:id="2487" w:name="_Toc348912581"/>
      <w:bookmarkStart w:id="2488" w:name="_Toc349118068"/>
      <w:bookmarkStart w:id="2489" w:name="_Toc393217976"/>
      <w:bookmarkStart w:id="2490" w:name="_Toc393218410"/>
      <w:bookmarkStart w:id="2491" w:name="_Toc393220342"/>
      <w:bookmarkStart w:id="2492" w:name="_Toc494808243"/>
      <w:r w:rsidRPr="00201A84">
        <w:t>Betonkeverék előállítása</w:t>
      </w:r>
      <w:bookmarkEnd w:id="2485"/>
      <w:bookmarkEnd w:id="2486"/>
      <w:bookmarkEnd w:id="2487"/>
      <w:bookmarkEnd w:id="2488"/>
      <w:bookmarkEnd w:id="2489"/>
      <w:bookmarkEnd w:id="2490"/>
      <w:bookmarkEnd w:id="2491"/>
      <w:bookmarkEnd w:id="2492"/>
    </w:p>
    <w:p w:rsidR="00D7512E" w:rsidRPr="00201A84" w:rsidRDefault="00D7512E" w:rsidP="009D5681">
      <w:pPr>
        <w:pStyle w:val="Cmsor3"/>
      </w:pPr>
      <w:bookmarkStart w:id="2493" w:name="_Toc346693512"/>
      <w:bookmarkStart w:id="2494" w:name="_Toc348710876"/>
      <w:bookmarkStart w:id="2495" w:name="_Toc348912582"/>
      <w:bookmarkStart w:id="2496" w:name="_Toc349118069"/>
      <w:bookmarkStart w:id="2497" w:name="_Toc393217977"/>
      <w:bookmarkStart w:id="2498" w:name="_Toc393218411"/>
      <w:bookmarkStart w:id="2499" w:name="_Toc393220343"/>
      <w:bookmarkStart w:id="2500" w:name="_Toc494808244"/>
      <w:r w:rsidRPr="00201A84">
        <w:t>A keverőtelep</w:t>
      </w:r>
      <w:bookmarkEnd w:id="2493"/>
      <w:bookmarkEnd w:id="2494"/>
      <w:bookmarkEnd w:id="2495"/>
      <w:bookmarkEnd w:id="2496"/>
      <w:bookmarkEnd w:id="2497"/>
      <w:bookmarkEnd w:id="2498"/>
      <w:bookmarkEnd w:id="2499"/>
      <w:bookmarkEnd w:id="2500"/>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Betont csak a Mérnök által elfogadott, számítógéppel vezérelt kényszerkeverőgéppel rendelkező betongyárból vagy keverőtelepről lehet beépíteni.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keverőtelepnek, vagy betongyárnak a következő követelményeket kell kielégíteni, figyelembe véve az MSZ 4798-1:2004 szabvány előírásait.</w:t>
      </w:r>
    </w:p>
    <w:p w:rsidR="00D7512E" w:rsidRPr="00201A84" w:rsidRDefault="00D7512E" w:rsidP="00D7512E">
      <w:pPr>
        <w:ind w:right="-110"/>
        <w:jc w:val="both"/>
        <w:rPr>
          <w:rFonts w:ascii="Bookman Old Style" w:hAnsi="Bookman Old Style"/>
          <w:sz w:val="22"/>
          <w:szCs w:val="22"/>
        </w:rPr>
      </w:pP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gyártónak gyártásközi ellenőrzési rendszert kell kialakítania és működtetnie, valamint ennek a rendszeres felülvizs</w:t>
      </w:r>
      <w:r w:rsidR="00D02E18" w:rsidRPr="00201A84">
        <w:rPr>
          <w:rFonts w:ascii="Bookman Old Style" w:hAnsi="Bookman Old Style"/>
          <w:sz w:val="22"/>
          <w:szCs w:val="22"/>
        </w:rPr>
        <w:t>gálatáról is gondoskodnia kell.</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keverőgépek legyenek alkalmasak a keverési időn belül és a legnagyobb keverési teljesítmény esetén is az alkotóanyagok egyenletes elosztására és a beton egyenletes konzisztenciájának az elérésére</w:t>
      </w:r>
      <w:r w:rsidR="00D02E18" w:rsidRPr="00201A84">
        <w:rPr>
          <w:rFonts w:ascii="Bookman Old Style" w:hAnsi="Bookman Old Style"/>
          <w:sz w:val="22"/>
          <w:szCs w:val="22"/>
        </w:rPr>
        <w: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keverőgépet számítógéppel kell vezérelni, ami a beton tényleges összetételét és mennyiségét keverésenként automatikusan regisztrálja, és az adatokat tartalmazó bizonylatot automatikusan állítja elő a keverés pontos idejének feltüntetésével.</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mérlegeket hitelesíteni kell, a hitelesítésről készült jegyzőkönyv a keverőtelep dokumentációjának a része.</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Az adalék anyagot burkolt padozatú tároló helyen kell tárolni, ahol az egyes frakciók keveredése kizárt.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Az alapanyagokat tömeg szerint kell adagolni.</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keverőtelep teljesítménye és elhelyezése olyan legyen, hogy az egész munka során biztosítsa a megfelelő gyártási ütemet, amelyre a munk</w:t>
      </w:r>
      <w:r w:rsidR="00A95120" w:rsidRPr="00201A84">
        <w:rPr>
          <w:rFonts w:ascii="Bookman Old Style" w:hAnsi="Bookman Old Style"/>
          <w:sz w:val="22"/>
          <w:szCs w:val="22"/>
        </w:rPr>
        <w:t>ahelynek szüksége van az egész S</w:t>
      </w:r>
      <w:r w:rsidRPr="00201A84">
        <w:rPr>
          <w:rFonts w:ascii="Bookman Old Style" w:hAnsi="Bookman Old Style"/>
          <w:sz w:val="22"/>
          <w:szCs w:val="22"/>
        </w:rPr>
        <w:t>zerződés végrehajtása során.</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betonüzem alkalmazzon betontechnológust.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keverőtelep legyen felszerelve olyan berendezéssel, amellyel a 0-4 mm szemnagyságú homok víztartalmát közvetlenül mérni lehet, vagy amellyel a konzisztenciát a keverőgépben automatikusan be lehet állítani.</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betonüzem és a munkahely közötti távolság megtétele, a beton szállítása 60 percnél tovább nem tarthat.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keverőtelep rendelkezzen fűthető helyiséggel az adalékszerek téli fagymentes állapotának biztosítása érdekében.</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Amennyiben a keverőtelepet +5°</w:t>
      </w:r>
      <w:r w:rsidR="00D02E18" w:rsidRPr="00201A84">
        <w:rPr>
          <w:rFonts w:ascii="Bookman Old Style" w:hAnsi="Bookman Old Style"/>
          <w:sz w:val="22"/>
          <w:szCs w:val="22"/>
        </w:rPr>
        <w:t xml:space="preserve">C </w:t>
      </w:r>
      <w:r w:rsidRPr="00201A84">
        <w:rPr>
          <w:rFonts w:ascii="Bookman Old Style" w:hAnsi="Bookman Old Style"/>
          <w:sz w:val="22"/>
          <w:szCs w:val="22"/>
        </w:rPr>
        <w:t>alatt üzemeltetik, akkor a keverőtelepnek téliesíthetőnek kell lennie.</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Az építéshely kiszolgálására tartalék betonkeverőnek kell rendelkezésre állnia. A tartalék betonkeverő elégítse ki az ebben a szakaszban leírt követelményeket, és az általa megkevert beton tulajdonságai legyenek egyenértékűek az elsődleges betonüzem által kiadott beton tulajdonságaival (alapanyagok minősége, származási helye, betonösszetétel, konzisztencia, nyomószilárdság stb.).</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Vállalkozónak igazolnia kell, hogy a keverőtelep és a tartaléktelep üzemképes, és felkészült a betonozási munkához szükséges mennyiségű beton folyamatos előállítására.</w:t>
      </w:r>
    </w:p>
    <w:p w:rsidR="00D7512E" w:rsidRPr="00201A84" w:rsidRDefault="00D7512E" w:rsidP="00D7512E">
      <w:pPr>
        <w:ind w:right="-110"/>
        <w:jc w:val="both"/>
        <w:rPr>
          <w:rFonts w:ascii="Bookman Old Style" w:hAnsi="Bookman Old Style"/>
          <w:sz w:val="22"/>
          <w:szCs w:val="22"/>
        </w:rPr>
      </w:pPr>
    </w:p>
    <w:p w:rsidR="00D7512E" w:rsidRPr="00201A84" w:rsidRDefault="00D7512E" w:rsidP="009D5681">
      <w:pPr>
        <w:pStyle w:val="Cmsor3"/>
      </w:pPr>
      <w:bookmarkStart w:id="2501" w:name="_Toc346693513"/>
      <w:bookmarkStart w:id="2502" w:name="_Toc348710877"/>
      <w:bookmarkStart w:id="2503" w:name="_Toc348912583"/>
      <w:bookmarkStart w:id="2504" w:name="_Toc349118070"/>
      <w:bookmarkStart w:id="2505" w:name="_Toc393217978"/>
      <w:bookmarkStart w:id="2506" w:name="_Toc393218412"/>
      <w:bookmarkStart w:id="2507" w:name="_Toc393220344"/>
      <w:bookmarkStart w:id="2508" w:name="_Toc494808245"/>
      <w:r w:rsidRPr="00201A84">
        <w:t>Próbakeverések és előzetes vizsgálatok</w:t>
      </w:r>
      <w:bookmarkEnd w:id="2501"/>
      <w:bookmarkEnd w:id="2502"/>
      <w:bookmarkEnd w:id="2503"/>
      <w:bookmarkEnd w:id="2504"/>
      <w:r w:rsidR="001816F0" w:rsidRPr="00201A84">
        <w:t xml:space="preserve"> (Típusvizsgálat)</w:t>
      </w:r>
      <w:bookmarkEnd w:id="2505"/>
      <w:bookmarkEnd w:id="2506"/>
      <w:bookmarkEnd w:id="2507"/>
      <w:bookmarkEnd w:id="2508"/>
    </w:p>
    <w:p w:rsidR="00D7512E" w:rsidRPr="00201A84" w:rsidRDefault="00D7512E" w:rsidP="00D7512E">
      <w:pPr>
        <w:ind w:right="-110"/>
        <w:jc w:val="both"/>
        <w:rPr>
          <w:rFonts w:ascii="Bookman Old Style" w:hAnsi="Bookman Old Style"/>
          <w:sz w:val="22"/>
          <w:szCs w:val="22"/>
        </w:rPr>
      </w:pPr>
    </w:p>
    <w:p w:rsidR="00C06423" w:rsidRPr="00201A84" w:rsidRDefault="00D7512E" w:rsidP="00C06423">
      <w:pPr>
        <w:ind w:right="-110"/>
        <w:jc w:val="both"/>
        <w:rPr>
          <w:rFonts w:ascii="Bookman Old Style" w:hAnsi="Bookman Old Style"/>
          <w:sz w:val="22"/>
          <w:szCs w:val="22"/>
        </w:rPr>
      </w:pPr>
      <w:r w:rsidRPr="00201A84">
        <w:rPr>
          <w:rFonts w:ascii="Bookman Old Style" w:hAnsi="Bookman Old Style"/>
          <w:sz w:val="22"/>
          <w:szCs w:val="22"/>
        </w:rPr>
        <w:t>Szerkezeti betonok esetében a receptúrák elbírálásához a Vállalkozónak próbakeveréseket</w:t>
      </w:r>
      <w:r w:rsidR="00C06423" w:rsidRPr="00201A84">
        <w:rPr>
          <w:rFonts w:ascii="Bookman Old Style" w:hAnsi="Bookman Old Style"/>
          <w:sz w:val="22"/>
          <w:szCs w:val="22"/>
        </w:rPr>
        <w:t xml:space="preserve"> (típusvizsgálatokat)</w:t>
      </w:r>
      <w:r w:rsidRPr="00201A84">
        <w:rPr>
          <w:rFonts w:ascii="Bookman Old Style" w:hAnsi="Bookman Old Style"/>
          <w:sz w:val="22"/>
          <w:szCs w:val="22"/>
        </w:rPr>
        <w:t xml:space="preserve"> kell készíteni. </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próbakeveréseket az e-UT 07.02.11:2011 és az MSZ 4798-1:2004 előírásai szerint kell elvégezni.</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próbakeverés során ellenőrizni, illetve vizsgálni kell:</w:t>
      </w:r>
    </w:p>
    <w:p w:rsidR="00C06423" w:rsidRPr="008F2BD9" w:rsidRDefault="00C06423" w:rsidP="008F2BD9">
      <w:pPr>
        <w:pStyle w:val="Listaszerbekezds"/>
        <w:numPr>
          <w:ilvl w:val="0"/>
          <w:numId w:val="20"/>
        </w:numPr>
        <w:rPr>
          <w:rFonts w:ascii="Bookman Old Style" w:hAnsi="Bookman Old Style"/>
        </w:rPr>
      </w:pPr>
      <w:r w:rsidRPr="008F2BD9">
        <w:rPr>
          <w:rFonts w:ascii="Bookman Old Style" w:hAnsi="Bookman Old Style"/>
        </w:rPr>
        <w:t>a keverőtelep alkalmasságát a beton a tervezett ütemben és mennyiségben történő gyártására.</w:t>
      </w:r>
    </w:p>
    <w:p w:rsidR="00C06423" w:rsidRPr="008F2BD9" w:rsidRDefault="00C06423" w:rsidP="008F2BD9">
      <w:pPr>
        <w:pStyle w:val="Listaszerbekezds"/>
        <w:numPr>
          <w:ilvl w:val="0"/>
          <w:numId w:val="20"/>
        </w:numPr>
        <w:rPr>
          <w:rFonts w:ascii="Bookman Old Style" w:hAnsi="Bookman Old Style"/>
        </w:rPr>
      </w:pPr>
      <w:r w:rsidRPr="008F2BD9">
        <w:rPr>
          <w:rFonts w:ascii="Bookman Old Style" w:hAnsi="Bookman Old Style"/>
        </w:rPr>
        <w:t>a tervezett beton előírt tulajdonságait (technológiai, szilárdsági és tartóssági feltételek).</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próbakeverésekhez kapcsolódó vizsgálatokat akkreditált laboratórium végezheti.</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vizsgálatok előtt a Vállalkozónak el kell fogadtatnia a mérnökkel az alábbiakat:</w:t>
      </w:r>
    </w:p>
    <w:p w:rsidR="00C06423" w:rsidRPr="008F2BD9" w:rsidRDefault="00C06423" w:rsidP="008F2BD9">
      <w:pPr>
        <w:pStyle w:val="Listaszerbekezds"/>
        <w:numPr>
          <w:ilvl w:val="0"/>
          <w:numId w:val="22"/>
        </w:numPr>
        <w:rPr>
          <w:rFonts w:ascii="Bookman Old Style" w:hAnsi="Bookman Old Style"/>
        </w:rPr>
      </w:pPr>
      <w:r w:rsidRPr="008F2BD9">
        <w:rPr>
          <w:rFonts w:ascii="Bookman Old Style" w:hAnsi="Bookman Old Style"/>
        </w:rPr>
        <w:t>a próbatestek tárolásának módját (víz alatt vagy vegyesen)</w:t>
      </w:r>
    </w:p>
    <w:p w:rsidR="00C06423" w:rsidRPr="008F2BD9" w:rsidRDefault="00C06423" w:rsidP="008F2BD9">
      <w:pPr>
        <w:pStyle w:val="Listaszerbekezds"/>
        <w:numPr>
          <w:ilvl w:val="0"/>
          <w:numId w:val="22"/>
        </w:numPr>
        <w:rPr>
          <w:rFonts w:ascii="Bookman Old Style" w:hAnsi="Bookman Old Style"/>
        </w:rPr>
      </w:pPr>
      <w:r w:rsidRPr="008F2BD9">
        <w:rPr>
          <w:rFonts w:ascii="Bookman Old Style" w:hAnsi="Bookman Old Style"/>
        </w:rPr>
        <w:t>nyomószilárdság vizsgálat esetén a próbatestek telítettségét (vízzel telített vagy légszáraz vagy kiszárított)</w:t>
      </w:r>
    </w:p>
    <w:p w:rsidR="00C06423" w:rsidRPr="008F2BD9" w:rsidRDefault="00C06423" w:rsidP="008F2BD9">
      <w:pPr>
        <w:pStyle w:val="Listaszerbekezds"/>
        <w:numPr>
          <w:ilvl w:val="0"/>
          <w:numId w:val="22"/>
        </w:numPr>
        <w:rPr>
          <w:rFonts w:ascii="Bookman Old Style" w:hAnsi="Bookman Old Style"/>
        </w:rPr>
      </w:pPr>
      <w:r w:rsidRPr="008F2BD9">
        <w:rPr>
          <w:rFonts w:ascii="Bookman Old Style" w:hAnsi="Bookman Old Style"/>
        </w:rPr>
        <w:t>a szilárd beton testsűrűség vizsgálat során a próbatestetek telítettségét (vízzel telített vagy légszáraz vagy kiszárított)</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próbakeverésen gyártott betonon el kell végezni azokat a vizsgálatokat, amelyekkel igazolhatóak az előírt tulajdonságok, de legalább az alábbi vizsgálatokat el kell végezni:</w:t>
      </w:r>
    </w:p>
    <w:p w:rsidR="00C06423" w:rsidRPr="008F2BD9" w:rsidRDefault="00C06423" w:rsidP="008F2BD9">
      <w:pPr>
        <w:pStyle w:val="Listaszerbekezds"/>
        <w:numPr>
          <w:ilvl w:val="0"/>
          <w:numId w:val="21"/>
        </w:numPr>
        <w:rPr>
          <w:rFonts w:ascii="Bookman Old Style" w:hAnsi="Bookman Old Style"/>
        </w:rPr>
      </w:pPr>
      <w:r w:rsidRPr="008F2BD9">
        <w:rPr>
          <w:rFonts w:ascii="Bookman Old Style" w:hAnsi="Bookman Old Style"/>
        </w:rPr>
        <w:t>mintavétel, és a próbatestek tárolása (MSZ EN 12350-1; MSZ EN 12390-2)</w:t>
      </w:r>
    </w:p>
    <w:p w:rsidR="00C06423" w:rsidRPr="008F2BD9" w:rsidRDefault="00C06423" w:rsidP="008F2BD9">
      <w:pPr>
        <w:pStyle w:val="Listaszerbekezds"/>
        <w:numPr>
          <w:ilvl w:val="0"/>
          <w:numId w:val="21"/>
        </w:numPr>
        <w:rPr>
          <w:rFonts w:ascii="Bookman Old Style" w:hAnsi="Bookman Old Style"/>
        </w:rPr>
      </w:pPr>
      <w:r w:rsidRPr="008F2BD9">
        <w:rPr>
          <w:rFonts w:ascii="Bookman Old Style" w:hAnsi="Bookman Old Style"/>
        </w:rPr>
        <w:t xml:space="preserve">frissbeton vizsgálatok </w:t>
      </w:r>
    </w:p>
    <w:p w:rsidR="00C06423" w:rsidRPr="008F2BD9" w:rsidRDefault="00C06423" w:rsidP="008F2BD9">
      <w:pPr>
        <w:pStyle w:val="Listaszerbekezds"/>
        <w:numPr>
          <w:ilvl w:val="1"/>
          <w:numId w:val="21"/>
        </w:numPr>
        <w:rPr>
          <w:rFonts w:ascii="Bookman Old Style" w:hAnsi="Bookman Old Style"/>
        </w:rPr>
      </w:pPr>
      <w:r w:rsidRPr="008F2BD9">
        <w:rPr>
          <w:rFonts w:ascii="Bookman Old Style" w:hAnsi="Bookman Old Style"/>
        </w:rPr>
        <w:t>eltarthatóság (konzisztencia MSZ EN 12350-2:2009, vagy MSZ EN 12350-5:2009) (félóránként az eltarthatósági idő végéig vizsgálni kell)</w:t>
      </w:r>
    </w:p>
    <w:p w:rsidR="00C06423" w:rsidRPr="008F2BD9" w:rsidRDefault="00C06423" w:rsidP="008F2BD9">
      <w:pPr>
        <w:pStyle w:val="Listaszerbekezds"/>
        <w:numPr>
          <w:ilvl w:val="1"/>
          <w:numId w:val="21"/>
        </w:numPr>
        <w:rPr>
          <w:rFonts w:ascii="Bookman Old Style" w:hAnsi="Bookman Old Style"/>
        </w:rPr>
      </w:pPr>
      <w:r w:rsidRPr="008F2BD9">
        <w:rPr>
          <w:rFonts w:ascii="Bookman Old Style" w:hAnsi="Bookman Old Style"/>
        </w:rPr>
        <w:t>testsűrűség (MSZ EN 12350-6:2009) (legalább egyszer, az eltarthatósági idő végén vizsgálva)</w:t>
      </w:r>
    </w:p>
    <w:p w:rsidR="00C06423" w:rsidRPr="008F2BD9" w:rsidRDefault="00C06423" w:rsidP="008F2BD9">
      <w:pPr>
        <w:pStyle w:val="Listaszerbekezds"/>
        <w:numPr>
          <w:ilvl w:val="1"/>
          <w:numId w:val="21"/>
        </w:numPr>
        <w:rPr>
          <w:rFonts w:ascii="Bookman Old Style" w:hAnsi="Bookman Old Style"/>
        </w:rPr>
      </w:pPr>
      <w:r w:rsidRPr="008F2BD9">
        <w:rPr>
          <w:rFonts w:ascii="Bookman Old Style" w:hAnsi="Bookman Old Style"/>
        </w:rPr>
        <w:t>v/c ellenőrzése</w:t>
      </w:r>
    </w:p>
    <w:p w:rsidR="00C06423" w:rsidRPr="008F2BD9" w:rsidRDefault="00C06423" w:rsidP="008F2BD9">
      <w:pPr>
        <w:pStyle w:val="Listaszerbekezds"/>
        <w:numPr>
          <w:ilvl w:val="1"/>
          <w:numId w:val="21"/>
        </w:numPr>
        <w:rPr>
          <w:rFonts w:ascii="Bookman Old Style" w:hAnsi="Bookman Old Style"/>
        </w:rPr>
      </w:pPr>
      <w:r w:rsidRPr="008F2BD9">
        <w:rPr>
          <w:rFonts w:ascii="Bookman Old Style" w:hAnsi="Bookman Old Style"/>
        </w:rPr>
        <w:t>hőmérséklet</w:t>
      </w:r>
    </w:p>
    <w:p w:rsidR="00C06423" w:rsidRPr="00201A84" w:rsidRDefault="00C06423" w:rsidP="00C06423">
      <w:pPr>
        <w:ind w:right="-110"/>
        <w:jc w:val="both"/>
        <w:rPr>
          <w:rFonts w:ascii="Bookman Old Style" w:hAnsi="Bookman Old Style"/>
        </w:rPr>
      </w:pPr>
    </w:p>
    <w:p w:rsidR="00C06423" w:rsidRPr="008F2BD9" w:rsidRDefault="00C06423" w:rsidP="008F2BD9">
      <w:pPr>
        <w:pStyle w:val="Listaszerbekezds"/>
        <w:numPr>
          <w:ilvl w:val="0"/>
          <w:numId w:val="21"/>
        </w:numPr>
        <w:rPr>
          <w:rFonts w:ascii="Bookman Old Style" w:hAnsi="Bookman Old Style"/>
        </w:rPr>
      </w:pPr>
      <w:r w:rsidRPr="008F2BD9">
        <w:rPr>
          <w:rFonts w:ascii="Bookman Old Style" w:hAnsi="Bookman Old Style"/>
        </w:rPr>
        <w:t>megszilárdult beton vizsgálatok</w:t>
      </w:r>
    </w:p>
    <w:p w:rsidR="00C06423" w:rsidRPr="008F2BD9" w:rsidRDefault="00C06423" w:rsidP="008F2BD9">
      <w:pPr>
        <w:pStyle w:val="Listaszerbekezds"/>
        <w:numPr>
          <w:ilvl w:val="1"/>
          <w:numId w:val="21"/>
        </w:numPr>
        <w:rPr>
          <w:rFonts w:ascii="Bookman Old Style" w:hAnsi="Bookman Old Style"/>
        </w:rPr>
      </w:pPr>
      <w:r w:rsidRPr="008F2BD9">
        <w:rPr>
          <w:rFonts w:ascii="Bookman Old Style" w:hAnsi="Bookman Old Style"/>
        </w:rPr>
        <w:t>nyomószilárdság (MSZ EN 12390-3:2009)</w:t>
      </w:r>
    </w:p>
    <w:p w:rsidR="00C06423" w:rsidRPr="008F2BD9" w:rsidRDefault="00C06423" w:rsidP="008F2BD9">
      <w:pPr>
        <w:pStyle w:val="Listaszerbekezds"/>
        <w:numPr>
          <w:ilvl w:val="1"/>
          <w:numId w:val="21"/>
        </w:numPr>
        <w:rPr>
          <w:rFonts w:ascii="Bookman Old Style" w:hAnsi="Bookman Old Style"/>
        </w:rPr>
      </w:pPr>
      <w:r w:rsidRPr="008F2BD9">
        <w:rPr>
          <w:rFonts w:ascii="Bookman Old Style" w:hAnsi="Bookman Old Style"/>
        </w:rPr>
        <w:t>testsűrűség (MSZ EN 12390-7:2009)</w:t>
      </w:r>
    </w:p>
    <w:p w:rsidR="00C06423" w:rsidRPr="008F2BD9" w:rsidRDefault="00C06423" w:rsidP="008F2BD9">
      <w:pPr>
        <w:pStyle w:val="Listaszerbekezds"/>
        <w:numPr>
          <w:ilvl w:val="1"/>
          <w:numId w:val="21"/>
        </w:numPr>
        <w:rPr>
          <w:rFonts w:ascii="Bookman Old Style" w:hAnsi="Bookman Old Style"/>
        </w:rPr>
      </w:pPr>
      <w:r w:rsidRPr="008F2BD9">
        <w:rPr>
          <w:rFonts w:ascii="Bookman Old Style" w:hAnsi="Bookman Old Style"/>
        </w:rPr>
        <w:t>fagyállóság, fagy és sóállóság (MSZ 4798-1:2004 5.5.6. A eset azzal a kiegészítéssel, hogy a próbatestek 3%-os NACL oldatban kell telíteni, illetve vizsgálni, ha az előírás az XF környezeti osztály)</w:t>
      </w:r>
    </w:p>
    <w:p w:rsidR="00C06423" w:rsidRPr="008F2BD9" w:rsidRDefault="00C06423" w:rsidP="008F2BD9">
      <w:pPr>
        <w:pStyle w:val="Listaszerbekezds"/>
        <w:numPr>
          <w:ilvl w:val="1"/>
          <w:numId w:val="21"/>
        </w:numPr>
        <w:rPr>
          <w:rFonts w:ascii="Bookman Old Style" w:hAnsi="Bookman Old Style"/>
        </w:rPr>
      </w:pPr>
      <w:r w:rsidRPr="008F2BD9">
        <w:rPr>
          <w:rFonts w:ascii="Bookman Old Style" w:hAnsi="Bookman Old Style"/>
        </w:rPr>
        <w:t>vízzáróság (MSZ EN 12390-8:2009)(Ha előírás az XV(H) környezeti osztály)</w:t>
      </w:r>
    </w:p>
    <w:p w:rsidR="00C06423" w:rsidRPr="00201A84" w:rsidRDefault="00C06423" w:rsidP="00C06423">
      <w:pPr>
        <w:ind w:right="-110"/>
        <w:jc w:val="both"/>
        <w:rPr>
          <w:rFonts w:ascii="Bookman Old Style" w:hAnsi="Bookman Old Style"/>
        </w:rPr>
      </w:pPr>
    </w:p>
    <w:p w:rsidR="00C06423" w:rsidRPr="00201A84" w:rsidRDefault="00C06423" w:rsidP="00C06423">
      <w:pPr>
        <w:ind w:right="-110"/>
        <w:jc w:val="both"/>
        <w:rPr>
          <w:rFonts w:ascii="Bookman Old Style" w:hAnsi="Bookman Old Style"/>
          <w:sz w:val="22"/>
          <w:szCs w:val="22"/>
          <w:u w:val="single"/>
        </w:rPr>
      </w:pPr>
      <w:r w:rsidRPr="00201A84">
        <w:rPr>
          <w:rFonts w:ascii="Bookman Old Style" w:hAnsi="Bookman Old Style"/>
          <w:sz w:val="22"/>
          <w:szCs w:val="22"/>
          <w:u w:val="single"/>
        </w:rPr>
        <w:t>A próbakeverésen elvégzett vizsgálatok eredményeinek értékelése:</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u w:val="single"/>
        </w:rPr>
      </w:pPr>
      <w:r w:rsidRPr="00201A84">
        <w:rPr>
          <w:rFonts w:ascii="Bookman Old Style" w:hAnsi="Bookman Old Style"/>
          <w:sz w:val="22"/>
          <w:szCs w:val="22"/>
          <w:u w:val="single"/>
        </w:rPr>
        <w:t xml:space="preserve">Frissbeton vizsgálatok </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Eltarthatóság:</w:t>
      </w:r>
    </w:p>
    <w:p w:rsidR="00C06423" w:rsidRPr="00201A84" w:rsidRDefault="00C06423" w:rsidP="00C06423">
      <w:pPr>
        <w:ind w:left="567" w:right="-110"/>
        <w:jc w:val="both"/>
        <w:rPr>
          <w:rFonts w:ascii="Bookman Old Style" w:hAnsi="Bookman Old Style"/>
          <w:sz w:val="22"/>
          <w:szCs w:val="22"/>
        </w:rPr>
      </w:pPr>
      <w:r w:rsidRPr="00201A84">
        <w:rPr>
          <w:rFonts w:ascii="Bookman Old Style" w:hAnsi="Bookman Old Style"/>
          <w:sz w:val="22"/>
          <w:szCs w:val="22"/>
        </w:rPr>
        <w:t>A roskadás/terülés a tervezett konzisztencia osztálynak megfelelő legyen a tervezett eltarthatósági idő végén (MSZ 4798-1:2004)</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Testsűrűség:</w:t>
      </w:r>
    </w:p>
    <w:p w:rsidR="00C06423" w:rsidRPr="00201A84" w:rsidRDefault="00C06423" w:rsidP="00C06423">
      <w:pPr>
        <w:ind w:left="567" w:right="-110"/>
        <w:jc w:val="both"/>
        <w:rPr>
          <w:rFonts w:ascii="Bookman Old Style" w:hAnsi="Bookman Old Style"/>
          <w:sz w:val="22"/>
          <w:szCs w:val="22"/>
        </w:rPr>
      </w:pPr>
      <w:r w:rsidRPr="00201A84">
        <w:rPr>
          <w:rFonts w:ascii="Bookman Old Style" w:hAnsi="Bookman Old Style"/>
          <w:sz w:val="22"/>
          <w:szCs w:val="22"/>
        </w:rPr>
        <w:t>A számított frissbeton testsűrűségtől - 50 kg/m3 –el térhet el.</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v/c</w:t>
      </w:r>
    </w:p>
    <w:p w:rsidR="00C06423" w:rsidRPr="00201A84" w:rsidRDefault="00C06423" w:rsidP="00C06423">
      <w:pPr>
        <w:ind w:left="567" w:right="-110"/>
        <w:jc w:val="both"/>
        <w:rPr>
          <w:rFonts w:ascii="Bookman Old Style" w:hAnsi="Bookman Old Style"/>
          <w:sz w:val="22"/>
          <w:szCs w:val="22"/>
        </w:rPr>
      </w:pPr>
      <w:r w:rsidRPr="00201A84">
        <w:rPr>
          <w:rFonts w:ascii="Bookman Old Style" w:hAnsi="Bookman Old Style"/>
          <w:sz w:val="22"/>
          <w:szCs w:val="22"/>
        </w:rPr>
        <w:t>A tervezet v/c értéktől max. ± 0,02 eltérés megengedett.</w:t>
      </w:r>
    </w:p>
    <w:p w:rsidR="00C06423" w:rsidRPr="00201A84" w:rsidRDefault="00C06423" w:rsidP="00C06423">
      <w:pPr>
        <w:ind w:right="-110"/>
        <w:jc w:val="both"/>
        <w:rPr>
          <w:rFonts w:ascii="Bookman Old Style" w:hAnsi="Bookman Old Style"/>
          <w:sz w:val="22"/>
          <w:szCs w:val="22"/>
          <w:highlight w:val="cyan"/>
        </w:rPr>
      </w:pPr>
    </w:p>
    <w:p w:rsidR="00C06423" w:rsidRPr="00201A84" w:rsidRDefault="00C06423" w:rsidP="00C06423">
      <w:pPr>
        <w:ind w:right="-110"/>
        <w:jc w:val="both"/>
        <w:rPr>
          <w:rFonts w:ascii="Bookman Old Style" w:hAnsi="Bookman Old Style"/>
          <w:sz w:val="22"/>
          <w:szCs w:val="22"/>
          <w:u w:val="single"/>
        </w:rPr>
      </w:pPr>
      <w:r w:rsidRPr="00201A84">
        <w:rPr>
          <w:rFonts w:ascii="Bookman Old Style" w:hAnsi="Bookman Old Style"/>
          <w:sz w:val="22"/>
          <w:szCs w:val="22"/>
          <w:u w:val="single"/>
        </w:rPr>
        <w:t>Megszilárdult beton vizsgálatok</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 xml:space="preserve">Nyomószilárdság: </w:t>
      </w:r>
    </w:p>
    <w:p w:rsidR="00C06423" w:rsidRPr="00201A84" w:rsidRDefault="00C06423" w:rsidP="00C06423">
      <w:pPr>
        <w:ind w:left="567" w:right="-110"/>
        <w:jc w:val="both"/>
        <w:rPr>
          <w:rFonts w:ascii="Bookman Old Style" w:hAnsi="Bookman Old Style"/>
          <w:sz w:val="22"/>
          <w:szCs w:val="22"/>
        </w:rPr>
      </w:pPr>
      <w:r w:rsidRPr="00201A84">
        <w:rPr>
          <w:rFonts w:ascii="Bookman Old Style" w:hAnsi="Bookman Old Style"/>
          <w:sz w:val="22"/>
          <w:szCs w:val="22"/>
        </w:rPr>
        <w:t>A 28 napos vizsgálati eredmény (próbakockák nyomószilárdságának átlaga) haladja meg az nyomószilárdsági osztályhoz tartozó előírt értéket 6-12 N/mm</w:t>
      </w:r>
      <w:r w:rsidRPr="00201A84">
        <w:rPr>
          <w:rFonts w:ascii="Bookman Old Style" w:hAnsi="Bookman Old Style"/>
          <w:sz w:val="22"/>
          <w:szCs w:val="22"/>
          <w:vertAlign w:val="superscript"/>
        </w:rPr>
        <w:t>2</w:t>
      </w:r>
      <w:r w:rsidRPr="00201A84">
        <w:rPr>
          <w:rFonts w:ascii="Bookman Old Style" w:hAnsi="Bookman Old Style"/>
          <w:sz w:val="22"/>
          <w:szCs w:val="22"/>
        </w:rPr>
        <w:t>-el.</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 xml:space="preserve">XD és XC környezeti osztály: </w:t>
      </w:r>
    </w:p>
    <w:p w:rsidR="00C06423" w:rsidRPr="00201A84" w:rsidRDefault="00C06423" w:rsidP="00C06423">
      <w:pPr>
        <w:ind w:left="567" w:right="-110"/>
        <w:jc w:val="both"/>
        <w:rPr>
          <w:rFonts w:ascii="Bookman Old Style" w:hAnsi="Bookman Old Style"/>
          <w:sz w:val="22"/>
          <w:szCs w:val="22"/>
        </w:rPr>
      </w:pPr>
      <w:r w:rsidRPr="00201A84">
        <w:rPr>
          <w:rFonts w:ascii="Bookman Old Style" w:hAnsi="Bookman Old Style"/>
          <w:sz w:val="22"/>
          <w:szCs w:val="22"/>
        </w:rPr>
        <w:t>A megszilárdult beton testsűrűsége max. ± 3%-kal térhet el a tervezett testsűrűségtől.</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XF környezeti osztály:</w:t>
      </w:r>
    </w:p>
    <w:p w:rsidR="00C06423" w:rsidRPr="00201A84" w:rsidRDefault="00C06423" w:rsidP="00690D2E">
      <w:pPr>
        <w:spacing w:after="120"/>
        <w:jc w:val="both"/>
        <w:rPr>
          <w:rFonts w:ascii="Bookman Old Style" w:hAnsi="Bookman Old Style"/>
          <w:sz w:val="22"/>
          <w:szCs w:val="22"/>
        </w:rPr>
      </w:pPr>
      <w:r w:rsidRPr="00201A84">
        <w:rPr>
          <w:rFonts w:ascii="Bookman Old Style" w:hAnsi="Bookman Old Style"/>
          <w:sz w:val="22"/>
          <w:szCs w:val="22"/>
        </w:rPr>
        <w:t>XF környezeti osztálylégbuborék képző szerek nélkül készült, fagyálló, illetve fagy- és sóállóbetonok esetében:</w:t>
      </w:r>
    </w:p>
    <w:p w:rsidR="00C06423" w:rsidRPr="00201A84" w:rsidRDefault="00C06423" w:rsidP="00C06423">
      <w:pPr>
        <w:rPr>
          <w:rFonts w:ascii="Bookman Old Style" w:hAnsi="Bookman Old Style"/>
          <w:sz w:val="22"/>
          <w:szCs w:val="22"/>
        </w:rPr>
      </w:pPr>
      <w:r w:rsidRPr="00201A84">
        <w:rPr>
          <w:rFonts w:ascii="Bookman Old Style" w:hAnsi="Bookman Old Style"/>
          <w:sz w:val="22"/>
          <w:szCs w:val="22"/>
        </w:rPr>
        <w:t>XF1, XF3 környezeti osztályban</w:t>
      </w:r>
    </w:p>
    <w:p w:rsidR="00C06423" w:rsidRPr="00201A84" w:rsidRDefault="00C06423" w:rsidP="00C06423">
      <w:pPr>
        <w:rPr>
          <w:rFonts w:ascii="Bookman Old Style" w:hAnsi="Bookman Old Style"/>
          <w:sz w:val="22"/>
          <w:szCs w:val="22"/>
        </w:rPr>
      </w:pPr>
      <w:r w:rsidRPr="00201A84">
        <w:rPr>
          <w:rFonts w:ascii="Bookman Old Style" w:hAnsi="Bookman Old Style"/>
          <w:sz w:val="22"/>
          <w:szCs w:val="22"/>
        </w:rPr>
        <w:t>A vizsgálat</w:t>
      </w:r>
    </w:p>
    <w:p w:rsidR="00C06423" w:rsidRPr="00201A84" w:rsidRDefault="00C06423" w:rsidP="00E61394">
      <w:pPr>
        <w:pStyle w:val="Listaszerbekezds"/>
        <w:numPr>
          <w:ilvl w:val="0"/>
          <w:numId w:val="26"/>
        </w:numPr>
        <w:rPr>
          <w:rFonts w:ascii="Bookman Old Style" w:hAnsi="Bookman Old Style"/>
        </w:rPr>
      </w:pPr>
      <w:r w:rsidRPr="00201A84">
        <w:rPr>
          <w:rFonts w:ascii="Bookman Old Style" w:hAnsi="Bookman Old Style"/>
        </w:rPr>
        <w:t>az MSZ 4798-1:2004 5.5.6. fejezet „A” esetének megfelelően történjen.</w:t>
      </w:r>
    </w:p>
    <w:p w:rsidR="00C06423" w:rsidRPr="00201A84" w:rsidRDefault="00C06423" w:rsidP="00C06423">
      <w:pPr>
        <w:rPr>
          <w:rFonts w:ascii="Bookman Old Style" w:hAnsi="Bookman Old Style"/>
          <w:sz w:val="22"/>
          <w:szCs w:val="22"/>
        </w:rPr>
      </w:pPr>
      <w:r w:rsidRPr="00201A84">
        <w:rPr>
          <w:rFonts w:ascii="Bookman Old Style" w:hAnsi="Bookman Old Style"/>
          <w:sz w:val="22"/>
          <w:szCs w:val="22"/>
        </w:rPr>
        <w:t xml:space="preserve">A vizsgálati eredmények értékelése </w:t>
      </w:r>
    </w:p>
    <w:p w:rsidR="00C06423" w:rsidRPr="00201A84" w:rsidRDefault="00C06423" w:rsidP="008F2BD9">
      <w:pPr>
        <w:pStyle w:val="Listaszerbekezds"/>
        <w:numPr>
          <w:ilvl w:val="0"/>
          <w:numId w:val="26"/>
        </w:numPr>
        <w:rPr>
          <w:rFonts w:ascii="Bookman Old Style" w:hAnsi="Bookman Old Style"/>
        </w:rPr>
      </w:pPr>
      <w:r w:rsidRPr="00201A84">
        <w:rPr>
          <w:rFonts w:ascii="Bookman Old Style" w:hAnsi="Bookman Old Style"/>
        </w:rPr>
        <w:t>az MSZ 4798-1:2004 5.5.6. fejezet „A” esetének megfelelően történjen</w:t>
      </w:r>
    </w:p>
    <w:p w:rsidR="00C06423" w:rsidRPr="00201A84" w:rsidRDefault="00C06423" w:rsidP="00C06423">
      <w:pPr>
        <w:rPr>
          <w:rFonts w:ascii="Bookman Old Style" w:hAnsi="Bookman Old Style"/>
          <w:sz w:val="22"/>
          <w:szCs w:val="22"/>
        </w:rPr>
      </w:pPr>
      <w:r w:rsidRPr="00201A84">
        <w:rPr>
          <w:rFonts w:ascii="Bookman Old Style" w:hAnsi="Bookman Old Style"/>
          <w:sz w:val="22"/>
          <w:szCs w:val="22"/>
        </w:rPr>
        <w:t>XF2 környezeti osztályban</w:t>
      </w:r>
    </w:p>
    <w:p w:rsidR="00C06423" w:rsidRPr="00201A84" w:rsidRDefault="00C06423" w:rsidP="00C06423">
      <w:pPr>
        <w:rPr>
          <w:rFonts w:ascii="Bookman Old Style" w:hAnsi="Bookman Old Style"/>
          <w:sz w:val="22"/>
          <w:szCs w:val="22"/>
        </w:rPr>
      </w:pPr>
      <w:r w:rsidRPr="00201A84">
        <w:rPr>
          <w:rFonts w:ascii="Bookman Old Style" w:hAnsi="Bookman Old Style"/>
          <w:sz w:val="22"/>
          <w:szCs w:val="22"/>
        </w:rPr>
        <w:t>A vizsgálat:</w:t>
      </w:r>
    </w:p>
    <w:p w:rsidR="00C06423" w:rsidRPr="00201A84" w:rsidRDefault="00C06423" w:rsidP="008F2BD9">
      <w:pPr>
        <w:pStyle w:val="Listaszerbekezds"/>
        <w:numPr>
          <w:ilvl w:val="0"/>
          <w:numId w:val="25"/>
        </w:numPr>
        <w:rPr>
          <w:rFonts w:ascii="Bookman Old Style" w:hAnsi="Bookman Old Style"/>
        </w:rPr>
      </w:pPr>
      <w:r w:rsidRPr="00201A84">
        <w:rPr>
          <w:rFonts w:ascii="Bookman Old Style" w:hAnsi="Bookman Old Style"/>
        </w:rPr>
        <w:t>az MSZ 4798-1:2004 5.5.6. fejezet „A” esetének megfelelően történjen, azzal a kiegészítéssel, hogy a próbatesteket 3%-os NaCl oldatban kell telíteni</w:t>
      </w:r>
      <w:r w:rsidR="00B250CD" w:rsidRPr="00201A84">
        <w:rPr>
          <w:rFonts w:ascii="Bookman Old Style" w:hAnsi="Bookman Old Style"/>
        </w:rPr>
        <w:t>,</w:t>
      </w:r>
      <w:r w:rsidRPr="00201A84">
        <w:rPr>
          <w:rFonts w:ascii="Bookman Old Style" w:hAnsi="Bookman Old Style"/>
        </w:rPr>
        <w:t xml:space="preserve"> ill. vizsgálni. A fagyasztási –olvasztási ciklusok száma 50.</w:t>
      </w:r>
    </w:p>
    <w:p w:rsidR="00C06423" w:rsidRPr="00201A84" w:rsidRDefault="00C06423" w:rsidP="00C06423">
      <w:pPr>
        <w:rPr>
          <w:rFonts w:ascii="Bookman Old Style" w:hAnsi="Bookman Old Style"/>
          <w:sz w:val="22"/>
          <w:szCs w:val="22"/>
        </w:rPr>
      </w:pPr>
      <w:r w:rsidRPr="00201A84">
        <w:rPr>
          <w:rFonts w:ascii="Bookman Old Style" w:hAnsi="Bookman Old Style"/>
          <w:sz w:val="22"/>
          <w:szCs w:val="22"/>
        </w:rPr>
        <w:t>Vizsgálati eredmények értékelése:</w:t>
      </w:r>
    </w:p>
    <w:p w:rsidR="00C06423" w:rsidRPr="00201A84" w:rsidRDefault="00C06423" w:rsidP="008F2BD9">
      <w:pPr>
        <w:pStyle w:val="Listaszerbekezds"/>
        <w:numPr>
          <w:ilvl w:val="0"/>
          <w:numId w:val="23"/>
        </w:numPr>
        <w:rPr>
          <w:rFonts w:ascii="Bookman Old Style" w:hAnsi="Bookman Old Style"/>
        </w:rPr>
      </w:pPr>
      <w:r w:rsidRPr="00201A84">
        <w:rPr>
          <w:rFonts w:ascii="Bookman Old Style" w:hAnsi="Bookman Old Style"/>
        </w:rPr>
        <w:t>tömegveszteség: legfeljebb 5 m% a referencia próbatesteken mért értékekhez viszonyítva</w:t>
      </w:r>
    </w:p>
    <w:p w:rsidR="00C06423" w:rsidRPr="00201A84" w:rsidRDefault="00C06423" w:rsidP="008F2BD9">
      <w:pPr>
        <w:pStyle w:val="Listaszerbekezds"/>
        <w:numPr>
          <w:ilvl w:val="0"/>
          <w:numId w:val="23"/>
        </w:numPr>
        <w:rPr>
          <w:rFonts w:ascii="Bookman Old Style" w:hAnsi="Bookman Old Style"/>
        </w:rPr>
      </w:pPr>
      <w:r w:rsidRPr="00201A84">
        <w:rPr>
          <w:rFonts w:ascii="Bookman Old Style" w:hAnsi="Bookman Old Style"/>
        </w:rPr>
        <w:t>nyomószilárdság csökkenés: legfeljebb 20% areferencia próbatesteken mért értékekhez viszonyítva</w:t>
      </w:r>
    </w:p>
    <w:p w:rsidR="00C06423" w:rsidRPr="00201A84" w:rsidRDefault="00C06423" w:rsidP="00C06423">
      <w:pPr>
        <w:rPr>
          <w:rFonts w:ascii="Bookman Old Style" w:hAnsi="Bookman Old Style"/>
          <w:sz w:val="22"/>
          <w:szCs w:val="22"/>
        </w:rPr>
      </w:pPr>
      <w:r w:rsidRPr="00201A84">
        <w:rPr>
          <w:rFonts w:ascii="Bookman Old Style" w:hAnsi="Bookman Old Style"/>
          <w:sz w:val="22"/>
          <w:szCs w:val="22"/>
        </w:rPr>
        <w:t xml:space="preserve">XF4 környezeti osztályban </w:t>
      </w:r>
    </w:p>
    <w:p w:rsidR="00C06423" w:rsidRPr="00201A84" w:rsidRDefault="00C06423" w:rsidP="00C06423">
      <w:pPr>
        <w:rPr>
          <w:rFonts w:ascii="Bookman Old Style" w:hAnsi="Bookman Old Style"/>
          <w:sz w:val="22"/>
          <w:szCs w:val="22"/>
        </w:rPr>
      </w:pPr>
      <w:r w:rsidRPr="00201A84">
        <w:rPr>
          <w:rFonts w:ascii="Bookman Old Style" w:hAnsi="Bookman Old Style"/>
          <w:sz w:val="22"/>
          <w:szCs w:val="22"/>
        </w:rPr>
        <w:t>A vizsgálat:</w:t>
      </w:r>
    </w:p>
    <w:p w:rsidR="00C06423" w:rsidRPr="00201A84" w:rsidRDefault="00C06423" w:rsidP="008F2BD9">
      <w:pPr>
        <w:pStyle w:val="Listaszerbekezds"/>
        <w:numPr>
          <w:ilvl w:val="0"/>
          <w:numId w:val="24"/>
        </w:numPr>
        <w:rPr>
          <w:rFonts w:ascii="Bookman Old Style" w:hAnsi="Bookman Old Style"/>
        </w:rPr>
      </w:pPr>
      <w:r w:rsidRPr="00201A84">
        <w:rPr>
          <w:rFonts w:ascii="Bookman Old Style" w:hAnsi="Bookman Old Style"/>
        </w:rPr>
        <w:t>az MSZ 4798-1:2004 5.5.6. fejezet „A” esetének megfelelően történjen, azzal a kiegészítéssel, hogy a próbatesteket 3%-os NaCl oldatban kell telíteni</w:t>
      </w:r>
      <w:r w:rsidR="00B250CD" w:rsidRPr="00201A84">
        <w:rPr>
          <w:rFonts w:ascii="Bookman Old Style" w:hAnsi="Bookman Old Style"/>
        </w:rPr>
        <w:t>,</w:t>
      </w:r>
      <w:r w:rsidRPr="00201A84">
        <w:rPr>
          <w:rFonts w:ascii="Bookman Old Style" w:hAnsi="Bookman Old Style"/>
        </w:rPr>
        <w:t xml:space="preserve"> ill. vizsgálni. A fagyasztási –olvasztási ciklusok száma 50. </w:t>
      </w:r>
    </w:p>
    <w:p w:rsidR="00C06423" w:rsidRPr="00201A84" w:rsidRDefault="00C06423" w:rsidP="008F2BD9">
      <w:pPr>
        <w:pStyle w:val="Listaszerbekezds"/>
        <w:numPr>
          <w:ilvl w:val="0"/>
          <w:numId w:val="24"/>
        </w:numPr>
        <w:rPr>
          <w:rFonts w:ascii="Bookman Old Style" w:hAnsi="Bookman Old Style"/>
        </w:rPr>
      </w:pPr>
      <w:r w:rsidRPr="00201A84">
        <w:rPr>
          <w:rFonts w:ascii="Bookman Old Style" w:hAnsi="Bookman Old Style"/>
        </w:rPr>
        <w:t>légszáraz testsűrűség mérése az MSZ EN 12390-7:2009 szerint</w:t>
      </w:r>
    </w:p>
    <w:p w:rsidR="00C06423" w:rsidRPr="00201A84" w:rsidRDefault="00C06423" w:rsidP="00C06423">
      <w:pPr>
        <w:rPr>
          <w:rFonts w:ascii="Bookman Old Style" w:hAnsi="Bookman Old Style"/>
          <w:sz w:val="22"/>
          <w:szCs w:val="22"/>
        </w:rPr>
      </w:pPr>
      <w:r w:rsidRPr="00201A84">
        <w:rPr>
          <w:rFonts w:ascii="Bookman Old Style" w:hAnsi="Bookman Old Style"/>
          <w:sz w:val="22"/>
          <w:szCs w:val="22"/>
        </w:rPr>
        <w:t>Vizsgálati eredmények értékelése:</w:t>
      </w:r>
    </w:p>
    <w:p w:rsidR="00C06423" w:rsidRPr="00201A84" w:rsidRDefault="00C06423" w:rsidP="008F2BD9">
      <w:pPr>
        <w:pStyle w:val="Listaszerbekezds"/>
        <w:numPr>
          <w:ilvl w:val="0"/>
          <w:numId w:val="23"/>
        </w:numPr>
        <w:rPr>
          <w:rFonts w:ascii="Bookman Old Style" w:hAnsi="Bookman Old Style"/>
        </w:rPr>
      </w:pPr>
      <w:r w:rsidRPr="00201A84">
        <w:rPr>
          <w:rFonts w:ascii="Bookman Old Style" w:hAnsi="Bookman Old Style"/>
        </w:rPr>
        <w:t>tömegveszteség: legfeljebb 5 m% a referencia próbatesteken mért értékekhez viszonyítva</w:t>
      </w:r>
    </w:p>
    <w:p w:rsidR="00C06423" w:rsidRPr="00201A84" w:rsidRDefault="00C06423" w:rsidP="008F2BD9">
      <w:pPr>
        <w:pStyle w:val="Listaszerbekezds"/>
        <w:numPr>
          <w:ilvl w:val="0"/>
          <w:numId w:val="23"/>
        </w:numPr>
        <w:rPr>
          <w:rFonts w:ascii="Bookman Old Style" w:hAnsi="Bookman Old Style"/>
        </w:rPr>
      </w:pPr>
      <w:r w:rsidRPr="00201A84">
        <w:rPr>
          <w:rFonts w:ascii="Bookman Old Style" w:hAnsi="Bookman Old Style"/>
        </w:rPr>
        <w:t>nyomószilárdság csökkenés: legfeljebb 20% areferencia próbatesteken mért értékekhez viszonyítva</w:t>
      </w:r>
    </w:p>
    <w:p w:rsidR="00C06423" w:rsidRPr="00201A84" w:rsidRDefault="00C06423" w:rsidP="008F2BD9">
      <w:pPr>
        <w:pStyle w:val="Listaszerbekezds"/>
        <w:numPr>
          <w:ilvl w:val="0"/>
          <w:numId w:val="23"/>
        </w:numPr>
        <w:rPr>
          <w:rFonts w:ascii="Bookman Old Style" w:hAnsi="Bookman Old Style"/>
        </w:rPr>
      </w:pPr>
      <w:r w:rsidRPr="00201A84">
        <w:rPr>
          <w:rFonts w:ascii="Bookman Old Style" w:hAnsi="Bookman Old Style"/>
        </w:rPr>
        <w:t>a betonnak igazoltan meg kell felelnie az XD3 környezeti osztálynak is (légszáraz testsűrűség, összetétel).</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XV(H) környezeti osztály:</w:t>
      </w:r>
    </w:p>
    <w:p w:rsidR="00C06423" w:rsidRPr="00201A84" w:rsidRDefault="00C06423" w:rsidP="00C06423">
      <w:pPr>
        <w:ind w:left="567" w:right="-110"/>
        <w:jc w:val="both"/>
        <w:rPr>
          <w:rFonts w:ascii="Bookman Old Style" w:hAnsi="Bookman Old Style"/>
          <w:sz w:val="22"/>
          <w:szCs w:val="22"/>
        </w:rPr>
      </w:pPr>
      <w:r w:rsidRPr="00201A84">
        <w:rPr>
          <w:rFonts w:ascii="Bookman Old Style" w:hAnsi="Bookman Old Style"/>
          <w:sz w:val="22"/>
          <w:szCs w:val="22"/>
        </w:rPr>
        <w:t>Az MSZ EN 12390-8:2009 szerint vizsgált próbatestek elégítsék ki az MSZ EN 4798-1:2004 5.5.3. pont előírásait.</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Egyéb:</w:t>
      </w:r>
    </w:p>
    <w:p w:rsidR="00C06423" w:rsidRPr="00201A84" w:rsidRDefault="00C06423" w:rsidP="00C06423">
      <w:pPr>
        <w:ind w:left="567" w:right="-110"/>
        <w:jc w:val="both"/>
        <w:rPr>
          <w:rFonts w:ascii="Bookman Old Style" w:hAnsi="Bookman Old Style"/>
          <w:sz w:val="22"/>
          <w:szCs w:val="22"/>
        </w:rPr>
      </w:pPr>
      <w:r w:rsidRPr="00201A84">
        <w:rPr>
          <w:rFonts w:ascii="Bookman Old Style" w:hAnsi="Bookman Old Style"/>
          <w:sz w:val="22"/>
          <w:szCs w:val="22"/>
        </w:rPr>
        <w:t>A Mérnök által elfogadott vizsgálati eljárás szerint vizsgált próbatestek elégítsék ki az MSZ EN 4798-1:2004 előírásait.</w:t>
      </w:r>
    </w:p>
    <w:p w:rsidR="00C06423" w:rsidRPr="00201A84" w:rsidRDefault="00C06423" w:rsidP="00C06423">
      <w:pPr>
        <w:ind w:right="-110"/>
        <w:jc w:val="both"/>
        <w:rPr>
          <w:rFonts w:ascii="Bookman Old Style" w:hAnsi="Bookman Old Style"/>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keverékeket akkreditált laboratóriumban meg kell vizsgálni.</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Az alkalmazni kívánt keverékekből (minimum) az alábbi próbakockákra megszilárdult betonravonatkozó vizsgálatokat el kell végeztetni:</w:t>
      </w:r>
    </w:p>
    <w:p w:rsidR="00C06423" w:rsidRPr="00201A84" w:rsidRDefault="00C06423" w:rsidP="00C06423">
      <w:pPr>
        <w:numPr>
          <w:ilvl w:val="0"/>
          <w:numId w:val="2"/>
        </w:numPr>
        <w:tabs>
          <w:tab w:val="clear" w:pos="360"/>
          <w:tab w:val="num" w:pos="720"/>
          <w:tab w:val="num" w:pos="786"/>
        </w:tabs>
        <w:ind w:left="720" w:right="-110"/>
        <w:jc w:val="both"/>
        <w:rPr>
          <w:rFonts w:ascii="Bookman Old Style" w:hAnsi="Bookman Old Style"/>
          <w:sz w:val="22"/>
          <w:szCs w:val="22"/>
        </w:rPr>
      </w:pPr>
      <w:r w:rsidRPr="00201A84">
        <w:rPr>
          <w:rFonts w:ascii="Bookman Old Style" w:hAnsi="Bookman Old Style"/>
          <w:sz w:val="22"/>
          <w:szCs w:val="22"/>
        </w:rPr>
        <w:t>7 napos nyomószilárdság vizsgálat (3 db próbakockán),</w:t>
      </w:r>
    </w:p>
    <w:p w:rsidR="00C06423" w:rsidRPr="00201A84" w:rsidRDefault="00C06423" w:rsidP="00C06423">
      <w:pPr>
        <w:numPr>
          <w:ilvl w:val="0"/>
          <w:numId w:val="2"/>
        </w:numPr>
        <w:tabs>
          <w:tab w:val="clear" w:pos="360"/>
          <w:tab w:val="num" w:pos="720"/>
          <w:tab w:val="num" w:pos="786"/>
        </w:tabs>
        <w:ind w:left="720" w:right="-110"/>
        <w:jc w:val="both"/>
        <w:rPr>
          <w:rFonts w:ascii="Bookman Old Style" w:hAnsi="Bookman Old Style"/>
          <w:sz w:val="22"/>
          <w:szCs w:val="22"/>
        </w:rPr>
      </w:pPr>
      <w:r w:rsidRPr="00201A84">
        <w:rPr>
          <w:rFonts w:ascii="Bookman Old Style" w:hAnsi="Bookman Old Style"/>
          <w:sz w:val="22"/>
          <w:szCs w:val="22"/>
        </w:rPr>
        <w:t>28 napos nyomószilárdság vizsgálat (5 db próbakockán),</w:t>
      </w:r>
    </w:p>
    <w:p w:rsidR="00C06423" w:rsidRPr="00201A84" w:rsidRDefault="00C06423" w:rsidP="00C06423">
      <w:pPr>
        <w:numPr>
          <w:ilvl w:val="0"/>
          <w:numId w:val="2"/>
        </w:numPr>
        <w:tabs>
          <w:tab w:val="clear" w:pos="360"/>
          <w:tab w:val="num" w:pos="720"/>
          <w:tab w:val="num" w:pos="786"/>
        </w:tabs>
        <w:ind w:left="720" w:right="-110"/>
        <w:jc w:val="both"/>
        <w:rPr>
          <w:rFonts w:ascii="Bookman Old Style" w:hAnsi="Bookman Old Style"/>
          <w:sz w:val="22"/>
          <w:szCs w:val="22"/>
        </w:rPr>
      </w:pPr>
      <w:r w:rsidRPr="00201A84">
        <w:rPr>
          <w:rFonts w:ascii="Bookman Old Style" w:hAnsi="Bookman Old Style"/>
          <w:sz w:val="22"/>
          <w:szCs w:val="22"/>
        </w:rPr>
        <w:t>A tervezett vízzáróság vizsgálat (ha a betonnak vízzárónak kell lennie),</w:t>
      </w:r>
    </w:p>
    <w:p w:rsidR="00C06423" w:rsidRPr="00201A84" w:rsidRDefault="00C06423" w:rsidP="00C06423">
      <w:pPr>
        <w:numPr>
          <w:ilvl w:val="0"/>
          <w:numId w:val="2"/>
        </w:numPr>
        <w:tabs>
          <w:tab w:val="clear" w:pos="360"/>
          <w:tab w:val="num" w:pos="720"/>
          <w:tab w:val="num" w:pos="786"/>
        </w:tabs>
        <w:ind w:left="720" w:right="-110"/>
        <w:jc w:val="both"/>
        <w:rPr>
          <w:rFonts w:ascii="Bookman Old Style" w:hAnsi="Bookman Old Style"/>
          <w:sz w:val="22"/>
          <w:szCs w:val="22"/>
        </w:rPr>
      </w:pPr>
      <w:r w:rsidRPr="00201A84">
        <w:rPr>
          <w:rFonts w:ascii="Bookman Old Style" w:hAnsi="Bookman Old Style"/>
          <w:sz w:val="22"/>
          <w:szCs w:val="22"/>
        </w:rPr>
        <w:t>A tervezett fagyállóság vizsgálat (ha a betonnak fagyállónak kell lennie).</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próbakeverékeket a Mérnök jelenlétében kell készíteni.</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vizsgálat a Mérnök engedélyével történhet a Vállalkozó</w:t>
      </w:r>
      <w:r w:rsidR="001A6584" w:rsidRPr="00201A84">
        <w:rPr>
          <w:rFonts w:ascii="Bookman Old Style" w:hAnsi="Bookman Old Style"/>
          <w:sz w:val="22"/>
          <w:szCs w:val="22"/>
        </w:rPr>
        <w:t>,</w:t>
      </w:r>
      <w:r w:rsidRPr="00201A84">
        <w:rPr>
          <w:rFonts w:ascii="Bookman Old Style" w:hAnsi="Bookman Old Style"/>
          <w:sz w:val="22"/>
          <w:szCs w:val="22"/>
        </w:rPr>
        <w:t xml:space="preserve"> illetve a betongyár laboratóriumában is. A vizsgálati jegyzőkönyvek egy példányát a Mérnök részére át kell adni.</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próbakeverések eredményeit a Mérnöknek be kell nyújtani jóváhagyásra. Csak jóváhagyott betonkeverékek használhatók fel. Amíg a Mérnök a keverék tervét nem hagyta jóvá, addig nem szabad az adott minőségű betonból beépíteni.</w:t>
      </w:r>
    </w:p>
    <w:p w:rsidR="00C06423" w:rsidRPr="00201A84" w:rsidRDefault="00C06423" w:rsidP="00C06423">
      <w:pPr>
        <w:ind w:right="-110"/>
        <w:jc w:val="both"/>
        <w:rPr>
          <w:rFonts w:ascii="Bookman Old Style" w:hAnsi="Bookman Old Style"/>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Az elfogadott próbakeverékeket azonosító jellel (számmal) kell ellátni, és minden megrendelésen és szállítólevélen ezt a jelölést kell feltüntetni.</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Minden elfogadott szerkezeti betonfajtából, amelyből egy éven át nem készült keverés és vizsgálat, ismételt próbakeverést és vizsgálatot kell végezni.</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 szállítólevél feleljen meg az MSZ 4798-1:2004 7.3. előírásainak.</w:t>
      </w:r>
    </w:p>
    <w:p w:rsidR="00C06423" w:rsidRPr="00201A84" w:rsidRDefault="00C06423" w:rsidP="00C06423">
      <w:pPr>
        <w:ind w:right="-110"/>
        <w:jc w:val="both"/>
        <w:rPr>
          <w:rFonts w:ascii="Bookman Old Style" w:hAnsi="Bookman Old Style"/>
          <w:sz w:val="22"/>
          <w:szCs w:val="22"/>
        </w:rPr>
      </w:pP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Az egész kivitelezés időtartama alatt tilos megváltozatni a Mérnök által elfogadott keverőtelepen készített, Mérnök által elfogadott betonkeverék receptúra bármelyik összetevőjének mennyiségét, minőségét, származási helyét. A beton alapanyagainak szállítóleveleit folyamatosan hozzáférhetővé kell tennia Mérnöknek.</w:t>
      </w:r>
    </w:p>
    <w:p w:rsidR="00C06423" w:rsidRPr="00201A84" w:rsidRDefault="00C06423" w:rsidP="00C06423">
      <w:pPr>
        <w:ind w:right="-110"/>
        <w:jc w:val="both"/>
        <w:rPr>
          <w:rFonts w:ascii="Bookman Old Style" w:hAnsi="Bookman Old Style"/>
          <w:sz w:val="22"/>
          <w:szCs w:val="22"/>
        </w:rPr>
      </w:pPr>
      <w:r w:rsidRPr="00201A84">
        <w:rPr>
          <w:rFonts w:ascii="Bookman Old Style" w:hAnsi="Bookman Old Style"/>
          <w:sz w:val="22"/>
          <w:szCs w:val="22"/>
        </w:rPr>
        <w:t>Abban az esetben, ha előre nem látható, elháríthatatlan akadály merülne fel az elfogadott és engedélyezett gyárral vagy a már elfogadott receptúra előállításával kapcsolatban, a Vállalkozónak másik betongyárat kell elfogadásra felajánlania a Mérnök részére, újabb próbakeverékeket kell készítenie és azt a Mérnökkel újra el kell fogadtatnia.</w:t>
      </w:r>
    </w:p>
    <w:p w:rsidR="00D7512E" w:rsidRPr="00201A84" w:rsidRDefault="00D7512E">
      <w:pPr>
        <w:pStyle w:val="Alfejezet2"/>
      </w:pPr>
      <w:bookmarkStart w:id="2509" w:name="_Toc348710878"/>
      <w:bookmarkStart w:id="2510" w:name="_Toc348912584"/>
      <w:bookmarkStart w:id="2511" w:name="_Toc349118071"/>
      <w:bookmarkStart w:id="2512" w:name="_Toc393217979"/>
      <w:bookmarkStart w:id="2513" w:name="_Toc393218413"/>
      <w:bookmarkStart w:id="2514" w:name="_Toc393220345"/>
      <w:bookmarkStart w:id="2515" w:name="_Toc346693514"/>
      <w:bookmarkStart w:id="2516" w:name="_Toc494808246"/>
      <w:r w:rsidRPr="00201A84">
        <w:t>A beton bedolgozása</w:t>
      </w:r>
      <w:bookmarkEnd w:id="2509"/>
      <w:bookmarkEnd w:id="2510"/>
      <w:bookmarkEnd w:id="2511"/>
      <w:bookmarkEnd w:id="2512"/>
      <w:bookmarkEnd w:id="2513"/>
      <w:bookmarkEnd w:id="2514"/>
      <w:bookmarkEnd w:id="2515"/>
      <w:bookmarkEnd w:id="2516"/>
    </w:p>
    <w:p w:rsidR="00D7512E" w:rsidRPr="00201A84" w:rsidRDefault="00D7512E" w:rsidP="009D5681">
      <w:pPr>
        <w:pStyle w:val="Cmsor3"/>
      </w:pPr>
      <w:bookmarkStart w:id="2517" w:name="_Toc346693515"/>
      <w:bookmarkStart w:id="2518" w:name="_Toc348710879"/>
      <w:bookmarkStart w:id="2519" w:name="_Toc348912585"/>
      <w:bookmarkStart w:id="2520" w:name="_Toc349118072"/>
      <w:bookmarkStart w:id="2521" w:name="_Toc393217980"/>
      <w:bookmarkStart w:id="2522" w:name="_Toc393218414"/>
      <w:bookmarkStart w:id="2523" w:name="_Toc393220346"/>
      <w:bookmarkStart w:id="2524" w:name="_Toc494808247"/>
      <w:r w:rsidRPr="00201A84">
        <w:t>Előkészítő munkálatok</w:t>
      </w:r>
      <w:bookmarkEnd w:id="2517"/>
      <w:bookmarkEnd w:id="2518"/>
      <w:bookmarkEnd w:id="2519"/>
      <w:bookmarkEnd w:id="2520"/>
      <w:bookmarkEnd w:id="2521"/>
      <w:bookmarkEnd w:id="2522"/>
      <w:bookmarkEnd w:id="2523"/>
      <w:bookmarkEnd w:id="2524"/>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Vállalkozónak minden betonozáshoz részletes Technológiai Utasítást kell készítenie, és a Mérnökkel jóvá kell hagyatnia. A jóváhagyott Technológiai Utasításnak az építés helyszínén kell lennie, az abban foglaltak betartása kötelező.</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Bármilyen beton bedolgozása előtt – ahogy minden eltakarásra kerülő szerkezet esetében – a Mérnöktől í</w:t>
      </w:r>
      <w:r w:rsidR="00BD789C" w:rsidRPr="00201A84">
        <w:rPr>
          <w:rFonts w:ascii="Bookman Old Style" w:hAnsi="Bookman Old Style"/>
          <w:sz w:val="22"/>
          <w:szCs w:val="22"/>
        </w:rPr>
        <w:t>rásos engedélyt kell kérni, az é</w:t>
      </w:r>
      <w:r w:rsidRPr="00201A84">
        <w:rPr>
          <w:rFonts w:ascii="Bookman Old Style" w:hAnsi="Bookman Old Style"/>
          <w:sz w:val="22"/>
          <w:szCs w:val="22"/>
        </w:rPr>
        <w:t xml:space="preserve">pítési </w:t>
      </w:r>
      <w:r w:rsidR="00BD789C" w:rsidRPr="00201A84">
        <w:rPr>
          <w:rFonts w:ascii="Bookman Old Style" w:hAnsi="Bookman Old Style"/>
          <w:sz w:val="22"/>
          <w:szCs w:val="22"/>
        </w:rPr>
        <w:t>n</w:t>
      </w:r>
      <w:r w:rsidRPr="00201A84">
        <w:rPr>
          <w:rFonts w:ascii="Bookman Old Style" w:hAnsi="Bookman Old Style"/>
          <w:sz w:val="22"/>
          <w:szCs w:val="22"/>
        </w:rPr>
        <w:t>aplóban. A beton bedolgozására az engedélyt a Mérnök csak akkor adhatja meg, ha az előkészítést és minden egyéb követelményt a Vállalkozó teljesítette. A be</w:t>
      </w:r>
      <w:r w:rsidR="00BD789C" w:rsidRPr="00201A84">
        <w:rPr>
          <w:rFonts w:ascii="Bookman Old Style" w:hAnsi="Bookman Old Style"/>
          <w:sz w:val="22"/>
          <w:szCs w:val="22"/>
        </w:rPr>
        <w:t>tonozási engedélyt a Mérnök az építési n</w:t>
      </w:r>
      <w:r w:rsidRPr="00201A84">
        <w:rPr>
          <w:rFonts w:ascii="Bookman Old Style" w:hAnsi="Bookman Old Style"/>
          <w:sz w:val="22"/>
          <w:szCs w:val="22"/>
        </w:rPr>
        <w:t>aplóban adja meg.</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zsaluzatot, illetve a bedolgozás helyét ki kell tisztítani. Minden szükséges berendezés és anyag, és amire esetleg szükség lehet a betonozási munka és a beton utókezelése folyamán, legyen a munkahelyen munkára előkészítve.</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zsaluzatot megfelelő alakban és beállításban tartó ideiglenes támaszokat, alátámasztásokat, és merevítéseket, amelyek helyére beton fog kerülni, teljes egészében el kell távolítani, amikor a betonozás olyan magasságot ért el, hogy a továbbiakban már nincs rájuk szükség. </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Vállalkozónak gondoskodnia kell arról, hogy minden fából készült sablon megfelelő nedvességét megtartsa ahhoz, hogy zsugorodás és deformáció ne keletkezzen. A zsaluzat mindenfajta áztatása vagy permetezése csak tiszta vízzel történhet. </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Mérnök abban az esetben is megtilthatja a betonozást, amennyiben a zsaluzat és/vagy a vasszerelés túl meleg (vagy túl hideg), illetve túl száraz (vagy vizes) lett ahhoz, hogy ezekben a Műszaki Előírásoknak megfelelő betont lehessen előállítani.</w:t>
      </w:r>
    </w:p>
    <w:p w:rsidR="00D7512E" w:rsidRPr="00201A84" w:rsidRDefault="00D7512E" w:rsidP="00D7512E">
      <w:pPr>
        <w:ind w:right="-110"/>
        <w:jc w:val="both"/>
        <w:rPr>
          <w:rFonts w:ascii="Bookman Old Style" w:hAnsi="Bookman Old Style"/>
          <w:sz w:val="22"/>
          <w:szCs w:val="22"/>
        </w:rPr>
      </w:pPr>
    </w:p>
    <w:p w:rsidR="00D7512E" w:rsidRPr="00201A84" w:rsidRDefault="00D7512E" w:rsidP="009D5681">
      <w:pPr>
        <w:pStyle w:val="Cmsor3"/>
      </w:pPr>
      <w:bookmarkStart w:id="2525" w:name="_Toc346693516"/>
      <w:bookmarkStart w:id="2526" w:name="_Toc348710880"/>
      <w:bookmarkStart w:id="2527" w:name="_Toc348912586"/>
      <w:bookmarkStart w:id="2528" w:name="_Toc349118073"/>
      <w:bookmarkStart w:id="2529" w:name="_Toc393217981"/>
      <w:bookmarkStart w:id="2530" w:name="_Toc393218415"/>
      <w:bookmarkStart w:id="2531" w:name="_Toc393220347"/>
      <w:bookmarkStart w:id="2532" w:name="_Toc494808248"/>
      <w:r w:rsidRPr="00201A84">
        <w:t>A beton szállítása és bedolgozása</w:t>
      </w:r>
      <w:bookmarkEnd w:id="2525"/>
      <w:bookmarkEnd w:id="2526"/>
      <w:bookmarkEnd w:id="2527"/>
      <w:bookmarkEnd w:id="2528"/>
      <w:bookmarkEnd w:id="2529"/>
      <w:bookmarkEnd w:id="2530"/>
      <w:bookmarkEnd w:id="2531"/>
      <w:bookmarkEnd w:id="2532"/>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Vállalkozónak biztosítania kell a mixerek folyamatos kiszolgálását a keverőtelepen. A mixer kocsik számát a bebetonozandó szerkezet építési üteme határozza meg. A folyamatos betonozást megfelelő biztonsággal garantálni kell. A beton szállítólevélen fel kell tüntetni nem csak a hídszámot, hanem a szerkezeti elemet is, ahová bedolgozásra került a beton.</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betonozási munkát csak akkor lehet megkezdeni, ha a munkához szükséges számú betonszivattyú, valamint legalább egy darab tartalék szivattyú a helyszínen üzemkészen rendelkezésre áll.</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 szállításának és bedolgozásának módjait úgy kell meghatározni, hogy az anyagok szétosztályozódása ne történhessen meg.</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bedolgozandó beton konzisztenciáját minden mixer kocsinál a helyszínen terülés, vagy rosk</w:t>
      </w:r>
      <w:r w:rsidR="00D02E18" w:rsidRPr="00201A84">
        <w:rPr>
          <w:rFonts w:ascii="Bookman Old Style" w:hAnsi="Bookman Old Style"/>
          <w:sz w:val="22"/>
          <w:szCs w:val="22"/>
        </w:rPr>
        <w:t>adás méréssel ellenőrizni és a betonozási naplóban rögzíteni kell. A betonozási n</w:t>
      </w:r>
      <w:r w:rsidRPr="00201A84">
        <w:rPr>
          <w:rFonts w:ascii="Bookman Old Style" w:hAnsi="Bookman Old Style"/>
          <w:sz w:val="22"/>
          <w:szCs w:val="22"/>
        </w:rPr>
        <w:t>aplóban rögzíteni kell, hogy melyik (rendszám) gépkocsiból, milyen próbakockák és hány darab készült.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Amennyiben a szállítás és bedolgozás késedelme miatt a beton kötni kezd, akkor azt nem szabad bedolgozni, és el kell távolítani a munkahelyről. Ha a keveréstől számított eltarthatósági időn belül - amelyet a Technológiai Utasításban rögzíteni kell - nem kerül bedolgozásra a beton, akkor azt beépíteni tilos.</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betont úgy kell üríteni, hogy a szétosztályozódás veszélyét kiküszöböljék, és a felső betonvasakat ne fedje be a beton túl korán.</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műtárgy valamely részét vagy egységét folyamatos művelettel kell betonozni. Megszakítás csak a Mérnök engedélyével lehet. Ahol a betonozást meg kell szakítani, ott megfelelő elővigyázatossággal biztosítani kell, hogy a korábban bedolgozott betonhoz a későbbi megfelelően kössön /”frissre-friss”/.</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Ahol a műtárgy egy részének vagy egységének betonozásakor az egymást követő betonozási műveletek között több mint egy óra késedelem történt, ott a betonozást csak abban az esetben lehet folytatni, amennyiben a Mérnök hozzájárult.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betont vízszintes rétegben kell bedolgozni, amelynek vastagsága általában vasbeton esetén maximum 0,30 m és tömegbeton esetén 0,50 m, kiv</w:t>
      </w:r>
      <w:r w:rsidR="00D02E18" w:rsidRPr="00201A84">
        <w:rPr>
          <w:rFonts w:ascii="Bookman Old Style" w:hAnsi="Bookman Old Style"/>
          <w:sz w:val="22"/>
          <w:szCs w:val="22"/>
        </w:rPr>
        <w:t>éve a később tárgyalt eseteket.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szerkezeti betonokat betonszivattyúval kell a bedolgozás helyére juttatni. A berendezést úgy kell elhelyezni, hogy ne keletkezzen rezgés, amely a frissen elhelyezett betonban sérülést okozna. A berendezés fajtája legyen alkalmas és legyen megfelelő teljesítményű az adott munkához. A betonszivattyú működése olyan legyen, hogy folyamatos betonáramlást biztosítson.</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Amennyiben Mérnök hozzájárul a beton csúszdákon át történő helyére juttatásához, a legnagyobb ejtési magasság akkor sem haladhatja meg az 1,2 m-t.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Minden réteget be kell dolgozni, és tömöríteni kell, mielőtt a megelőző adag kötése megkezdődne.</w:t>
      </w:r>
    </w:p>
    <w:p w:rsidR="00D7512E" w:rsidRPr="00201A84" w:rsidRDefault="00D7512E" w:rsidP="009D5681">
      <w:pPr>
        <w:pStyle w:val="Cmsor3"/>
      </w:pPr>
      <w:bookmarkStart w:id="2533" w:name="_Toc346693517"/>
      <w:bookmarkStart w:id="2534" w:name="_Toc348710881"/>
      <w:bookmarkStart w:id="2535" w:name="_Toc348912587"/>
      <w:bookmarkStart w:id="2536" w:name="_Toc349118074"/>
      <w:bookmarkStart w:id="2537" w:name="_Toc393217982"/>
      <w:bookmarkStart w:id="2538" w:name="_Toc393218416"/>
      <w:bookmarkStart w:id="2539" w:name="_Toc393220348"/>
      <w:bookmarkStart w:id="2540" w:name="_Toc494808249"/>
      <w:r w:rsidRPr="00201A84">
        <w:t>A beton tömörítése</w:t>
      </w:r>
      <w:bookmarkEnd w:id="2533"/>
      <w:bookmarkEnd w:id="2534"/>
      <w:bookmarkEnd w:id="2535"/>
      <w:bookmarkEnd w:id="2536"/>
      <w:bookmarkEnd w:id="2537"/>
      <w:bookmarkEnd w:id="2538"/>
      <w:bookmarkEnd w:id="2539"/>
      <w:bookmarkEnd w:id="2540"/>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betont elhelyezése után alaposan tömöríteni kell vibrátorokkal. Kézi csömöszölés önmagában nem fogadható el még alárendelt szerkezetben sem.</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Minden hozzáférhető helyen merülő vibrátort kell alkalmazni, és csak a nem hozzáférhető helyeken kell külső zsalu-vibrátort alkalmazni. A betonozás előtt a Mérnök jóváhagyását kell kérni a zsalu-vibrátorok számát, elhelyezését és távolságát illetően. A zsalu-vibrátorok a Mérnök által elfogadott típusúak lehetnek.</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Vállalkozónak megfelelő mennyiségű és méretű vibrátort kell biztosítania ahhoz, hogy minden bebetonozott adagot azonnal és megfelelően tömöríteni lehessen. A betonozási időszak alatt a Vállalkozónak a vibráló berendezésekből legalább 50 %-os tartalékról kell gondoskodni.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merülő vibrátorok frekvenciája nem lehet 7000/perc értékné</w:t>
      </w:r>
      <w:r w:rsidR="00C12FD3" w:rsidRPr="00201A84">
        <w:rPr>
          <w:rFonts w:ascii="Bookman Old Style" w:hAnsi="Bookman Old Style"/>
          <w:sz w:val="22"/>
          <w:szCs w:val="22"/>
        </w:rPr>
        <w:t>l kisebb bemerített állapotban.</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vibrátorok nem érhetnek hozzá a vasaláshoz és a zsaluzathoz, és nagyon kell ügyelni a túlvibrálás elkerülésére, mivel az szétosztályozódást okoz a bedolgozott betontömegben. A vibrátorokat e</w:t>
      </w:r>
      <w:r w:rsidR="00C12FD3" w:rsidRPr="00201A84">
        <w:rPr>
          <w:rFonts w:ascii="Bookman Old Style" w:hAnsi="Bookman Old Style"/>
          <w:sz w:val="22"/>
          <w:szCs w:val="22"/>
        </w:rPr>
        <w:t>rre kioktatott személy kezelje.</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vibrátorokat úgy kell kezelni, hogy a beton tökéletesen körülfogja a vasalásokat, a beépített rögzítő elemeket, valamint a zsaluzás sarkait és szögleteit.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vibrálást nem szabad közvetlenül vagy a vasaláson keresztül átvinni olyan betonrészekre vagy rétegekre, amelyek már olyan mértékben megkötöttek, hogy a vibráció hatására már nem </w:t>
      </w:r>
      <w:r w:rsidR="00C12FD3" w:rsidRPr="00201A84">
        <w:rPr>
          <w:rFonts w:ascii="Bookman Old Style" w:hAnsi="Bookman Old Style"/>
          <w:sz w:val="22"/>
          <w:szCs w:val="22"/>
        </w:rPr>
        <w:t>tudnak plasztikusan viselkedni.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bemerülő vibrátorok alkalmazásánál ügyelni kell arra, hogy a zsaluzathoz csatlakoztatott vasalások és szerelvények ne mozduljanak el, és hogy ne sérüljön meg a már megkötött beton és a zsaluzat belső felülete.</w:t>
      </w:r>
    </w:p>
    <w:p w:rsidR="00D7512E" w:rsidRPr="00201A84" w:rsidRDefault="00D7512E" w:rsidP="00D7512E">
      <w:pPr>
        <w:ind w:right="-110"/>
        <w:jc w:val="both"/>
        <w:rPr>
          <w:rFonts w:ascii="Bookman Old Style" w:hAnsi="Bookman Old Style"/>
          <w:sz w:val="22"/>
          <w:szCs w:val="22"/>
        </w:rPr>
      </w:pPr>
    </w:p>
    <w:p w:rsidR="00D7512E" w:rsidRPr="00201A84" w:rsidRDefault="00D7512E" w:rsidP="009D5681">
      <w:pPr>
        <w:pStyle w:val="Cmsor3"/>
      </w:pPr>
      <w:bookmarkStart w:id="2541" w:name="_Toc348710882"/>
      <w:bookmarkStart w:id="2542" w:name="_Toc348912588"/>
      <w:bookmarkStart w:id="2543" w:name="_Toc349118075"/>
      <w:bookmarkStart w:id="2544" w:name="_Toc393217983"/>
      <w:bookmarkStart w:id="2545" w:name="_Toc393218417"/>
      <w:bookmarkStart w:id="2546" w:name="_Toc393220349"/>
      <w:bookmarkStart w:id="2547" w:name="_Toc346693518"/>
      <w:bookmarkStart w:id="2548" w:name="_Toc494808250"/>
      <w:r w:rsidRPr="00201A84">
        <w:t>Víz alatti betonozás</w:t>
      </w:r>
      <w:bookmarkEnd w:id="2541"/>
      <w:bookmarkEnd w:id="2542"/>
      <w:bookmarkEnd w:id="2543"/>
      <w:bookmarkEnd w:id="2544"/>
      <w:bookmarkEnd w:id="2545"/>
      <w:bookmarkEnd w:id="2546"/>
      <w:bookmarkEnd w:id="2547"/>
      <w:bookmarkEnd w:id="2548"/>
    </w:p>
    <w:p w:rsidR="00D7512E" w:rsidRPr="00201A84" w:rsidRDefault="00D7512E" w:rsidP="00D7512E">
      <w:pPr>
        <w:ind w:right="-110"/>
        <w:jc w:val="both"/>
        <w:rPr>
          <w:rFonts w:ascii="Bookman Old Style" w:hAnsi="Bookman Old Style"/>
          <w:sz w:val="22"/>
          <w:szCs w:val="22"/>
        </w:rPr>
      </w:pPr>
    </w:p>
    <w:p w:rsidR="00070B97" w:rsidRPr="00201A84" w:rsidRDefault="00070B97" w:rsidP="00070B97">
      <w:pPr>
        <w:ind w:right="-110"/>
        <w:jc w:val="both"/>
        <w:rPr>
          <w:rFonts w:ascii="Bookman Old Style" w:hAnsi="Bookman Old Style"/>
          <w:sz w:val="22"/>
          <w:szCs w:val="22"/>
        </w:rPr>
      </w:pPr>
      <w:r w:rsidRPr="00201A84">
        <w:rPr>
          <w:rFonts w:ascii="Bookman Old Style" w:hAnsi="Bookman Old Style"/>
          <w:sz w:val="22"/>
          <w:szCs w:val="22"/>
        </w:rPr>
        <w:t>A vízalatti betonozáshoz a munkaterületet több rekeszre kell osztani, csökkentve ezáltal az egyszerre bebetonozandó mennyiséget.</w:t>
      </w:r>
    </w:p>
    <w:p w:rsidR="00070B97" w:rsidRPr="00201A84" w:rsidRDefault="00070B97" w:rsidP="00070B97">
      <w:pPr>
        <w:ind w:right="-110"/>
        <w:jc w:val="both"/>
        <w:rPr>
          <w:rFonts w:ascii="Bookman Old Style" w:hAnsi="Bookman Old Style"/>
          <w:sz w:val="22"/>
          <w:szCs w:val="22"/>
        </w:rPr>
      </w:pPr>
    </w:p>
    <w:p w:rsidR="00070B97" w:rsidRPr="00201A84" w:rsidRDefault="00070B97" w:rsidP="00070B97">
      <w:pPr>
        <w:ind w:right="-110"/>
        <w:jc w:val="both"/>
        <w:rPr>
          <w:rFonts w:ascii="Bookman Old Style" w:hAnsi="Bookman Old Style"/>
          <w:sz w:val="22"/>
          <w:szCs w:val="22"/>
        </w:rPr>
      </w:pPr>
      <w:r w:rsidRPr="00201A84">
        <w:rPr>
          <w:rFonts w:ascii="Bookman Old Style" w:hAnsi="Bookman Old Style"/>
          <w:sz w:val="22"/>
          <w:szCs w:val="22"/>
        </w:rPr>
        <w:t>A betonozás betonpumpával közvetlenül történik a pumpa csövének állandó betonban tartása mellett. A géplánc olyan legyen, hogy a folyamatos betonozás mindig biztosítható legyen. Annak érdekében, hogy a beton teljesen egybekössön, az egyes betonrétegeket a korábbi réteg kötésének megkezdése előtt kell bedolgozni.</w:t>
      </w:r>
    </w:p>
    <w:p w:rsidR="00070B97" w:rsidRPr="00201A84" w:rsidRDefault="00070B97" w:rsidP="00070B97">
      <w:pPr>
        <w:ind w:right="-110"/>
        <w:jc w:val="both"/>
        <w:rPr>
          <w:rFonts w:ascii="Bookman Old Style" w:hAnsi="Bookman Old Style"/>
          <w:sz w:val="22"/>
          <w:szCs w:val="22"/>
        </w:rPr>
      </w:pPr>
      <w:r w:rsidRPr="00201A84">
        <w:rPr>
          <w:rFonts w:ascii="Bookman Old Style" w:hAnsi="Bookman Old Style"/>
          <w:sz w:val="22"/>
          <w:szCs w:val="22"/>
        </w:rPr>
        <w:t xml:space="preserve">A betonfelszín alakulását tapogatókkal és mélységmérőkkel kell ellenőrizni, a beton felszíne 106,50 mBf. szintnél csak magasabban lehet, a felszín hullámossága 10 %-ig megengedett. </w:t>
      </w:r>
    </w:p>
    <w:p w:rsidR="00070B97" w:rsidRPr="00201A84" w:rsidRDefault="00070B97" w:rsidP="00070B97">
      <w:pPr>
        <w:ind w:right="-110"/>
        <w:jc w:val="both"/>
        <w:rPr>
          <w:rFonts w:ascii="Bookman Old Style" w:hAnsi="Bookman Old Style"/>
          <w:sz w:val="22"/>
          <w:szCs w:val="22"/>
        </w:rPr>
      </w:pPr>
      <w:r w:rsidRPr="00201A84">
        <w:rPr>
          <w:rFonts w:ascii="Bookman Old Style" w:hAnsi="Bookman Old Style"/>
          <w:sz w:val="22"/>
          <w:szCs w:val="22"/>
        </w:rPr>
        <w:t xml:space="preserve">A szádfalak mellett a beton terülését leengedett tűvibrátorral kell segíteni. </w:t>
      </w:r>
    </w:p>
    <w:p w:rsidR="00070B97" w:rsidRPr="00201A84" w:rsidRDefault="00070B97" w:rsidP="00070B97">
      <w:pPr>
        <w:ind w:right="-110"/>
        <w:jc w:val="both"/>
        <w:rPr>
          <w:rFonts w:ascii="Bookman Old Style" w:hAnsi="Bookman Old Style"/>
          <w:sz w:val="22"/>
          <w:szCs w:val="22"/>
        </w:rPr>
      </w:pPr>
      <w:r w:rsidRPr="00201A84">
        <w:rPr>
          <w:rFonts w:ascii="Bookman Old Style" w:hAnsi="Bookman Old Style"/>
          <w:sz w:val="22"/>
          <w:szCs w:val="22"/>
        </w:rPr>
        <w:t xml:space="preserve">A beton </w:t>
      </w:r>
      <w:r w:rsidR="00883793" w:rsidRPr="00201A84">
        <w:rPr>
          <w:rFonts w:ascii="Bookman Old Style" w:hAnsi="Bookman Old Style"/>
          <w:sz w:val="22"/>
          <w:szCs w:val="22"/>
        </w:rPr>
        <w:t xml:space="preserve">min. </w:t>
      </w:r>
      <w:r w:rsidR="00FD4F76" w:rsidRPr="00201A84">
        <w:rPr>
          <w:rFonts w:ascii="Bookman Old Style" w:hAnsi="Bookman Old Style"/>
          <w:sz w:val="22"/>
          <w:szCs w:val="22"/>
        </w:rPr>
        <w:t>400</w:t>
      </w:r>
      <w:r w:rsidRPr="00201A84">
        <w:rPr>
          <w:rFonts w:ascii="Bookman Old Style" w:hAnsi="Bookman Old Style"/>
          <w:sz w:val="22"/>
          <w:szCs w:val="22"/>
        </w:rPr>
        <w:t xml:space="preserve"> kg/m³ 350-es p.c cementadagolással készüljön, Dmax =16 mm homokos kavics adalékkal, F konzisztenciával.</w:t>
      </w:r>
    </w:p>
    <w:p w:rsidR="00070B97" w:rsidRPr="00201A84" w:rsidRDefault="00070B97" w:rsidP="00070B97">
      <w:pPr>
        <w:ind w:right="-110"/>
        <w:jc w:val="both"/>
        <w:rPr>
          <w:rFonts w:ascii="Bookman Old Style" w:hAnsi="Bookman Old Style"/>
          <w:sz w:val="22"/>
          <w:szCs w:val="22"/>
        </w:rPr>
      </w:pPr>
      <w:r w:rsidRPr="00201A84">
        <w:rPr>
          <w:rFonts w:ascii="Bookman Old Style" w:hAnsi="Bookman Old Style"/>
          <w:sz w:val="22"/>
          <w:szCs w:val="22"/>
        </w:rPr>
        <w:t xml:space="preserve">A beton által kiszorított vizet el kell vezetni. </w:t>
      </w:r>
    </w:p>
    <w:p w:rsidR="00070B97" w:rsidRPr="00201A84" w:rsidRDefault="00070B97" w:rsidP="00070B97">
      <w:pPr>
        <w:ind w:right="-110"/>
        <w:jc w:val="both"/>
        <w:rPr>
          <w:rFonts w:ascii="Bookman Old Style" w:hAnsi="Bookman Old Style"/>
          <w:sz w:val="22"/>
          <w:szCs w:val="22"/>
        </w:rPr>
      </w:pPr>
    </w:p>
    <w:p w:rsidR="00D7512E" w:rsidRPr="00201A84" w:rsidRDefault="00D7512E" w:rsidP="009D5681">
      <w:pPr>
        <w:pStyle w:val="Cmsor3"/>
      </w:pPr>
      <w:bookmarkStart w:id="2549" w:name="_Toc346693519"/>
      <w:bookmarkStart w:id="2550" w:name="_Toc348710883"/>
      <w:bookmarkStart w:id="2551" w:name="_Toc348912589"/>
      <w:bookmarkStart w:id="2552" w:name="_Toc349118076"/>
      <w:bookmarkStart w:id="2553" w:name="_Toc393217984"/>
      <w:bookmarkStart w:id="2554" w:name="_Toc393218418"/>
      <w:bookmarkStart w:id="2555" w:name="_Toc393220350"/>
      <w:bookmarkStart w:id="2556" w:name="_Toc494808251"/>
      <w:r w:rsidRPr="00201A84">
        <w:t>Betonozás kedvezőtlen időjárási viszonyok között</w:t>
      </w:r>
      <w:bookmarkEnd w:id="2549"/>
      <w:bookmarkEnd w:id="2550"/>
      <w:bookmarkEnd w:id="2551"/>
      <w:bookmarkEnd w:id="2552"/>
      <w:bookmarkEnd w:id="2553"/>
      <w:bookmarkEnd w:id="2554"/>
      <w:bookmarkEnd w:id="2555"/>
      <w:bookmarkEnd w:id="2556"/>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Vállalkozónak készítenie kell „Betonozás hideg/meleg időben” megnevezésű Technológiai Utasítást, amelynek tartalmaznia kell a beton előállításának, szállításának, bedolgozásának és utókezelésének speciális körülményeit.</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Az alábbi időjárási viszonyok esetén betonozni csak kivételes esetben, külön intézkedések megtételével szabad (pl.: melegített beton, fűtés illetve hűtés stb.):</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nagy esőzés,</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+5 ºC alatti léghőmérséklet,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+20 ºC feletti léghőmérséklet,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fagyos idő után, ha az adalék vagy beton (amelyhez új csatlakozik) jeges.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30 ºC</w:t>
      </w:r>
      <w:r w:rsidR="00C12FD3" w:rsidRPr="00201A84">
        <w:rPr>
          <w:rFonts w:ascii="Bookman Old Style" w:hAnsi="Bookman Old Style"/>
          <w:sz w:val="22"/>
          <w:szCs w:val="22"/>
        </w:rPr>
        <w:t xml:space="preserve">-ot </w:t>
      </w:r>
      <w:r w:rsidRPr="00201A84">
        <w:rPr>
          <w:rFonts w:ascii="Bookman Old Style" w:hAnsi="Bookman Old Style"/>
          <w:sz w:val="22"/>
          <w:szCs w:val="22"/>
        </w:rPr>
        <w:t>meghaladó léghőmérséklet esetén a beton illetve betonadalékok megfelelő hűtése szükséges. Hideg évszakban, és amikor a hőmérséklet a betonozás után várhatóan +5 ºC alá csökken, megfelelő hővédelemmel, vagy fűtéssel kell ellátni a beépített betont. A szerkezetet olyan módon kell körülzárni, hogy a körülzárt térben a levegő és a beton hőmérsékletét 7 napon keresztül +5 ºC fölött lehessen tartani. 7 napos korig a bedolgozott beton hőmérséklete nem csökkenhet +5 ºC alá.</w:t>
      </w:r>
    </w:p>
    <w:p w:rsidR="00D7512E" w:rsidRPr="00201A84" w:rsidRDefault="00D7512E" w:rsidP="00D7512E">
      <w:pPr>
        <w:ind w:right="-110"/>
        <w:jc w:val="both"/>
        <w:rPr>
          <w:rFonts w:ascii="Bookman Old Style" w:hAnsi="Bookman Old Style"/>
          <w:sz w:val="22"/>
          <w:szCs w:val="22"/>
        </w:rPr>
      </w:pPr>
    </w:p>
    <w:p w:rsidR="00D7512E" w:rsidRPr="00201A84" w:rsidRDefault="00D7512E" w:rsidP="009D5681">
      <w:pPr>
        <w:pStyle w:val="Cmsor3"/>
      </w:pPr>
      <w:bookmarkStart w:id="2557" w:name="_Toc346693520"/>
      <w:bookmarkStart w:id="2558" w:name="_Toc348710884"/>
      <w:bookmarkStart w:id="2559" w:name="_Toc348912590"/>
      <w:bookmarkStart w:id="2560" w:name="_Toc349118077"/>
      <w:bookmarkStart w:id="2561" w:name="_Toc393217985"/>
      <w:bookmarkStart w:id="2562" w:name="_Toc393218419"/>
      <w:bookmarkStart w:id="2563" w:name="_Toc393220351"/>
      <w:bookmarkStart w:id="2564" w:name="_Toc494808252"/>
      <w:r w:rsidRPr="00201A84">
        <w:t>Munkahézagok, csatlakozási hézagok</w:t>
      </w:r>
      <w:bookmarkEnd w:id="2557"/>
      <w:r w:rsidRPr="00201A84">
        <w:t xml:space="preserve"> kialakítása</w:t>
      </w:r>
      <w:bookmarkEnd w:id="2558"/>
      <w:bookmarkEnd w:id="2559"/>
      <w:bookmarkEnd w:id="2560"/>
      <w:bookmarkEnd w:id="2561"/>
      <w:bookmarkEnd w:id="2562"/>
      <w:bookmarkEnd w:id="2563"/>
      <w:bookmarkEnd w:id="2564"/>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Munkahézag csak tervezett helyen lehet.</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függőleges munkahézagokat megfelelően kialakított ütköző deszkákkal, </w:t>
      </w:r>
      <w:r w:rsidR="00883793" w:rsidRPr="00201A84">
        <w:rPr>
          <w:rFonts w:ascii="Bookman Old Style" w:hAnsi="Bookman Old Style"/>
          <w:sz w:val="22"/>
          <w:szCs w:val="22"/>
        </w:rPr>
        <w:t>erre a célra kialakított gyártmányokkal</w:t>
      </w:r>
      <w:r w:rsidRPr="00201A84">
        <w:rPr>
          <w:rFonts w:ascii="Bookman Old Style" w:hAnsi="Bookman Old Style"/>
          <w:sz w:val="22"/>
          <w:szCs w:val="22"/>
        </w:rPr>
        <w:t xml:space="preserve"> kell létrehozni, amelyet szilárdan rögzíteni kell, és lyukakkal kell ellátni a vasalások átvezetésére.</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Az ütköződeszkákat a környezeti hőmérséklettől függően 24 órán vagy annál rövidebb időn belül, a beton és a vasalás megzavarása nélkül, óvatosan el kell távolítani. Minden vízszintes és függőleges csatlakozó felületet közvetlenül az ütköződeszka eltávolítása után a felület érdesítése érdekében drótkefével alaposan le kell tisztogatni. A munkahézagok felületeit mindenféle szennyeződéstől meg kell védeni. Amikor a betonozást folytatják a munkahézagoknál, a korábban elkészített beton felületét nedvesíteni kell, és a fölösleges vizet az új beton elhelye</w:t>
      </w:r>
      <w:r w:rsidR="00FD0B37" w:rsidRPr="00201A84">
        <w:rPr>
          <w:rFonts w:ascii="Bookman Old Style" w:hAnsi="Bookman Old Style"/>
          <w:sz w:val="22"/>
          <w:szCs w:val="22"/>
        </w:rPr>
        <w:t>zése előtt el kell folyatni.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Tapadó híd (lehetőség szerint cementbázisú) alkalmazása kötelező. Különösen figyelni kell arra, hogy az új betont alaposan tömörítsék, és hozzávibrálják a régi betonhoz.</w:t>
      </w:r>
    </w:p>
    <w:p w:rsidR="00D7512E" w:rsidRPr="00201A84" w:rsidRDefault="00D7512E" w:rsidP="009D5681">
      <w:pPr>
        <w:pStyle w:val="Cmsor3"/>
      </w:pPr>
      <w:bookmarkStart w:id="2565" w:name="_Toc348710885"/>
      <w:bookmarkStart w:id="2566" w:name="_Toc348912591"/>
      <w:bookmarkStart w:id="2567" w:name="_Toc349118078"/>
      <w:bookmarkStart w:id="2568" w:name="_Toc393217986"/>
      <w:bookmarkStart w:id="2569" w:name="_Toc393218420"/>
      <w:bookmarkStart w:id="2570" w:name="_Toc393220352"/>
      <w:bookmarkStart w:id="2571" w:name="_Toc346693521"/>
      <w:bookmarkStart w:id="2572" w:name="_Toc494808253"/>
      <w:r w:rsidRPr="00201A84">
        <w:t>Betonozandó acélszerkezetek és egyéb elemek</w:t>
      </w:r>
      <w:bookmarkEnd w:id="2565"/>
      <w:bookmarkEnd w:id="2566"/>
      <w:bookmarkEnd w:id="2567"/>
      <w:bookmarkEnd w:id="2568"/>
      <w:bookmarkEnd w:id="2569"/>
      <w:bookmarkEnd w:id="2570"/>
      <w:bookmarkEnd w:id="2571"/>
      <w:bookmarkEnd w:id="2572"/>
    </w:p>
    <w:p w:rsidR="00D7512E" w:rsidRPr="00201A84" w:rsidRDefault="00D7512E" w:rsidP="00D7512E">
      <w:pPr>
        <w:ind w:right="-110"/>
        <w:jc w:val="both"/>
        <w:rPr>
          <w:rFonts w:ascii="Bookman Old Style" w:hAnsi="Bookman Old Style"/>
          <w:sz w:val="22"/>
          <w:szCs w:val="22"/>
        </w:rPr>
      </w:pPr>
      <w:bookmarkStart w:id="2573" w:name="_Toc346693522"/>
    </w:p>
    <w:bookmarkEnd w:id="2573"/>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Az összes bebetonozandó acélszerkezetet és egyéb elemet a </w:t>
      </w:r>
      <w:r w:rsidR="00067397" w:rsidRPr="00201A84">
        <w:rPr>
          <w:rFonts w:ascii="Bookman Old Style" w:hAnsi="Bookman Old Style"/>
          <w:sz w:val="22"/>
          <w:szCs w:val="22"/>
        </w:rPr>
        <w:t>T</w:t>
      </w:r>
      <w:r w:rsidRPr="00201A84">
        <w:rPr>
          <w:rFonts w:ascii="Bookman Old Style" w:hAnsi="Bookman Old Style"/>
          <w:sz w:val="22"/>
          <w:szCs w:val="22"/>
        </w:rPr>
        <w:t>erveknek megfelelően kell a Vállalkozónak rögzíteni és bebetonozni. Ehhez a Vállalkozónak kell szolgáltatnia a pontos beállításához szükséges alátéteket és egyéb kiegészítő elemeket, amelyeknek idejében a munkahelyen kell lenniük, hogy elkerülhető legyen a betonozási munkák folyamatának megszakítása.</w:t>
      </w:r>
    </w:p>
    <w:p w:rsidR="00D7512E" w:rsidRPr="00201A84" w:rsidRDefault="00D7512E">
      <w:pPr>
        <w:pStyle w:val="Alfejezet2"/>
      </w:pPr>
      <w:bookmarkStart w:id="2574" w:name="_Toc348710886"/>
      <w:bookmarkStart w:id="2575" w:name="_Toc348912592"/>
      <w:bookmarkStart w:id="2576" w:name="_Toc349118079"/>
      <w:bookmarkStart w:id="2577" w:name="_Toc393217987"/>
      <w:bookmarkStart w:id="2578" w:name="_Toc393218421"/>
      <w:bookmarkStart w:id="2579" w:name="_Toc393220353"/>
      <w:bookmarkStart w:id="2580" w:name="_Toc494808254"/>
      <w:r w:rsidRPr="00201A84">
        <w:t>A beton utókezelése</w:t>
      </w:r>
      <w:bookmarkEnd w:id="2574"/>
      <w:bookmarkEnd w:id="2575"/>
      <w:bookmarkEnd w:id="2576"/>
      <w:bookmarkEnd w:id="2577"/>
      <w:bookmarkEnd w:id="2578"/>
      <w:bookmarkEnd w:id="2579"/>
      <w:bookmarkEnd w:id="2580"/>
    </w:p>
    <w:p w:rsidR="00D7512E" w:rsidRPr="00201A84" w:rsidRDefault="00D7512E" w:rsidP="00D7512E">
      <w:pPr>
        <w:ind w:right="-110"/>
        <w:jc w:val="both"/>
        <w:rPr>
          <w:rFonts w:ascii="Bookman Old Style" w:hAnsi="Bookman Old Style"/>
          <w:sz w:val="22"/>
          <w:szCs w:val="22"/>
        </w:rPr>
      </w:pPr>
    </w:p>
    <w:p w:rsidR="00D7512E" w:rsidRPr="00201A84" w:rsidRDefault="00621F62" w:rsidP="00D7512E">
      <w:pPr>
        <w:ind w:right="-110"/>
        <w:jc w:val="both"/>
        <w:rPr>
          <w:rFonts w:ascii="Bookman Old Style" w:hAnsi="Bookman Old Style"/>
          <w:sz w:val="22"/>
          <w:szCs w:val="22"/>
        </w:rPr>
      </w:pPr>
      <w:r w:rsidRPr="00201A84">
        <w:rPr>
          <w:rFonts w:ascii="Bookman Old Style" w:hAnsi="Bookman Old Style"/>
          <w:sz w:val="22"/>
          <w:szCs w:val="22"/>
        </w:rPr>
        <w:t xml:space="preserve">A beton utókezelését az e-UT 07.02.11 5.3.9 pontjában leírtak szerint kell végezni. </w:t>
      </w:r>
      <w:r w:rsidR="00D7512E" w:rsidRPr="00201A84">
        <w:rPr>
          <w:rFonts w:ascii="Bookman Old Style" w:hAnsi="Bookman Old Style"/>
          <w:sz w:val="22"/>
          <w:szCs w:val="22"/>
        </w:rPr>
        <w:t>A beton utókezelése jelentősen befolyásolja a szerkezet tartósságát, ezért különös gondosságot igényel. A betonozástól számított legalább 7 napon keresztül a betont védeni kell a kiszáradástól, a gyors hőmérsékletváltozástól, esőtől és folyóvíztől, mechanikus sérülésektől.</w:t>
      </w:r>
    </w:p>
    <w:p w:rsidR="00D7512E" w:rsidRPr="00201A84" w:rsidRDefault="00D7512E" w:rsidP="00D7512E">
      <w:pPr>
        <w:rPr>
          <w:rFonts w:ascii="Bookman Old Style" w:hAnsi="Bookman Old Style"/>
          <w:sz w:val="22"/>
          <w:szCs w:val="22"/>
        </w:rPr>
      </w:pPr>
    </w:p>
    <w:p w:rsidR="00D7512E" w:rsidRPr="00201A84" w:rsidRDefault="00D7512E">
      <w:pPr>
        <w:pStyle w:val="Alfejezet2"/>
      </w:pPr>
      <w:bookmarkStart w:id="2581" w:name="_Toc346693525"/>
      <w:bookmarkStart w:id="2582" w:name="_Toc348710887"/>
      <w:bookmarkStart w:id="2583" w:name="_Toc348912593"/>
      <w:bookmarkStart w:id="2584" w:name="_Toc349118080"/>
      <w:bookmarkStart w:id="2585" w:name="_Toc393217988"/>
      <w:bookmarkStart w:id="2586" w:name="_Toc393218422"/>
      <w:bookmarkStart w:id="2587" w:name="_Toc393220354"/>
      <w:bookmarkStart w:id="2588" w:name="_Toc494808255"/>
      <w:r w:rsidRPr="00201A84">
        <w:t>Betonok</w:t>
      </w:r>
      <w:bookmarkEnd w:id="2581"/>
      <w:r w:rsidRPr="00201A84">
        <w:t xml:space="preserve"> vizsgálata</w:t>
      </w:r>
      <w:bookmarkEnd w:id="2582"/>
      <w:bookmarkEnd w:id="2583"/>
      <w:bookmarkEnd w:id="2584"/>
      <w:bookmarkEnd w:id="2585"/>
      <w:bookmarkEnd w:id="2586"/>
      <w:bookmarkEnd w:id="2587"/>
      <w:bookmarkEnd w:id="2588"/>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vizsgálat fajtái:</w:t>
      </w:r>
    </w:p>
    <w:p w:rsidR="00D7512E" w:rsidRPr="00201A84" w:rsidRDefault="00D7512E" w:rsidP="00D7512E">
      <w:pPr>
        <w:ind w:right="-110"/>
        <w:jc w:val="both"/>
        <w:rPr>
          <w:rFonts w:ascii="Bookman Old Style" w:hAnsi="Bookman Old Style"/>
          <w:sz w:val="22"/>
          <w:szCs w:val="22"/>
        </w:rPr>
      </w:pP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Alkalmassági vizsgálat: az alapanyagok és keverékek, betonkeverő telepek megfelelőségének vizsgálatai.</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Gyártás ellenőrző, tájékoztató vizsgálat: az építés folyamán a gyártás és beépítés helyén, építés közben végzett vizsgálatok, eredményei a továbbépítés feltételéül szolgálnak.</w:t>
      </w:r>
    </w:p>
    <w:p w:rsidR="00435A25"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Minősítő vizsgálat: az átadás-átvételhez szükséges vizsgálatok, amelyek a végtermék minőségének megállapításához szükségesek (csak független akkreditált laboratórium végezheti).</w:t>
      </w:r>
    </w:p>
    <w:p w:rsidR="00D7512E" w:rsidRPr="00201A84" w:rsidRDefault="00D7512E">
      <w:pPr>
        <w:pStyle w:val="Alfejezet2"/>
      </w:pPr>
      <w:bookmarkStart w:id="2589" w:name="_Toc348710888"/>
      <w:bookmarkStart w:id="2590" w:name="_Toc348912594"/>
      <w:bookmarkStart w:id="2591" w:name="_Toc349118081"/>
      <w:bookmarkStart w:id="2592" w:name="_Toc393217989"/>
      <w:bookmarkStart w:id="2593" w:name="_Toc393218423"/>
      <w:bookmarkStart w:id="2594" w:name="_Toc393220355"/>
      <w:bookmarkStart w:id="2595" w:name="_Toc346693527"/>
      <w:bookmarkStart w:id="2596" w:name="_Toc494808256"/>
      <w:r w:rsidRPr="00201A84">
        <w:t>Próbatestek készítése, tárolása, vizsgálata</w:t>
      </w:r>
      <w:bookmarkEnd w:id="2589"/>
      <w:bookmarkEnd w:id="2590"/>
      <w:bookmarkEnd w:id="2591"/>
      <w:bookmarkEnd w:id="2592"/>
      <w:bookmarkEnd w:id="2593"/>
      <w:bookmarkEnd w:id="2594"/>
      <w:bookmarkEnd w:id="2595"/>
      <w:bookmarkEnd w:id="2596"/>
    </w:p>
    <w:p w:rsidR="00D7512E" w:rsidRPr="00201A84" w:rsidRDefault="00D7512E" w:rsidP="00D7512E">
      <w:pPr>
        <w:pStyle w:val="Szvegtrzs3"/>
        <w:rPr>
          <w:rFonts w:ascii="Bookman Old Style" w:hAnsi="Bookman Old Style"/>
          <w:sz w:val="22"/>
          <w:szCs w:val="22"/>
        </w:rPr>
      </w:pPr>
    </w:p>
    <w:p w:rsidR="00D7512E" w:rsidRPr="00201A84" w:rsidRDefault="00D7512E" w:rsidP="00D7512E">
      <w:pPr>
        <w:pStyle w:val="Szvegtrzs3"/>
        <w:rPr>
          <w:rFonts w:ascii="Bookman Old Style" w:hAnsi="Bookman Old Style"/>
          <w:sz w:val="22"/>
          <w:szCs w:val="22"/>
        </w:rPr>
      </w:pPr>
      <w:r w:rsidRPr="00201A84">
        <w:rPr>
          <w:rFonts w:ascii="Bookman Old Style" w:hAnsi="Bookman Old Style"/>
          <w:sz w:val="22"/>
          <w:szCs w:val="22"/>
        </w:rPr>
        <w:t>A próbatest készítésekor mintavételi jegyzőkönyvben kell rögzíteni:</w:t>
      </w:r>
    </w:p>
    <w:p w:rsidR="00D7512E" w:rsidRPr="00201A84" w:rsidRDefault="00D7512E" w:rsidP="00FD0B37">
      <w:pPr>
        <w:ind w:right="-110"/>
        <w:jc w:val="both"/>
        <w:rPr>
          <w:rFonts w:ascii="Bookman Old Style" w:hAnsi="Bookman Old Style"/>
          <w:sz w:val="22"/>
          <w:szCs w:val="22"/>
        </w:rPr>
      </w:pP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a készítés dátumát, </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készítés helyét,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beépítés/ felhasználás helyét,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beton minőségét, a receptúra azonosítóját,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az ellenőrzött mennyiséget,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minta jelét,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tárolás körülményeit,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mintavevő megnevezését (cégnév, személynév, aláírás),</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labor/átvevő megnevezését (cégnév, aláírás, dátum),</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kért vizsgálat megnevezését, szabványszámát,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a mixer(ek) rendszámát, amelyekből a mintákat vették. </w:t>
      </w:r>
    </w:p>
    <w:p w:rsidR="00D7512E" w:rsidRPr="00201A84" w:rsidRDefault="00D7512E" w:rsidP="00D7512E">
      <w:pPr>
        <w:pStyle w:val="Szvegtrzs3"/>
        <w:rPr>
          <w:rFonts w:ascii="Bookman Old Style" w:hAnsi="Bookman Old Style"/>
          <w:sz w:val="22"/>
          <w:szCs w:val="22"/>
        </w:rPr>
      </w:pPr>
    </w:p>
    <w:p w:rsidR="00D7512E" w:rsidRPr="00201A84" w:rsidRDefault="00D7512E" w:rsidP="008542E6">
      <w:pPr>
        <w:pStyle w:val="Szvegtrzs3"/>
        <w:jc w:val="both"/>
        <w:rPr>
          <w:rFonts w:ascii="Bookman Old Style" w:hAnsi="Bookman Old Style"/>
          <w:sz w:val="22"/>
          <w:szCs w:val="22"/>
        </w:rPr>
      </w:pPr>
      <w:r w:rsidRPr="00201A84">
        <w:rPr>
          <w:rFonts w:ascii="Bookman Old Style" w:hAnsi="Bookman Old Style"/>
          <w:sz w:val="22"/>
          <w:szCs w:val="22"/>
        </w:rPr>
        <w:t>A próbatestek jelölése egyértelmű és azonosítható leg</w:t>
      </w:r>
      <w:r w:rsidR="00BD789C" w:rsidRPr="00201A84">
        <w:rPr>
          <w:rFonts w:ascii="Bookman Old Style" w:hAnsi="Bookman Old Style"/>
          <w:sz w:val="22"/>
          <w:szCs w:val="22"/>
        </w:rPr>
        <w:t>yen. A próbatest készítését az építési</w:t>
      </w:r>
      <w:r w:rsidR="008542E6" w:rsidRPr="00201A84">
        <w:rPr>
          <w:rFonts w:ascii="Bookman Old Style" w:hAnsi="Bookman Old Style"/>
          <w:sz w:val="22"/>
          <w:szCs w:val="22"/>
        </w:rPr>
        <w:t>/betonozási</w:t>
      </w:r>
      <w:r w:rsidR="00BD789C" w:rsidRPr="00201A84">
        <w:rPr>
          <w:rFonts w:ascii="Bookman Old Style" w:hAnsi="Bookman Old Style"/>
          <w:sz w:val="22"/>
          <w:szCs w:val="22"/>
        </w:rPr>
        <w:t xml:space="preserve"> n</w:t>
      </w:r>
      <w:r w:rsidRPr="00201A84">
        <w:rPr>
          <w:rFonts w:ascii="Bookman Old Style" w:hAnsi="Bookman Old Style"/>
          <w:sz w:val="22"/>
          <w:szCs w:val="22"/>
        </w:rPr>
        <w:t>aplóban rögzíteni kell.</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tájékoztató próbatesteket a szerkezetbe beépített betonnal azonos körülmények között kell tárolni és utókezelni. Ezen próbatestek vizsgálati eredményeit a szerkezetbe épített beton minősítésére tilos felhasználni.</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minősítésre szánt próbatestek tárolása és vizsgálata a vonatkozó vizsgálati szabványokban előírtak szerint történjen.</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próbatestek mintavételét a minősítendő tételen belül egyenletesen kell eloszlatni, és ezt a betonozási jegyzőkönyvön jelölni kell.</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betonozási jegyzőkönyvnek a beton próbakockák mintavételére vonatkozó </w:t>
      </w:r>
      <w:r w:rsidR="00AD03A5" w:rsidRPr="00201A84">
        <w:rPr>
          <w:rFonts w:ascii="Bookman Old Style" w:hAnsi="Bookman Old Style"/>
          <w:sz w:val="22"/>
          <w:szCs w:val="22"/>
        </w:rPr>
        <w:t xml:space="preserve">adatokat </w:t>
      </w:r>
      <w:r w:rsidRPr="00201A84">
        <w:rPr>
          <w:rFonts w:ascii="Bookman Old Style" w:hAnsi="Bookman Old Style"/>
          <w:sz w:val="22"/>
          <w:szCs w:val="22"/>
        </w:rPr>
        <w:t>is kell tartalmaznia (szilárdság, vízzáróság, fagyállóság, tájékoztató kocka) ahol a Vállalkozó jelöli, hogy melyik betonmixerből történt a mintavétel.</w:t>
      </w:r>
    </w:p>
    <w:p w:rsidR="00D7512E" w:rsidRPr="00201A84" w:rsidRDefault="00AD03A5" w:rsidP="00D7512E">
      <w:pPr>
        <w:ind w:right="-110"/>
        <w:jc w:val="both"/>
        <w:rPr>
          <w:rFonts w:ascii="Bookman Old Style" w:hAnsi="Bookman Old Style"/>
          <w:sz w:val="22"/>
          <w:szCs w:val="22"/>
        </w:rPr>
      </w:pPr>
      <w:r w:rsidRPr="00201A84">
        <w:rPr>
          <w:rFonts w:ascii="Bookman Old Style" w:hAnsi="Bookman Old Style"/>
          <w:sz w:val="22"/>
          <w:szCs w:val="22"/>
        </w:rPr>
        <w:t>A minősítő vizsgálatokhoz vett próbatestek mintavétele és a minták kezelése feleljen meg az MSZ EN 12350-1 és az MSZ EN 12390-2 előírásainak.</w:t>
      </w:r>
    </w:p>
    <w:p w:rsidR="00907FA9" w:rsidRPr="00201A84" w:rsidRDefault="00907FA9" w:rsidP="00D7512E">
      <w:pPr>
        <w:ind w:right="-110"/>
        <w:jc w:val="both"/>
        <w:rPr>
          <w:rFonts w:ascii="Bookman Old Style" w:hAnsi="Bookman Old Style"/>
          <w:sz w:val="22"/>
          <w:szCs w:val="22"/>
        </w:rPr>
      </w:pPr>
    </w:p>
    <w:p w:rsidR="00D7512E" w:rsidRPr="00201A84" w:rsidRDefault="00D7512E">
      <w:pPr>
        <w:pStyle w:val="Alfejezet2"/>
      </w:pPr>
      <w:bookmarkStart w:id="2597" w:name="_Toc346693528"/>
      <w:bookmarkStart w:id="2598" w:name="_Toc348710889"/>
      <w:bookmarkStart w:id="2599" w:name="_Toc348912595"/>
      <w:bookmarkStart w:id="2600" w:name="_Toc349118082"/>
      <w:bookmarkStart w:id="2601" w:name="_Toc393217990"/>
      <w:bookmarkStart w:id="2602" w:name="_Toc393218424"/>
      <w:bookmarkStart w:id="2603" w:name="_Toc393220356"/>
      <w:bookmarkStart w:id="2604" w:name="_Toc494808257"/>
      <w:r w:rsidRPr="00201A84">
        <w:t>A vizsgálatok végrehajtása és dokumentálása</w:t>
      </w:r>
      <w:bookmarkEnd w:id="2597"/>
      <w:bookmarkEnd w:id="2598"/>
      <w:bookmarkEnd w:id="2599"/>
      <w:bookmarkEnd w:id="2600"/>
      <w:bookmarkEnd w:id="2601"/>
      <w:bookmarkEnd w:id="2602"/>
      <w:bookmarkEnd w:id="2603"/>
      <w:bookmarkEnd w:id="2604"/>
    </w:p>
    <w:p w:rsidR="00D7512E" w:rsidRPr="00201A84" w:rsidRDefault="00D7512E" w:rsidP="00D7512E">
      <w:pPr>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minőséget tanúsító bizonylatokat, a minősítő vizsgálatok eredményeit a Vállalkozó az építés ütemének megfelelően köteles a Mérnöknek másolatban átadni a továbbépítési engedély kiadásához, és ezen dokumentumokat a Megfelelőségigazolási Dokumentációba is csatolni kell.</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felhasznált anyagok és gyártásközi ellenőrzés valamennyi bizonylatát a Vállalkozó a munkahelyen köteles tárolni oly módon, hogy abba a Mérnöknek betekintési lehetősége legyen.</w:t>
      </w:r>
    </w:p>
    <w:p w:rsidR="00D7512E" w:rsidRPr="00201A84" w:rsidRDefault="00D7512E" w:rsidP="00D7512E">
      <w:pPr>
        <w:ind w:right="-110"/>
        <w:jc w:val="both"/>
        <w:rPr>
          <w:rFonts w:ascii="Bookman Old Style" w:hAnsi="Bookman Old Style"/>
          <w:sz w:val="22"/>
          <w:szCs w:val="22"/>
        </w:rPr>
      </w:pPr>
    </w:p>
    <w:p w:rsidR="00D7512E" w:rsidRPr="00201A84" w:rsidRDefault="00D7512E">
      <w:pPr>
        <w:pStyle w:val="Alfejezet2"/>
      </w:pPr>
      <w:bookmarkStart w:id="2605" w:name="_Toc348710890"/>
      <w:bookmarkStart w:id="2606" w:name="_Toc348912596"/>
      <w:bookmarkStart w:id="2607" w:name="_Toc349118083"/>
      <w:bookmarkStart w:id="2608" w:name="_Toc393217991"/>
      <w:bookmarkStart w:id="2609" w:name="_Toc393218425"/>
      <w:bookmarkStart w:id="2610" w:name="_Toc393220357"/>
      <w:bookmarkStart w:id="2611" w:name="_Toc494808258"/>
      <w:r w:rsidRPr="00201A84">
        <w:t>Egyéb betonvizsgálatok</w:t>
      </w:r>
      <w:bookmarkEnd w:id="2605"/>
      <w:bookmarkEnd w:id="2606"/>
      <w:bookmarkEnd w:id="2607"/>
      <w:bookmarkEnd w:id="2608"/>
      <w:bookmarkEnd w:id="2609"/>
      <w:bookmarkEnd w:id="2610"/>
      <w:bookmarkEnd w:id="2611"/>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Amennyiben a nyomószilárdsági vizsgálat eredménye nem elégíti ki a követelményeket, vagy a kivitelezés hibái az építés során kétségeket támasztanak a szerkezet, vagy a szerkezet egyes részeinek szilárdsága, tartóssága és biztonsága szempontjából, akkor kiegészítő vizsgálatokat kell végezni.</w:t>
      </w:r>
    </w:p>
    <w:p w:rsidR="00D7512E" w:rsidRPr="00201A84" w:rsidRDefault="00B250CD" w:rsidP="00D7512E">
      <w:pPr>
        <w:ind w:right="-110"/>
        <w:jc w:val="both"/>
        <w:rPr>
          <w:rFonts w:ascii="Bookman Old Style" w:hAnsi="Bookman Old Style"/>
          <w:sz w:val="22"/>
          <w:szCs w:val="22"/>
        </w:rPr>
      </w:pPr>
      <w:r w:rsidRPr="00201A84">
        <w:rPr>
          <w:rFonts w:ascii="Bookman Old Style" w:hAnsi="Bookman Old Style"/>
          <w:sz w:val="22"/>
          <w:szCs w:val="22"/>
        </w:rPr>
        <w:t>Két</w:t>
      </w:r>
      <w:r w:rsidR="00436780" w:rsidRPr="00201A84">
        <w:rPr>
          <w:rFonts w:ascii="Bookman Old Style" w:hAnsi="Bookman Old Style"/>
          <w:sz w:val="22"/>
          <w:szCs w:val="22"/>
        </w:rPr>
        <w:t xml:space="preserve"> </w:t>
      </w:r>
      <w:r w:rsidRPr="00201A84">
        <w:rPr>
          <w:rFonts w:ascii="Bookman Old Style" w:hAnsi="Bookman Old Style"/>
          <w:sz w:val="22"/>
          <w:szCs w:val="22"/>
        </w:rPr>
        <w:t>típusú</w:t>
      </w:r>
      <w:r w:rsidR="00D7512E" w:rsidRPr="00201A84">
        <w:rPr>
          <w:rFonts w:ascii="Bookman Old Style" w:hAnsi="Bookman Old Style"/>
          <w:sz w:val="22"/>
          <w:szCs w:val="22"/>
        </w:rPr>
        <w:t xml:space="preserve"> vizsgálat végezhető:</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roncsolásos vizsgálat (fúrt minta vétel),</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roncsolásmentes vizsgálat (Schmidt kalapácsos vizsgálat).</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vizsgálatokat a Mérnök rendeli el. A roncsolásmentes vizsgálatra alkalmazott Schmidt kalapácsos vizsgálatot minősítő vizsgálatként, megfelelőség igazolásra csak a kifúrt magminták vizsgálatával kombinálva lehet végezni.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Ha a Mérnök szemrevételezéssel jelentős mértékű hibákat észlel (fészkes/péphiányos betonfelület, repedések, stb.), függetlenül a nyomószilárdsági jegyzőkönyv megfelelőségétől, elrendelhet egyéb betonvizsgálatot.</w:t>
      </w:r>
    </w:p>
    <w:p w:rsidR="00907FA9" w:rsidRPr="00201A84" w:rsidRDefault="00907FA9" w:rsidP="00D7512E">
      <w:pPr>
        <w:ind w:right="-110"/>
        <w:jc w:val="both"/>
        <w:rPr>
          <w:rFonts w:ascii="Bookman Old Style" w:hAnsi="Bookman Old Style"/>
          <w:sz w:val="22"/>
          <w:szCs w:val="22"/>
        </w:rPr>
      </w:pPr>
    </w:p>
    <w:p w:rsidR="00D7512E" w:rsidRPr="00201A84" w:rsidRDefault="00D7512E" w:rsidP="009D5681">
      <w:pPr>
        <w:pStyle w:val="Cmsor1"/>
      </w:pPr>
      <w:bookmarkStart w:id="2612" w:name="_Toc346693529"/>
      <w:bookmarkStart w:id="2613" w:name="_Toc348710891"/>
      <w:bookmarkStart w:id="2614" w:name="_Toc348912597"/>
      <w:bookmarkStart w:id="2615" w:name="_Toc349118084"/>
      <w:bookmarkStart w:id="2616" w:name="_Toc393217992"/>
      <w:bookmarkStart w:id="2617" w:name="_Toc393218426"/>
      <w:bookmarkStart w:id="2618" w:name="_Toc393220358"/>
      <w:bookmarkStart w:id="2619" w:name="_Toc494808259"/>
      <w:r w:rsidRPr="00201A84">
        <w:t>Betonok minősítése</w:t>
      </w:r>
      <w:bookmarkEnd w:id="2612"/>
      <w:bookmarkEnd w:id="2613"/>
      <w:bookmarkEnd w:id="2614"/>
      <w:bookmarkEnd w:id="2615"/>
      <w:bookmarkEnd w:id="2616"/>
      <w:bookmarkEnd w:id="2617"/>
      <w:bookmarkEnd w:id="2618"/>
      <w:bookmarkEnd w:id="2619"/>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minőség-ellenőrzés rendszerét az e-UT 07.02.11 (ÚT 2-3.402) Útügyi Műszaki Előírás valamint az MSZ 4798-1</w:t>
      </w:r>
      <w:r w:rsidR="008E64F6" w:rsidRPr="00201A84">
        <w:rPr>
          <w:rFonts w:ascii="Bookman Old Style" w:hAnsi="Bookman Old Style"/>
          <w:sz w:val="22"/>
          <w:szCs w:val="22"/>
        </w:rPr>
        <w:t>:2004 s</w:t>
      </w:r>
      <w:r w:rsidRPr="00201A84">
        <w:rPr>
          <w:rFonts w:ascii="Bookman Old Style" w:hAnsi="Bookman Old Style"/>
          <w:sz w:val="22"/>
          <w:szCs w:val="22"/>
        </w:rPr>
        <w:t>zabvány szerint kell kidolgozni, majd a Mérnökkel jóváhagyatva szerkezeti részenként a Mintavételi és Megfelelő</w:t>
      </w:r>
      <w:r w:rsidR="00066739" w:rsidRPr="00201A84">
        <w:rPr>
          <w:rFonts w:ascii="Bookman Old Style" w:hAnsi="Bookman Old Style"/>
          <w:sz w:val="22"/>
          <w:szCs w:val="22"/>
        </w:rPr>
        <w:t>ségigazolási Tervben rögzíteni.</w:t>
      </w:r>
    </w:p>
    <w:p w:rsidR="00D7512E" w:rsidRPr="00201A84" w:rsidRDefault="0039422C" w:rsidP="00D7512E">
      <w:pPr>
        <w:ind w:right="-110"/>
        <w:jc w:val="both"/>
        <w:rPr>
          <w:rFonts w:ascii="Bookman Old Style" w:hAnsi="Bookman Old Style"/>
          <w:sz w:val="22"/>
          <w:szCs w:val="22"/>
        </w:rPr>
      </w:pPr>
      <w:r w:rsidRPr="00201A84">
        <w:rPr>
          <w:rFonts w:ascii="Bookman Old Style" w:hAnsi="Bookman Old Style"/>
          <w:sz w:val="22"/>
          <w:szCs w:val="22"/>
        </w:rPr>
        <w:t>A vízépítési nagyműtárgyak esetén a beton minősítését a 28 napos kor helyett az 56 napos korban kell elvégezni. Ez lehetővé teszi, hogy a beton utószilárdulását figyelembe lehessen venni, ami a cementadagolás csökkentését, és így a kisebb repedés érzékenységet segíti elő.</w:t>
      </w:r>
    </w:p>
    <w:p w:rsidR="0039422C" w:rsidRPr="00201A84" w:rsidRDefault="0039422C"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bedolgozott helyszíni beton minősítése a friss betonkeverékből készített próbatestek jellemzői alapján történjen.</w:t>
      </w:r>
    </w:p>
    <w:p w:rsidR="00D7512E" w:rsidRPr="00201A84" w:rsidRDefault="00D7512E" w:rsidP="00D7512E">
      <w:pPr>
        <w:ind w:right="-110"/>
        <w:jc w:val="both"/>
        <w:rPr>
          <w:rFonts w:ascii="Bookman Old Style" w:hAnsi="Bookman Old Style"/>
          <w:sz w:val="22"/>
          <w:szCs w:val="22"/>
        </w:rPr>
      </w:pPr>
    </w:p>
    <w:p w:rsidR="00FD65F9" w:rsidRPr="00201A84" w:rsidRDefault="00FD65F9" w:rsidP="00FD65F9">
      <w:pPr>
        <w:ind w:right="-110"/>
        <w:jc w:val="both"/>
        <w:rPr>
          <w:rFonts w:ascii="Bookman Old Style" w:hAnsi="Bookman Old Style"/>
          <w:sz w:val="22"/>
          <w:szCs w:val="22"/>
        </w:rPr>
      </w:pPr>
      <w:r w:rsidRPr="00201A84">
        <w:rPr>
          <w:rFonts w:ascii="Bookman Old Style" w:hAnsi="Bookman Old Style"/>
          <w:sz w:val="22"/>
          <w:szCs w:val="22"/>
        </w:rPr>
        <w:t>A nyomószilárdság, vízzáróság és fagyállóság vizsgálata megfelelősségigazolási tételeinek nagyságát és darabszámát a következő szempontok szerint kell kijelölni:</w:t>
      </w:r>
    </w:p>
    <w:p w:rsidR="00FD65F9" w:rsidRPr="00201A84" w:rsidRDefault="00FD65F9" w:rsidP="00FD65F9">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egy tételbe az egyazon keverőben, azonos technológiával, azonos összetétellel készült, szerkezeti típusonként, hidanként, egy termelési napon, folyamatosan bedolgozott beton sorolható (kivéve vízzáróság és fagy- és olvasztósó-állóság esetén),</w:t>
      </w:r>
    </w:p>
    <w:p w:rsidR="00FD65F9" w:rsidRPr="00201A84" w:rsidRDefault="00FD65F9" w:rsidP="00FD65F9">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egy tétel megfelelőségének értékeléséhez a próbatestek darabszáma az e-UT 07.02.11 (ÚT 2-3.402) Útügyi Műszaki Előírás 1.a és 1.b táblázatban szereplő darabszámnál nem lehet kevesebb.</w:t>
      </w:r>
    </w:p>
    <w:p w:rsidR="00FD65F9" w:rsidRPr="00201A84" w:rsidRDefault="00FD65F9" w:rsidP="00FD65F9">
      <w:pPr>
        <w:ind w:right="-110"/>
        <w:jc w:val="both"/>
        <w:rPr>
          <w:rFonts w:ascii="Bookman Old Style" w:hAnsi="Bookman Old Style"/>
          <w:sz w:val="22"/>
          <w:szCs w:val="22"/>
        </w:rPr>
      </w:pPr>
    </w:p>
    <w:p w:rsidR="00FD65F9" w:rsidRPr="00201A84" w:rsidRDefault="00FD65F9" w:rsidP="00FD65F9">
      <w:pPr>
        <w:ind w:right="-110"/>
        <w:jc w:val="both"/>
        <w:rPr>
          <w:rFonts w:ascii="Bookman Old Style" w:hAnsi="Bookman Old Style"/>
          <w:sz w:val="22"/>
          <w:szCs w:val="22"/>
        </w:rPr>
      </w:pPr>
      <w:r w:rsidRPr="00201A84">
        <w:rPr>
          <w:rFonts w:ascii="Bookman Old Style" w:hAnsi="Bookman Old Style"/>
          <w:sz w:val="22"/>
          <w:szCs w:val="22"/>
        </w:rPr>
        <w:t>Frissbeton tulajdonságok:</w:t>
      </w:r>
    </w:p>
    <w:p w:rsidR="00FD65F9" w:rsidRPr="00201A84" w:rsidRDefault="00FD65F9" w:rsidP="00FD65F9">
      <w:pPr>
        <w:ind w:right="-110"/>
        <w:jc w:val="both"/>
        <w:rPr>
          <w:rFonts w:ascii="Bookman Old Style" w:hAnsi="Bookman Old Style"/>
          <w:sz w:val="22"/>
          <w:szCs w:val="22"/>
        </w:rPr>
      </w:pPr>
      <w:r w:rsidRPr="00201A84">
        <w:rPr>
          <w:rFonts w:ascii="Bookman Old Style" w:hAnsi="Bookman Old Style"/>
          <w:sz w:val="22"/>
          <w:szCs w:val="22"/>
        </w:rPr>
        <w:t xml:space="preserve">Frissbeton </w:t>
      </w:r>
      <w:r w:rsidR="004F18EC" w:rsidRPr="00201A84">
        <w:rPr>
          <w:rFonts w:ascii="Bookman Old Style" w:hAnsi="Bookman Old Style"/>
          <w:sz w:val="22"/>
          <w:szCs w:val="22"/>
        </w:rPr>
        <w:t>testsűrűsége feleljen meg az e-U</w:t>
      </w:r>
      <w:r w:rsidRPr="00201A84">
        <w:rPr>
          <w:rFonts w:ascii="Bookman Old Style" w:hAnsi="Bookman Old Style"/>
          <w:sz w:val="22"/>
          <w:szCs w:val="22"/>
        </w:rPr>
        <w:t>T 07.02.11:2011 2.4. pontjában előírtaknak. Az előírt érték az elfogadott keveréktervben meghatározott testsűrűség.</w:t>
      </w:r>
    </w:p>
    <w:p w:rsidR="00FD65F9" w:rsidRPr="00201A84" w:rsidRDefault="00FD65F9" w:rsidP="00FD65F9">
      <w:pPr>
        <w:ind w:right="-110"/>
        <w:jc w:val="both"/>
        <w:rPr>
          <w:rFonts w:ascii="Bookman Old Style" w:hAnsi="Bookman Old Style"/>
          <w:color w:val="FF0000"/>
          <w:sz w:val="22"/>
          <w:szCs w:val="22"/>
        </w:rPr>
      </w:pPr>
    </w:p>
    <w:p w:rsidR="00FD65F9" w:rsidRPr="00201A84" w:rsidRDefault="00FD65F9" w:rsidP="00FD65F9">
      <w:pPr>
        <w:ind w:right="-110"/>
        <w:jc w:val="both"/>
        <w:rPr>
          <w:rFonts w:ascii="Bookman Old Style" w:hAnsi="Bookman Old Style"/>
          <w:sz w:val="22"/>
          <w:szCs w:val="22"/>
        </w:rPr>
      </w:pPr>
      <w:r w:rsidRPr="00201A84">
        <w:rPr>
          <w:rFonts w:ascii="Bookman Old Style" w:hAnsi="Bookman Old Style"/>
          <w:sz w:val="22"/>
          <w:szCs w:val="22"/>
        </w:rPr>
        <w:t>Megszilárdult beton tulajdonságok:</w:t>
      </w:r>
    </w:p>
    <w:p w:rsidR="00FD65F9" w:rsidRPr="00201A84" w:rsidRDefault="00FD65F9" w:rsidP="00FD65F9">
      <w:pPr>
        <w:ind w:right="-110"/>
        <w:jc w:val="both"/>
        <w:rPr>
          <w:rFonts w:ascii="Bookman Old Style" w:hAnsi="Bookman Old Style"/>
          <w:sz w:val="22"/>
          <w:szCs w:val="22"/>
          <w:u w:val="single"/>
        </w:rPr>
      </w:pPr>
      <w:r w:rsidRPr="00201A84">
        <w:rPr>
          <w:rFonts w:ascii="Bookman Old Style" w:hAnsi="Bookman Old Style"/>
          <w:sz w:val="22"/>
          <w:szCs w:val="22"/>
          <w:u w:val="single"/>
        </w:rPr>
        <w:t>Nyomószilárdság</w:t>
      </w:r>
    </w:p>
    <w:p w:rsidR="00FD65F9" w:rsidRPr="00201A84" w:rsidRDefault="00FD65F9" w:rsidP="00FD65F9">
      <w:pPr>
        <w:ind w:right="-110"/>
        <w:jc w:val="both"/>
        <w:rPr>
          <w:rFonts w:ascii="Bookman Old Style" w:hAnsi="Bookman Old Style"/>
          <w:sz w:val="22"/>
          <w:szCs w:val="22"/>
        </w:rPr>
      </w:pPr>
      <w:r w:rsidRPr="00201A84">
        <w:rPr>
          <w:rFonts w:ascii="Bookman Old Style" w:hAnsi="Bookman Old Style"/>
          <w:sz w:val="22"/>
          <w:szCs w:val="22"/>
        </w:rPr>
        <w:t>A próbatestek nyomószilárdsági osztályba sorolását az MSZ 4798-1:2004 előírásai szerint kell elvégezni.</w:t>
      </w:r>
    </w:p>
    <w:p w:rsidR="00FD65F9" w:rsidRPr="00201A84" w:rsidRDefault="00FD65F9" w:rsidP="00FD65F9">
      <w:pPr>
        <w:ind w:right="-110"/>
        <w:jc w:val="both"/>
        <w:rPr>
          <w:rFonts w:ascii="Bookman Old Style" w:hAnsi="Bookman Old Style"/>
          <w:color w:val="FF0000"/>
          <w:sz w:val="22"/>
          <w:szCs w:val="22"/>
        </w:rPr>
      </w:pPr>
    </w:p>
    <w:p w:rsidR="00FD65F9" w:rsidRPr="00201A84" w:rsidRDefault="00FD65F9" w:rsidP="00FD65F9">
      <w:pPr>
        <w:ind w:right="-110"/>
        <w:jc w:val="both"/>
        <w:rPr>
          <w:rFonts w:ascii="Bookman Old Style" w:hAnsi="Bookman Old Style"/>
          <w:sz w:val="22"/>
          <w:szCs w:val="22"/>
          <w:u w:val="single"/>
        </w:rPr>
      </w:pPr>
      <w:r w:rsidRPr="00201A84">
        <w:rPr>
          <w:rFonts w:ascii="Bookman Old Style" w:hAnsi="Bookman Old Style"/>
          <w:sz w:val="22"/>
          <w:szCs w:val="22"/>
          <w:u w:val="single"/>
        </w:rPr>
        <w:t>Fagyállóság, fagy- és sóállóság (XF környezeti osztály):</w:t>
      </w:r>
    </w:p>
    <w:p w:rsidR="00FD65F9" w:rsidRPr="00201A84" w:rsidRDefault="00D921FE" w:rsidP="00E3756C">
      <w:pPr>
        <w:spacing w:after="120"/>
        <w:ind w:right="-108"/>
        <w:jc w:val="both"/>
        <w:rPr>
          <w:rFonts w:ascii="Bookman Old Style" w:hAnsi="Bookman Old Style"/>
          <w:sz w:val="22"/>
          <w:szCs w:val="22"/>
        </w:rPr>
      </w:pPr>
      <w:r w:rsidRPr="00201A84">
        <w:rPr>
          <w:rFonts w:ascii="Bookman Old Style" w:hAnsi="Bookman Old Style"/>
          <w:sz w:val="22"/>
          <w:szCs w:val="22"/>
        </w:rPr>
        <w:t>Az e-UT 07.02.11</w:t>
      </w:r>
      <w:r w:rsidR="00D624F2" w:rsidRPr="00201A84">
        <w:rPr>
          <w:rFonts w:ascii="Bookman Old Style" w:hAnsi="Bookman Old Style"/>
          <w:sz w:val="22"/>
          <w:szCs w:val="22"/>
        </w:rPr>
        <w:t xml:space="preserve"> (ÚT 2-3.402) </w:t>
      </w:r>
      <w:r w:rsidRPr="00201A84">
        <w:rPr>
          <w:rFonts w:ascii="Bookman Old Style" w:hAnsi="Bookman Old Style"/>
          <w:sz w:val="22"/>
          <w:szCs w:val="22"/>
        </w:rPr>
        <w:t>Útügyi Műszaki Előírás 2.1.5.2. pontja szerint légbuborékképző szerek alkalmazása hidak teherhordó szerkezeteihez készített betonokban nem megengedett. A légbuborékképző szer nélkül készült hídépítési szerkezeti betonok fagy és olvasztósó állóságának vizsgálata az alábbiak szerint történjen:</w:t>
      </w:r>
    </w:p>
    <w:p w:rsidR="00FD65F9" w:rsidRPr="00201A84" w:rsidRDefault="00FD65F9" w:rsidP="00FD65F9">
      <w:pPr>
        <w:spacing w:after="120"/>
        <w:rPr>
          <w:rFonts w:ascii="Bookman Old Style" w:hAnsi="Bookman Old Style"/>
          <w:sz w:val="22"/>
          <w:szCs w:val="22"/>
        </w:rPr>
      </w:pPr>
      <w:r w:rsidRPr="00201A84">
        <w:rPr>
          <w:rFonts w:ascii="Bookman Old Style" w:hAnsi="Bookman Old Style"/>
          <w:sz w:val="22"/>
          <w:szCs w:val="22"/>
        </w:rPr>
        <w:t>XF1, XF3 környezeti osztályban</w:t>
      </w:r>
    </w:p>
    <w:p w:rsidR="00FD65F9" w:rsidRPr="00201A84" w:rsidRDefault="00FD65F9" w:rsidP="00FD65F9">
      <w:pPr>
        <w:spacing w:after="120"/>
        <w:rPr>
          <w:rFonts w:ascii="Bookman Old Style" w:hAnsi="Bookman Old Style"/>
          <w:sz w:val="22"/>
          <w:szCs w:val="22"/>
        </w:rPr>
      </w:pPr>
      <w:r w:rsidRPr="00201A84">
        <w:rPr>
          <w:rFonts w:ascii="Bookman Old Style" w:hAnsi="Bookman Old Style"/>
          <w:sz w:val="22"/>
          <w:szCs w:val="22"/>
        </w:rPr>
        <w:t xml:space="preserve">A vizsgálat </w:t>
      </w:r>
    </w:p>
    <w:p w:rsidR="00FD65F9" w:rsidRPr="00201A84" w:rsidRDefault="00FD65F9" w:rsidP="008130A3">
      <w:pPr>
        <w:numPr>
          <w:ilvl w:val="0"/>
          <w:numId w:val="26"/>
        </w:numPr>
        <w:spacing w:after="120"/>
        <w:rPr>
          <w:rFonts w:ascii="Bookman Old Style" w:hAnsi="Bookman Old Style"/>
          <w:sz w:val="22"/>
          <w:szCs w:val="22"/>
        </w:rPr>
      </w:pPr>
      <w:r w:rsidRPr="00201A84">
        <w:rPr>
          <w:rFonts w:ascii="Bookman Old Style" w:hAnsi="Bookman Old Style"/>
          <w:sz w:val="22"/>
          <w:szCs w:val="22"/>
        </w:rPr>
        <w:t>az MSZ 4798-1:2004 5.5.6. fejezet „A” esetének megfelelően történjen.</w:t>
      </w:r>
    </w:p>
    <w:p w:rsidR="00FD65F9" w:rsidRPr="00201A84" w:rsidRDefault="00FD65F9" w:rsidP="00FD65F9">
      <w:pPr>
        <w:spacing w:after="120"/>
        <w:rPr>
          <w:rFonts w:ascii="Bookman Old Style" w:hAnsi="Bookman Old Style"/>
          <w:sz w:val="22"/>
          <w:szCs w:val="22"/>
        </w:rPr>
      </w:pPr>
      <w:r w:rsidRPr="00201A84">
        <w:rPr>
          <w:rFonts w:ascii="Bookman Old Style" w:hAnsi="Bookman Old Style"/>
          <w:sz w:val="22"/>
          <w:szCs w:val="22"/>
        </w:rPr>
        <w:t xml:space="preserve">A vizsgálati eredmények értékelése </w:t>
      </w:r>
    </w:p>
    <w:p w:rsidR="00FD65F9" w:rsidRPr="00201A84" w:rsidRDefault="00FD65F9" w:rsidP="008130A3">
      <w:pPr>
        <w:numPr>
          <w:ilvl w:val="0"/>
          <w:numId w:val="26"/>
        </w:numPr>
        <w:spacing w:after="120"/>
        <w:rPr>
          <w:rFonts w:ascii="Bookman Old Style" w:hAnsi="Bookman Old Style"/>
          <w:sz w:val="22"/>
          <w:szCs w:val="22"/>
        </w:rPr>
      </w:pPr>
      <w:r w:rsidRPr="00201A84">
        <w:rPr>
          <w:rFonts w:ascii="Bookman Old Style" w:hAnsi="Bookman Old Style"/>
          <w:sz w:val="22"/>
          <w:szCs w:val="22"/>
        </w:rPr>
        <w:t>az MSZ 4798-1:2004 5.5.6. fejezet „A” esetének megfelelően történjen</w:t>
      </w:r>
    </w:p>
    <w:p w:rsidR="00FD65F9" w:rsidRPr="00201A84" w:rsidRDefault="00FD65F9" w:rsidP="00FD65F9">
      <w:pPr>
        <w:spacing w:after="120"/>
        <w:rPr>
          <w:rFonts w:ascii="Bookman Old Style" w:hAnsi="Bookman Old Style"/>
          <w:sz w:val="22"/>
          <w:szCs w:val="22"/>
        </w:rPr>
      </w:pPr>
      <w:r w:rsidRPr="00201A84">
        <w:rPr>
          <w:rFonts w:ascii="Bookman Old Style" w:hAnsi="Bookman Old Style"/>
          <w:sz w:val="22"/>
          <w:szCs w:val="22"/>
        </w:rPr>
        <w:t>XF2 környezeti osztályban</w:t>
      </w:r>
    </w:p>
    <w:p w:rsidR="00FD65F9" w:rsidRPr="00201A84" w:rsidRDefault="00FD65F9" w:rsidP="00FD65F9">
      <w:pPr>
        <w:spacing w:after="120"/>
        <w:rPr>
          <w:rFonts w:ascii="Bookman Old Style" w:hAnsi="Bookman Old Style"/>
          <w:sz w:val="22"/>
          <w:szCs w:val="22"/>
        </w:rPr>
      </w:pPr>
      <w:r w:rsidRPr="00201A84">
        <w:rPr>
          <w:rFonts w:ascii="Bookman Old Style" w:hAnsi="Bookman Old Style"/>
          <w:sz w:val="22"/>
          <w:szCs w:val="22"/>
        </w:rPr>
        <w:t>A vizsgálat:</w:t>
      </w:r>
    </w:p>
    <w:p w:rsidR="00FD65F9" w:rsidRPr="00201A84" w:rsidRDefault="00FD65F9" w:rsidP="008130A3">
      <w:pPr>
        <w:numPr>
          <w:ilvl w:val="0"/>
          <w:numId w:val="25"/>
        </w:numPr>
        <w:spacing w:after="120"/>
        <w:jc w:val="both"/>
        <w:rPr>
          <w:rFonts w:ascii="Bookman Old Style" w:hAnsi="Bookman Old Style"/>
          <w:sz w:val="22"/>
          <w:szCs w:val="22"/>
        </w:rPr>
      </w:pPr>
      <w:r w:rsidRPr="00201A84">
        <w:rPr>
          <w:rFonts w:ascii="Bookman Old Style" w:hAnsi="Bookman Old Style"/>
          <w:sz w:val="22"/>
          <w:szCs w:val="22"/>
        </w:rPr>
        <w:t>az MSZ 4798-1:2004 5.5.6. fejezet „A” esetének megfelelően történjen, azzal a kiegészítéssel, hogy a próbatesteket 3%-os NaCl oldatban kell telíteni</w:t>
      </w:r>
      <w:r w:rsidR="00B250CD" w:rsidRPr="00201A84">
        <w:rPr>
          <w:rFonts w:ascii="Bookman Old Style" w:hAnsi="Bookman Old Style"/>
          <w:sz w:val="22"/>
          <w:szCs w:val="22"/>
        </w:rPr>
        <w:t>,</w:t>
      </w:r>
      <w:r w:rsidRPr="00201A84">
        <w:rPr>
          <w:rFonts w:ascii="Bookman Old Style" w:hAnsi="Bookman Old Style"/>
          <w:sz w:val="22"/>
          <w:szCs w:val="22"/>
        </w:rPr>
        <w:t xml:space="preserve"> ill. vizsgálni. A fagyasztási –olvasztási ciklusok száma 50.</w:t>
      </w:r>
    </w:p>
    <w:p w:rsidR="00FD65F9" w:rsidRPr="00201A84" w:rsidRDefault="00FD65F9" w:rsidP="00FD65F9">
      <w:pPr>
        <w:spacing w:after="120"/>
        <w:rPr>
          <w:rFonts w:ascii="Bookman Old Style" w:hAnsi="Bookman Old Style"/>
          <w:sz w:val="22"/>
          <w:szCs w:val="22"/>
        </w:rPr>
      </w:pPr>
      <w:r w:rsidRPr="00201A84">
        <w:rPr>
          <w:rFonts w:ascii="Bookman Old Style" w:hAnsi="Bookman Old Style"/>
          <w:sz w:val="22"/>
          <w:szCs w:val="22"/>
        </w:rPr>
        <w:t>Vizsgálati eredmények értékelése:</w:t>
      </w:r>
    </w:p>
    <w:p w:rsidR="00FD65F9" w:rsidRPr="00201A84" w:rsidRDefault="00FD65F9" w:rsidP="008130A3">
      <w:pPr>
        <w:numPr>
          <w:ilvl w:val="0"/>
          <w:numId w:val="23"/>
        </w:numPr>
        <w:spacing w:after="120"/>
        <w:jc w:val="both"/>
        <w:rPr>
          <w:rFonts w:ascii="Bookman Old Style" w:hAnsi="Bookman Old Style"/>
          <w:sz w:val="22"/>
          <w:szCs w:val="22"/>
        </w:rPr>
      </w:pPr>
      <w:r w:rsidRPr="00201A84">
        <w:rPr>
          <w:rFonts w:ascii="Bookman Old Style" w:hAnsi="Bookman Old Style"/>
          <w:sz w:val="22"/>
          <w:szCs w:val="22"/>
        </w:rPr>
        <w:t>tömegveszteség: legfeljebb 5 m% a referencia próbatesteken mért értékekhez viszonyítva</w:t>
      </w:r>
    </w:p>
    <w:p w:rsidR="00FD65F9" w:rsidRPr="00201A84" w:rsidRDefault="00FD65F9" w:rsidP="008130A3">
      <w:pPr>
        <w:numPr>
          <w:ilvl w:val="0"/>
          <w:numId w:val="23"/>
        </w:numPr>
        <w:spacing w:after="120"/>
        <w:jc w:val="both"/>
        <w:rPr>
          <w:rFonts w:ascii="Bookman Old Style" w:hAnsi="Bookman Old Style"/>
          <w:sz w:val="22"/>
          <w:szCs w:val="22"/>
        </w:rPr>
      </w:pPr>
      <w:r w:rsidRPr="00201A84">
        <w:rPr>
          <w:rFonts w:ascii="Bookman Old Style" w:hAnsi="Bookman Old Style"/>
          <w:sz w:val="22"/>
          <w:szCs w:val="22"/>
        </w:rPr>
        <w:t>nyomószilárdság csökkenés: legfeljebb 20% a referencia próbatesteken mért értékekhez viszonyítva</w:t>
      </w:r>
    </w:p>
    <w:p w:rsidR="00FD65F9" w:rsidRPr="00201A84" w:rsidRDefault="00FD65F9" w:rsidP="00FD65F9">
      <w:pPr>
        <w:spacing w:after="120"/>
        <w:rPr>
          <w:rFonts w:ascii="Bookman Old Style" w:hAnsi="Bookman Old Style"/>
          <w:sz w:val="22"/>
          <w:szCs w:val="22"/>
        </w:rPr>
      </w:pPr>
      <w:r w:rsidRPr="00201A84">
        <w:rPr>
          <w:rFonts w:ascii="Bookman Old Style" w:hAnsi="Bookman Old Style"/>
          <w:sz w:val="22"/>
          <w:szCs w:val="22"/>
        </w:rPr>
        <w:t xml:space="preserve">XF4 környezeti osztályban </w:t>
      </w:r>
    </w:p>
    <w:p w:rsidR="00FD65F9" w:rsidRPr="00201A84" w:rsidRDefault="00FD65F9" w:rsidP="00FD65F9">
      <w:pPr>
        <w:spacing w:after="120"/>
        <w:rPr>
          <w:rFonts w:ascii="Bookman Old Style" w:hAnsi="Bookman Old Style"/>
          <w:sz w:val="22"/>
          <w:szCs w:val="22"/>
        </w:rPr>
      </w:pPr>
      <w:r w:rsidRPr="00201A84">
        <w:rPr>
          <w:rFonts w:ascii="Bookman Old Style" w:hAnsi="Bookman Old Style"/>
          <w:sz w:val="22"/>
          <w:szCs w:val="22"/>
        </w:rPr>
        <w:t>A vizsgálat:</w:t>
      </w:r>
    </w:p>
    <w:p w:rsidR="00FD65F9" w:rsidRPr="00201A84" w:rsidRDefault="00FD65F9" w:rsidP="008130A3">
      <w:pPr>
        <w:numPr>
          <w:ilvl w:val="0"/>
          <w:numId w:val="24"/>
        </w:numPr>
        <w:spacing w:after="120"/>
        <w:jc w:val="both"/>
        <w:rPr>
          <w:rFonts w:ascii="Bookman Old Style" w:hAnsi="Bookman Old Style"/>
          <w:sz w:val="22"/>
          <w:szCs w:val="22"/>
        </w:rPr>
      </w:pPr>
      <w:r w:rsidRPr="00201A84">
        <w:rPr>
          <w:rFonts w:ascii="Bookman Old Style" w:hAnsi="Bookman Old Style"/>
          <w:sz w:val="22"/>
          <w:szCs w:val="22"/>
        </w:rPr>
        <w:t>az MSZ 4798-1:2004 5.5.6. fejezet „A” esetének megfelelően történjen, azzal a kiegészítéssel, hogy a próbatesteket 3%-os NaCl oldatban kell telíteni</w:t>
      </w:r>
      <w:r w:rsidR="00B250CD" w:rsidRPr="00201A84">
        <w:rPr>
          <w:rFonts w:ascii="Bookman Old Style" w:hAnsi="Bookman Old Style"/>
          <w:sz w:val="22"/>
          <w:szCs w:val="22"/>
        </w:rPr>
        <w:t>,</w:t>
      </w:r>
      <w:r w:rsidRPr="00201A84">
        <w:rPr>
          <w:rFonts w:ascii="Bookman Old Style" w:hAnsi="Bookman Old Style"/>
          <w:sz w:val="22"/>
          <w:szCs w:val="22"/>
        </w:rPr>
        <w:t xml:space="preserve"> ill. vizsgálni. A fagyasztási –olvasztási ciklusok száma 50. </w:t>
      </w:r>
    </w:p>
    <w:p w:rsidR="00FD65F9" w:rsidRPr="00201A84" w:rsidRDefault="00FD65F9" w:rsidP="008130A3">
      <w:pPr>
        <w:numPr>
          <w:ilvl w:val="0"/>
          <w:numId w:val="24"/>
        </w:numPr>
        <w:spacing w:after="120"/>
        <w:rPr>
          <w:rFonts w:ascii="Bookman Old Style" w:hAnsi="Bookman Old Style"/>
          <w:sz w:val="22"/>
          <w:szCs w:val="22"/>
        </w:rPr>
      </w:pPr>
      <w:r w:rsidRPr="00201A84">
        <w:rPr>
          <w:rFonts w:ascii="Bookman Old Style" w:hAnsi="Bookman Old Style"/>
          <w:sz w:val="22"/>
          <w:szCs w:val="22"/>
        </w:rPr>
        <w:t>légszáraz testsűrűség mérése az MSZ EN 12390-7:2009 szerint</w:t>
      </w:r>
    </w:p>
    <w:p w:rsidR="00FD65F9" w:rsidRPr="00201A84" w:rsidRDefault="00FD65F9" w:rsidP="00FD65F9">
      <w:pPr>
        <w:spacing w:after="120"/>
        <w:rPr>
          <w:rFonts w:ascii="Bookman Old Style" w:hAnsi="Bookman Old Style"/>
          <w:sz w:val="22"/>
          <w:szCs w:val="22"/>
        </w:rPr>
      </w:pPr>
      <w:r w:rsidRPr="00201A84">
        <w:rPr>
          <w:rFonts w:ascii="Bookman Old Style" w:hAnsi="Bookman Old Style"/>
          <w:sz w:val="22"/>
          <w:szCs w:val="22"/>
        </w:rPr>
        <w:t>Vizsgálati eredmények értékelése:</w:t>
      </w:r>
    </w:p>
    <w:p w:rsidR="00FD65F9" w:rsidRPr="00201A84" w:rsidRDefault="00FD65F9" w:rsidP="008130A3">
      <w:pPr>
        <w:numPr>
          <w:ilvl w:val="0"/>
          <w:numId w:val="23"/>
        </w:numPr>
        <w:spacing w:after="120"/>
        <w:jc w:val="both"/>
        <w:rPr>
          <w:rFonts w:ascii="Bookman Old Style" w:hAnsi="Bookman Old Style"/>
          <w:sz w:val="22"/>
          <w:szCs w:val="22"/>
        </w:rPr>
      </w:pPr>
      <w:r w:rsidRPr="00201A84">
        <w:rPr>
          <w:rFonts w:ascii="Bookman Old Style" w:hAnsi="Bookman Old Style"/>
          <w:sz w:val="22"/>
          <w:szCs w:val="22"/>
        </w:rPr>
        <w:t>tömegveszteség: legfeljebb 5 m% a referencia próbatesteken mért értékekhez viszonyítva</w:t>
      </w:r>
    </w:p>
    <w:p w:rsidR="00FD65F9" w:rsidRPr="00201A84" w:rsidRDefault="00FD65F9" w:rsidP="008130A3">
      <w:pPr>
        <w:numPr>
          <w:ilvl w:val="0"/>
          <w:numId w:val="23"/>
        </w:numPr>
        <w:spacing w:after="120"/>
        <w:jc w:val="both"/>
        <w:rPr>
          <w:rFonts w:ascii="Bookman Old Style" w:hAnsi="Bookman Old Style"/>
          <w:sz w:val="22"/>
          <w:szCs w:val="22"/>
        </w:rPr>
      </w:pPr>
      <w:r w:rsidRPr="00201A84">
        <w:rPr>
          <w:rFonts w:ascii="Bookman Old Style" w:hAnsi="Bookman Old Style"/>
          <w:sz w:val="22"/>
          <w:szCs w:val="22"/>
        </w:rPr>
        <w:t xml:space="preserve">nyomószilárdság csökkenés: legfeljebb 20% a referencia próbatesteken mért értékekhez viszonyítva </w:t>
      </w:r>
    </w:p>
    <w:p w:rsidR="00FD65F9" w:rsidRPr="00201A84" w:rsidRDefault="00FD65F9" w:rsidP="008130A3">
      <w:pPr>
        <w:numPr>
          <w:ilvl w:val="0"/>
          <w:numId w:val="23"/>
        </w:numPr>
        <w:spacing w:after="120"/>
        <w:jc w:val="both"/>
        <w:rPr>
          <w:rFonts w:ascii="Bookman Old Style" w:hAnsi="Bookman Old Style"/>
          <w:sz w:val="22"/>
          <w:szCs w:val="22"/>
        </w:rPr>
      </w:pPr>
      <w:r w:rsidRPr="00201A84">
        <w:rPr>
          <w:rFonts w:ascii="Bookman Old Style" w:hAnsi="Bookman Old Style"/>
          <w:sz w:val="22"/>
          <w:szCs w:val="22"/>
        </w:rPr>
        <w:t>a betonnak igazoltan meg kell felelnie az XD3 környezeti osztálynak is (légszáraz testsűrűség, összetétel).</w:t>
      </w:r>
    </w:p>
    <w:p w:rsidR="00FD65F9" w:rsidRPr="00201A84" w:rsidRDefault="00FD65F9" w:rsidP="00FD65F9">
      <w:pPr>
        <w:ind w:right="-110"/>
        <w:jc w:val="both"/>
        <w:rPr>
          <w:rFonts w:ascii="Bookman Old Style" w:hAnsi="Bookman Old Style"/>
          <w:color w:val="FF0000"/>
          <w:sz w:val="22"/>
          <w:szCs w:val="22"/>
        </w:rPr>
      </w:pPr>
    </w:p>
    <w:p w:rsidR="00FD65F9" w:rsidRPr="00201A84" w:rsidRDefault="00FD65F9" w:rsidP="00FD65F9">
      <w:pPr>
        <w:ind w:right="-110"/>
        <w:jc w:val="both"/>
        <w:rPr>
          <w:rFonts w:ascii="Bookman Old Style" w:hAnsi="Bookman Old Style"/>
          <w:sz w:val="22"/>
          <w:szCs w:val="22"/>
          <w:u w:val="single"/>
        </w:rPr>
      </w:pPr>
      <w:r w:rsidRPr="00201A84">
        <w:rPr>
          <w:rFonts w:ascii="Bookman Old Style" w:hAnsi="Bookman Old Style"/>
          <w:sz w:val="22"/>
          <w:szCs w:val="22"/>
          <w:u w:val="single"/>
        </w:rPr>
        <w:t>Vízzáróság (XV(H) környezeti osztály):</w:t>
      </w:r>
    </w:p>
    <w:p w:rsidR="00FD65F9" w:rsidRPr="00201A84" w:rsidRDefault="00FD65F9" w:rsidP="00FD65F9">
      <w:pPr>
        <w:ind w:right="-110"/>
        <w:jc w:val="both"/>
        <w:rPr>
          <w:rFonts w:ascii="Bookman Old Style" w:hAnsi="Bookman Old Style"/>
          <w:sz w:val="22"/>
          <w:szCs w:val="22"/>
        </w:rPr>
      </w:pPr>
      <w:r w:rsidRPr="00201A84">
        <w:rPr>
          <w:rFonts w:ascii="Bookman Old Style" w:hAnsi="Bookman Old Style"/>
          <w:sz w:val="22"/>
          <w:szCs w:val="22"/>
        </w:rPr>
        <w:t>Az MSZ EN 12390-8:2009 szerint vizsgált próbatestek elégítsék ki az MSZ EN 4798-1:2004 5.5.3. pont előírásait.</w:t>
      </w:r>
    </w:p>
    <w:p w:rsidR="00FD65F9" w:rsidRPr="00201A84" w:rsidRDefault="00FD65F9" w:rsidP="00FD65F9">
      <w:pPr>
        <w:ind w:right="-110"/>
        <w:jc w:val="both"/>
        <w:rPr>
          <w:rFonts w:ascii="Bookman Old Style" w:hAnsi="Bookman Old Style"/>
          <w:sz w:val="22"/>
          <w:szCs w:val="22"/>
        </w:rPr>
      </w:pPr>
    </w:p>
    <w:p w:rsidR="00FD65F9" w:rsidRPr="00201A84" w:rsidRDefault="00FD65F9" w:rsidP="00FD65F9">
      <w:pPr>
        <w:ind w:right="-110"/>
        <w:jc w:val="both"/>
        <w:rPr>
          <w:rFonts w:ascii="Bookman Old Style" w:hAnsi="Bookman Old Style"/>
          <w:sz w:val="22"/>
          <w:szCs w:val="22"/>
          <w:u w:val="single"/>
        </w:rPr>
      </w:pPr>
      <w:r w:rsidRPr="00201A84">
        <w:rPr>
          <w:rFonts w:ascii="Bookman Old Style" w:hAnsi="Bookman Old Style"/>
          <w:sz w:val="22"/>
          <w:szCs w:val="22"/>
          <w:u w:val="single"/>
        </w:rPr>
        <w:t xml:space="preserve">XD és XC környezeti osztály: </w:t>
      </w:r>
    </w:p>
    <w:p w:rsidR="00FD65F9" w:rsidRPr="00201A84" w:rsidRDefault="00FD65F9" w:rsidP="00FD65F9">
      <w:pPr>
        <w:ind w:right="-110"/>
        <w:jc w:val="both"/>
        <w:rPr>
          <w:rFonts w:ascii="Bookman Old Style" w:hAnsi="Bookman Old Style"/>
          <w:sz w:val="22"/>
          <w:szCs w:val="22"/>
        </w:rPr>
      </w:pPr>
      <w:r w:rsidRPr="00201A84">
        <w:rPr>
          <w:rFonts w:ascii="Bookman Old Style" w:hAnsi="Bookman Old Style"/>
          <w:sz w:val="22"/>
          <w:szCs w:val="22"/>
        </w:rPr>
        <w:t>A megszilárdult beton testsűrűsége max. +-3%-kal térhet el a tervezett testsűrűségtől.</w:t>
      </w:r>
    </w:p>
    <w:p w:rsidR="00FD65F9" w:rsidRPr="00201A84" w:rsidRDefault="00FD65F9" w:rsidP="00FD65F9">
      <w:pPr>
        <w:ind w:right="-110"/>
        <w:jc w:val="both"/>
        <w:rPr>
          <w:rFonts w:ascii="Bookman Old Style" w:hAnsi="Bookman Old Style"/>
          <w:sz w:val="22"/>
          <w:szCs w:val="22"/>
        </w:rPr>
      </w:pPr>
      <w:r w:rsidRPr="00201A84">
        <w:rPr>
          <w:rFonts w:ascii="Bookman Old Style" w:hAnsi="Bookman Old Style"/>
          <w:sz w:val="22"/>
          <w:szCs w:val="22"/>
        </w:rPr>
        <w:t>Egyéb:</w:t>
      </w:r>
    </w:p>
    <w:p w:rsidR="00FD65F9" w:rsidRPr="00201A84" w:rsidRDefault="00FD65F9" w:rsidP="00FD65F9">
      <w:pPr>
        <w:ind w:right="-110"/>
        <w:jc w:val="both"/>
        <w:rPr>
          <w:rFonts w:ascii="Bookman Old Style" w:hAnsi="Bookman Old Style"/>
          <w:sz w:val="22"/>
          <w:szCs w:val="22"/>
        </w:rPr>
      </w:pPr>
      <w:r w:rsidRPr="00201A84">
        <w:rPr>
          <w:rFonts w:ascii="Bookman Old Style" w:hAnsi="Bookman Old Style"/>
          <w:sz w:val="22"/>
          <w:szCs w:val="22"/>
        </w:rPr>
        <w:t>A Mérnök által elfogadott vizsgálati eljárás szerint vizsgált próbatestek elégítsék ki az MSZ EN 4798-1:2004 előírásait.</w:t>
      </w:r>
    </w:p>
    <w:p w:rsidR="00FD65F9" w:rsidRPr="00201A84" w:rsidRDefault="00FD65F9" w:rsidP="00D7512E">
      <w:pPr>
        <w:ind w:right="-110"/>
        <w:jc w:val="both"/>
        <w:rPr>
          <w:rFonts w:ascii="Bookman Old Style" w:hAnsi="Bookman Old Style"/>
          <w:sz w:val="22"/>
          <w:szCs w:val="22"/>
        </w:rPr>
      </w:pPr>
    </w:p>
    <w:p w:rsidR="00D7512E" w:rsidRPr="00201A84" w:rsidRDefault="00D7512E" w:rsidP="009D5681">
      <w:pPr>
        <w:pStyle w:val="Cmsor1"/>
      </w:pPr>
      <w:bookmarkStart w:id="2620" w:name="_Toc348710892"/>
      <w:bookmarkStart w:id="2621" w:name="_Toc348912598"/>
      <w:bookmarkStart w:id="2622" w:name="_Toc349118085"/>
      <w:bookmarkStart w:id="2623" w:name="_Toc393217993"/>
      <w:bookmarkStart w:id="2624" w:name="_Toc393218427"/>
      <w:bookmarkStart w:id="2625" w:name="_Toc393220359"/>
      <w:bookmarkStart w:id="2626" w:name="_Toc346693531"/>
      <w:bookmarkStart w:id="2627" w:name="_Toc494808260"/>
      <w:r w:rsidRPr="00201A84">
        <w:t xml:space="preserve">Kivitelezés </w:t>
      </w:r>
      <w:r w:rsidR="00910B23" w:rsidRPr="00201A84">
        <w:t xml:space="preserve">előregyártott betonelemekkel és </w:t>
      </w:r>
      <w:r w:rsidRPr="00201A84">
        <w:t>helyszínen készített alkotórészekkel</w:t>
      </w:r>
      <w:bookmarkEnd w:id="2620"/>
      <w:bookmarkEnd w:id="2621"/>
      <w:bookmarkEnd w:id="2622"/>
      <w:bookmarkEnd w:id="2623"/>
      <w:bookmarkEnd w:id="2624"/>
      <w:bookmarkEnd w:id="2625"/>
      <w:bookmarkEnd w:id="2626"/>
      <w:bookmarkEnd w:id="2627"/>
    </w:p>
    <w:p w:rsidR="00D7512E" w:rsidRPr="00201A84" w:rsidRDefault="00D7512E">
      <w:pPr>
        <w:pStyle w:val="Alfejezet2"/>
      </w:pPr>
      <w:bookmarkStart w:id="2628" w:name="_Toc346693532"/>
      <w:bookmarkStart w:id="2629" w:name="_Toc348710893"/>
      <w:bookmarkStart w:id="2630" w:name="_Toc348912599"/>
      <w:bookmarkStart w:id="2631" w:name="_Toc349118086"/>
      <w:bookmarkStart w:id="2632" w:name="_Toc393217994"/>
      <w:bookmarkStart w:id="2633" w:name="_Toc393218428"/>
      <w:bookmarkStart w:id="2634" w:name="_Toc393220360"/>
      <w:bookmarkStart w:id="2635" w:name="_Toc494808261"/>
      <w:r w:rsidRPr="00201A84">
        <w:t>Általános előírások</w:t>
      </w:r>
      <w:bookmarkEnd w:id="2628"/>
      <w:bookmarkEnd w:id="2629"/>
      <w:bookmarkEnd w:id="2630"/>
      <w:bookmarkEnd w:id="2631"/>
      <w:bookmarkEnd w:id="2632"/>
      <w:bookmarkEnd w:id="2633"/>
      <w:bookmarkEnd w:id="2634"/>
      <w:bookmarkEnd w:id="2635"/>
    </w:p>
    <w:p w:rsidR="00D7512E" w:rsidRPr="00201A84" w:rsidRDefault="00D7512E" w:rsidP="00910B23">
      <w:pPr>
        <w:ind w:right="-110"/>
        <w:jc w:val="both"/>
        <w:rPr>
          <w:rFonts w:ascii="Bookman Old Style" w:hAnsi="Bookman Old Style"/>
          <w:sz w:val="22"/>
          <w:szCs w:val="22"/>
        </w:rPr>
      </w:pPr>
    </w:p>
    <w:p w:rsidR="00D7512E" w:rsidRPr="00201A84" w:rsidRDefault="00D7512E" w:rsidP="00910B23">
      <w:pPr>
        <w:ind w:right="-110"/>
        <w:jc w:val="both"/>
        <w:rPr>
          <w:rFonts w:ascii="Bookman Old Style" w:hAnsi="Bookman Old Style"/>
          <w:sz w:val="22"/>
          <w:szCs w:val="22"/>
        </w:rPr>
      </w:pPr>
      <w:r w:rsidRPr="00201A84">
        <w:rPr>
          <w:rFonts w:ascii="Bookman Old Style" w:hAnsi="Bookman Old Style"/>
          <w:sz w:val="22"/>
          <w:szCs w:val="22"/>
        </w:rPr>
        <w:t>Az előregyártott feszített és nem feszített betonelemek vagy helyszínen készített alkotórészek (termékek) kivitelezése során az e-UT 07.02.11 (ÚT 2-3.402) Útügyi Műszaki Előírás figyelembe vétele mellett az M</w:t>
      </w:r>
      <w:r w:rsidR="00E753B1" w:rsidRPr="00201A84">
        <w:rPr>
          <w:rFonts w:ascii="Bookman Old Style" w:hAnsi="Bookman Old Style"/>
          <w:sz w:val="22"/>
          <w:szCs w:val="22"/>
        </w:rPr>
        <w:t xml:space="preserve">SZ EN 13369:2004/A1:2006 </w:t>
      </w:r>
      <w:r w:rsidRPr="00201A84">
        <w:rPr>
          <w:rFonts w:ascii="Bookman Old Style" w:hAnsi="Bookman Old Style"/>
          <w:sz w:val="22"/>
          <w:szCs w:val="22"/>
        </w:rPr>
        <w:t>előírásai, valamint a rájuk vonatkozó termékszabványban, illetve az alábbiakban leírtak szerint kell eljárni.</w:t>
      </w:r>
    </w:p>
    <w:p w:rsidR="00D7512E" w:rsidRPr="00201A84" w:rsidRDefault="00D7512E" w:rsidP="00910B23">
      <w:pPr>
        <w:ind w:right="-110"/>
        <w:jc w:val="both"/>
        <w:rPr>
          <w:rFonts w:ascii="Bookman Old Style" w:hAnsi="Bookman Old Style"/>
          <w:sz w:val="22"/>
          <w:szCs w:val="22"/>
        </w:rPr>
      </w:pPr>
    </w:p>
    <w:p w:rsidR="00D7512E" w:rsidRPr="00201A84" w:rsidRDefault="00D7512E">
      <w:pPr>
        <w:pStyle w:val="Alfejezet2"/>
      </w:pPr>
      <w:bookmarkStart w:id="2636" w:name="_Toc348710894"/>
      <w:bookmarkStart w:id="2637" w:name="_Toc348912600"/>
      <w:bookmarkStart w:id="2638" w:name="_Toc349118087"/>
      <w:bookmarkStart w:id="2639" w:name="_Toc393217995"/>
      <w:bookmarkStart w:id="2640" w:name="_Toc393218429"/>
      <w:bookmarkStart w:id="2641" w:name="_Toc393220361"/>
      <w:bookmarkStart w:id="2642" w:name="_Toc346693533"/>
      <w:bookmarkStart w:id="2643" w:name="_Toc494808262"/>
      <w:r w:rsidRPr="00201A84">
        <w:t>Üzemben készített előregyártott elemek</w:t>
      </w:r>
      <w:bookmarkEnd w:id="2636"/>
      <w:bookmarkEnd w:id="2637"/>
      <w:bookmarkEnd w:id="2638"/>
      <w:bookmarkEnd w:id="2639"/>
      <w:bookmarkEnd w:id="2640"/>
      <w:bookmarkEnd w:id="2641"/>
      <w:bookmarkEnd w:id="2642"/>
      <w:bookmarkEnd w:id="2643"/>
    </w:p>
    <w:p w:rsidR="00D7512E" w:rsidRPr="00201A84" w:rsidRDefault="00D7512E" w:rsidP="00910B23">
      <w:pPr>
        <w:ind w:right="-110"/>
        <w:jc w:val="both"/>
        <w:rPr>
          <w:rFonts w:ascii="Bookman Old Style" w:hAnsi="Bookman Old Style"/>
          <w:sz w:val="22"/>
          <w:szCs w:val="22"/>
        </w:rPr>
      </w:pPr>
    </w:p>
    <w:p w:rsidR="00D7512E" w:rsidRPr="00201A84" w:rsidRDefault="00D7512E" w:rsidP="00910B23">
      <w:pPr>
        <w:ind w:right="-110"/>
        <w:jc w:val="both"/>
        <w:rPr>
          <w:rFonts w:ascii="Bookman Old Style" w:hAnsi="Bookman Old Style"/>
          <w:sz w:val="22"/>
          <w:szCs w:val="22"/>
        </w:rPr>
      </w:pPr>
      <w:r w:rsidRPr="00201A84">
        <w:rPr>
          <w:rFonts w:ascii="Bookman Old Style" w:hAnsi="Bookman Old Style"/>
          <w:sz w:val="22"/>
          <w:szCs w:val="22"/>
        </w:rPr>
        <w:t>Üzemben készített előregyártott elemek gyártása és alkalmazása, átvétele és szállítása a vonatkozó termékszabványok vagy az ÉME engedély előírásai alapján az e-UT 07.02.11 (ÚT 2-3.402) Útügyi Műszaki Előírás figyelembe vételével, illetve az MS</w:t>
      </w:r>
      <w:r w:rsidR="00E753B1" w:rsidRPr="00201A84">
        <w:rPr>
          <w:rFonts w:ascii="Bookman Old Style" w:hAnsi="Bookman Old Style"/>
          <w:sz w:val="22"/>
          <w:szCs w:val="22"/>
        </w:rPr>
        <w:t xml:space="preserve">Z EN 13369:2004/A1:2006 </w:t>
      </w:r>
      <w:r w:rsidRPr="00201A84">
        <w:rPr>
          <w:rFonts w:ascii="Bookman Old Style" w:hAnsi="Bookman Old Style"/>
          <w:sz w:val="22"/>
          <w:szCs w:val="22"/>
        </w:rPr>
        <w:t>valamint a termékszabvány előírásainak alapul vételével összeállított gyártási és beépítési utasítás szerint történhet. Ugyanakkor a gyártási tervek szerinti gyártást a gyártó minőségügyi rendszerében szabályozottak szerint kell végezni. Amennyiben a termékhez harmonizált termékszabvány kapcsolható, akkor az üzemi gyártásellenőrzési tanúsítványt kell készíteni.</w:t>
      </w:r>
    </w:p>
    <w:p w:rsidR="00D7512E" w:rsidRPr="00201A84" w:rsidRDefault="00D7512E">
      <w:pPr>
        <w:pStyle w:val="Alfejezet2"/>
      </w:pPr>
      <w:bookmarkStart w:id="2644" w:name="_Toc348710895"/>
      <w:bookmarkStart w:id="2645" w:name="_Toc348912601"/>
      <w:bookmarkStart w:id="2646" w:name="_Toc349118088"/>
      <w:bookmarkStart w:id="2647" w:name="_Toc393217996"/>
      <w:bookmarkStart w:id="2648" w:name="_Toc393218430"/>
      <w:bookmarkStart w:id="2649" w:name="_Toc393220362"/>
      <w:bookmarkStart w:id="2650" w:name="_Toc346693534"/>
      <w:bookmarkStart w:id="2651" w:name="_Toc494808263"/>
      <w:r w:rsidRPr="00201A84">
        <w:t>Helyszínen gyártott elemek</w:t>
      </w:r>
      <w:bookmarkEnd w:id="2644"/>
      <w:bookmarkEnd w:id="2645"/>
      <w:bookmarkEnd w:id="2646"/>
      <w:bookmarkEnd w:id="2647"/>
      <w:bookmarkEnd w:id="2648"/>
      <w:bookmarkEnd w:id="2649"/>
      <w:bookmarkEnd w:id="2650"/>
      <w:bookmarkEnd w:id="2651"/>
    </w:p>
    <w:p w:rsidR="00D7512E" w:rsidRPr="00201A84" w:rsidRDefault="00D7512E" w:rsidP="00B02831">
      <w:pPr>
        <w:ind w:right="-110"/>
        <w:jc w:val="both"/>
        <w:rPr>
          <w:rFonts w:ascii="Bookman Old Style" w:hAnsi="Bookman Old Style"/>
          <w:sz w:val="22"/>
          <w:szCs w:val="22"/>
        </w:rPr>
      </w:pPr>
    </w:p>
    <w:p w:rsidR="00D7512E" w:rsidRPr="00201A84" w:rsidRDefault="00D7512E" w:rsidP="00B02831">
      <w:pPr>
        <w:ind w:right="-110"/>
        <w:jc w:val="both"/>
        <w:rPr>
          <w:rFonts w:ascii="Bookman Old Style" w:hAnsi="Bookman Old Style"/>
          <w:sz w:val="22"/>
          <w:szCs w:val="22"/>
        </w:rPr>
      </w:pPr>
      <w:r w:rsidRPr="00201A84">
        <w:rPr>
          <w:rFonts w:ascii="Bookman Old Style" w:hAnsi="Bookman Old Style"/>
          <w:sz w:val="22"/>
          <w:szCs w:val="22"/>
        </w:rPr>
        <w:t>Helyszínen készített alkotórészek esetén tervet kell készíteni, és a szerkezet megfelelőségét erőtani számítással is igazolni kell.</w:t>
      </w:r>
    </w:p>
    <w:p w:rsidR="00B75BAB" w:rsidRPr="00201A84" w:rsidRDefault="00B75BAB" w:rsidP="00B02831">
      <w:pPr>
        <w:ind w:right="-110"/>
        <w:jc w:val="both"/>
        <w:rPr>
          <w:rFonts w:ascii="Bookman Old Style" w:hAnsi="Bookman Old Style"/>
          <w:sz w:val="22"/>
          <w:szCs w:val="22"/>
        </w:rPr>
      </w:pPr>
    </w:p>
    <w:p w:rsidR="00D7512E" w:rsidRPr="00201A84" w:rsidRDefault="00D7512E">
      <w:pPr>
        <w:pStyle w:val="Alfejezet2"/>
      </w:pPr>
      <w:bookmarkStart w:id="2652" w:name="_Toc346693535"/>
      <w:bookmarkStart w:id="2653" w:name="_Toc348710896"/>
      <w:bookmarkStart w:id="2654" w:name="_Toc348912602"/>
      <w:bookmarkStart w:id="2655" w:name="_Toc349118089"/>
      <w:bookmarkStart w:id="2656" w:name="_Toc393217997"/>
      <w:bookmarkStart w:id="2657" w:name="_Toc393218431"/>
      <w:bookmarkStart w:id="2658" w:name="_Toc393220363"/>
      <w:bookmarkStart w:id="2659" w:name="_Toc494808264"/>
      <w:r w:rsidRPr="00201A84">
        <w:t>Kezelés és tárolás</w:t>
      </w:r>
      <w:bookmarkEnd w:id="2652"/>
      <w:bookmarkEnd w:id="2653"/>
      <w:bookmarkEnd w:id="2654"/>
      <w:bookmarkEnd w:id="2655"/>
      <w:bookmarkEnd w:id="2656"/>
      <w:bookmarkEnd w:id="2657"/>
      <w:bookmarkEnd w:id="2658"/>
      <w:bookmarkEnd w:id="2659"/>
    </w:p>
    <w:p w:rsidR="006227BF" w:rsidRPr="00201A84" w:rsidRDefault="006227BF" w:rsidP="006227BF">
      <w:pPr>
        <w:ind w:right="-110"/>
        <w:jc w:val="both"/>
        <w:rPr>
          <w:rFonts w:ascii="Bookman Old Style" w:hAnsi="Bookman Old Style"/>
          <w:sz w:val="22"/>
          <w:szCs w:val="22"/>
        </w:rPr>
      </w:pPr>
    </w:p>
    <w:p w:rsidR="00D7512E" w:rsidRPr="00201A84" w:rsidRDefault="00D7512E" w:rsidP="006227BF">
      <w:pPr>
        <w:ind w:right="-110"/>
        <w:jc w:val="both"/>
        <w:rPr>
          <w:rFonts w:ascii="Bookman Old Style" w:hAnsi="Bookman Old Style"/>
          <w:sz w:val="22"/>
          <w:szCs w:val="22"/>
        </w:rPr>
      </w:pPr>
      <w:r w:rsidRPr="00201A84">
        <w:rPr>
          <w:rFonts w:ascii="Bookman Old Style" w:hAnsi="Bookman Old Style"/>
          <w:sz w:val="22"/>
          <w:szCs w:val="22"/>
        </w:rPr>
        <w:t>Az előregyártott elemek gyári és helyszíni kezelése, tárolása és védelme a vonatkozó ÉME (Műszaki Szállítási Feltételek) vagy CE által szabályozottak szerint történhet.</w:t>
      </w:r>
    </w:p>
    <w:p w:rsidR="00D7512E" w:rsidRPr="00201A84" w:rsidRDefault="00D7512E" w:rsidP="006227BF">
      <w:pPr>
        <w:ind w:right="-110"/>
        <w:jc w:val="both"/>
        <w:rPr>
          <w:rFonts w:ascii="Bookman Old Style" w:hAnsi="Bookman Old Style"/>
          <w:sz w:val="22"/>
          <w:szCs w:val="22"/>
        </w:rPr>
      </w:pPr>
    </w:p>
    <w:p w:rsidR="00D7512E" w:rsidRPr="00201A84" w:rsidRDefault="00D7512E">
      <w:pPr>
        <w:pStyle w:val="Alfejezet2"/>
      </w:pPr>
      <w:bookmarkStart w:id="2660" w:name="_Toc346693536"/>
      <w:bookmarkStart w:id="2661" w:name="_Toc348710897"/>
      <w:bookmarkStart w:id="2662" w:name="_Toc348912603"/>
      <w:bookmarkStart w:id="2663" w:name="_Toc349118090"/>
      <w:bookmarkStart w:id="2664" w:name="_Toc393217998"/>
      <w:bookmarkStart w:id="2665" w:name="_Toc393218432"/>
      <w:bookmarkStart w:id="2666" w:name="_Toc393220364"/>
      <w:bookmarkStart w:id="2667" w:name="_Toc494808265"/>
      <w:r w:rsidRPr="00201A84">
        <w:t>Beépítés</w:t>
      </w:r>
      <w:bookmarkEnd w:id="2660"/>
      <w:bookmarkEnd w:id="2661"/>
      <w:bookmarkEnd w:id="2662"/>
      <w:bookmarkEnd w:id="2663"/>
      <w:bookmarkEnd w:id="2664"/>
      <w:bookmarkEnd w:id="2665"/>
      <w:bookmarkEnd w:id="2666"/>
      <w:bookmarkEnd w:id="2667"/>
    </w:p>
    <w:p w:rsidR="006227BF" w:rsidRPr="00201A84" w:rsidRDefault="006227BF" w:rsidP="006227BF">
      <w:pPr>
        <w:ind w:right="-110"/>
        <w:jc w:val="both"/>
        <w:rPr>
          <w:rFonts w:ascii="Bookman Old Style" w:hAnsi="Bookman Old Style"/>
          <w:sz w:val="22"/>
          <w:szCs w:val="22"/>
        </w:rPr>
      </w:pPr>
    </w:p>
    <w:p w:rsidR="00D7512E" w:rsidRPr="00201A84" w:rsidRDefault="00D7512E" w:rsidP="006227BF">
      <w:pPr>
        <w:ind w:right="-110"/>
        <w:jc w:val="both"/>
        <w:rPr>
          <w:rFonts w:ascii="Bookman Old Style" w:hAnsi="Bookman Old Style"/>
          <w:sz w:val="22"/>
          <w:szCs w:val="22"/>
        </w:rPr>
      </w:pPr>
      <w:r w:rsidRPr="00201A84">
        <w:rPr>
          <w:rFonts w:ascii="Bookman Old Style" w:hAnsi="Bookman Old Style"/>
          <w:sz w:val="22"/>
          <w:szCs w:val="22"/>
        </w:rPr>
        <w:t>Az előregyártott elemek beépítése az e-UT 07.02.11 (ÚT 2-3.402) figyelembe vételével, a Mérnök által jóváhagyott Technológiai Utasítás, illetve a vonatkozó termékszabványban vagy az ÉME/CE engedélyben előírtak szerint történhet.</w:t>
      </w:r>
    </w:p>
    <w:p w:rsidR="00D7512E" w:rsidRPr="00201A84" w:rsidRDefault="00D7512E" w:rsidP="006227BF">
      <w:pPr>
        <w:ind w:right="-110"/>
        <w:jc w:val="both"/>
        <w:rPr>
          <w:rFonts w:ascii="Bookman Old Style" w:hAnsi="Bookman Old Style"/>
          <w:sz w:val="22"/>
          <w:szCs w:val="22"/>
        </w:rPr>
      </w:pPr>
      <w:r w:rsidRPr="00201A84">
        <w:rPr>
          <w:rFonts w:ascii="Bookman Old Style" w:hAnsi="Bookman Old Style"/>
          <w:sz w:val="22"/>
          <w:szCs w:val="22"/>
        </w:rPr>
        <w:t>A Technológiai Utasításnak tartalmaznia kell mindazon feladatokat, feltételeket és előírásokat, ide értve a munkavédelemre és a környezetvédelemre vonatkozókat is, amelyeket a beépítések során alkalmazni kell. Előregyártott tartók esetében Vállalkozónak beemelési tervet kell készítenie, amely a Technológiai Utasítás mellékletét képezi.</w:t>
      </w:r>
    </w:p>
    <w:p w:rsidR="00D7512E" w:rsidRPr="00201A84" w:rsidRDefault="00D7512E" w:rsidP="006227BF">
      <w:pPr>
        <w:ind w:right="-110"/>
        <w:jc w:val="both"/>
        <w:rPr>
          <w:rFonts w:ascii="Bookman Old Style" w:hAnsi="Bookman Old Style"/>
          <w:sz w:val="22"/>
          <w:szCs w:val="22"/>
        </w:rPr>
      </w:pPr>
    </w:p>
    <w:p w:rsidR="00D7512E" w:rsidRPr="00201A84" w:rsidRDefault="00D7512E" w:rsidP="009D5681">
      <w:pPr>
        <w:pStyle w:val="Cmsor1"/>
      </w:pPr>
      <w:bookmarkStart w:id="2668" w:name="_Toc346693537"/>
      <w:bookmarkStart w:id="2669" w:name="_Toc348710898"/>
      <w:bookmarkStart w:id="2670" w:name="_Toc348912604"/>
      <w:bookmarkStart w:id="2671" w:name="_Toc349118091"/>
      <w:bookmarkStart w:id="2672" w:name="_Toc393217999"/>
      <w:bookmarkStart w:id="2673" w:name="_Toc393218433"/>
      <w:bookmarkStart w:id="2674" w:name="_Toc393220365"/>
      <w:bookmarkStart w:id="2675" w:name="_Toc494808266"/>
      <w:r w:rsidRPr="00201A84">
        <w:t>Feszített vasbeton szerkezetek</w:t>
      </w:r>
      <w:bookmarkEnd w:id="2668"/>
      <w:bookmarkEnd w:id="2669"/>
      <w:bookmarkEnd w:id="2670"/>
      <w:bookmarkEnd w:id="2671"/>
      <w:bookmarkEnd w:id="2672"/>
      <w:bookmarkEnd w:id="2673"/>
      <w:bookmarkEnd w:id="2674"/>
      <w:bookmarkEnd w:id="2675"/>
    </w:p>
    <w:p w:rsidR="00D7512E" w:rsidRPr="00201A84" w:rsidRDefault="00D7512E">
      <w:pPr>
        <w:pStyle w:val="Alfejezet2"/>
      </w:pPr>
      <w:bookmarkStart w:id="2676" w:name="_Toc346693538"/>
      <w:bookmarkStart w:id="2677" w:name="_Toc348710899"/>
      <w:bookmarkStart w:id="2678" w:name="_Toc348912605"/>
      <w:bookmarkStart w:id="2679" w:name="_Toc349118092"/>
      <w:bookmarkStart w:id="2680" w:name="_Toc393218000"/>
      <w:bookmarkStart w:id="2681" w:name="_Toc393218434"/>
      <w:bookmarkStart w:id="2682" w:name="_Toc393220366"/>
      <w:bookmarkStart w:id="2683" w:name="_Toc494808267"/>
      <w:r w:rsidRPr="00201A84">
        <w:t>Általános előírások</w:t>
      </w:r>
      <w:bookmarkEnd w:id="2676"/>
      <w:bookmarkEnd w:id="2677"/>
      <w:bookmarkEnd w:id="2678"/>
      <w:bookmarkEnd w:id="2679"/>
      <w:bookmarkEnd w:id="2680"/>
      <w:bookmarkEnd w:id="2681"/>
      <w:bookmarkEnd w:id="2682"/>
      <w:bookmarkEnd w:id="2683"/>
    </w:p>
    <w:p w:rsidR="00D7512E" w:rsidRPr="00201A84" w:rsidRDefault="00D7512E" w:rsidP="006227BF">
      <w:pPr>
        <w:ind w:right="-110"/>
        <w:jc w:val="both"/>
        <w:rPr>
          <w:rFonts w:ascii="Bookman Old Style" w:hAnsi="Bookman Old Style"/>
          <w:sz w:val="22"/>
          <w:szCs w:val="22"/>
        </w:rPr>
      </w:pPr>
    </w:p>
    <w:p w:rsidR="00D7512E" w:rsidRPr="00201A84" w:rsidRDefault="00D7512E" w:rsidP="006227BF">
      <w:pPr>
        <w:ind w:right="-110"/>
        <w:jc w:val="both"/>
        <w:rPr>
          <w:rFonts w:ascii="Bookman Old Style" w:hAnsi="Bookman Old Style"/>
          <w:sz w:val="22"/>
          <w:szCs w:val="22"/>
        </w:rPr>
      </w:pPr>
      <w:r w:rsidRPr="00201A84">
        <w:rPr>
          <w:rFonts w:ascii="Bookman Old Style" w:hAnsi="Bookman Old Style"/>
          <w:sz w:val="22"/>
          <w:szCs w:val="22"/>
        </w:rPr>
        <w:t>Az építési munka megkezdése előtt Vállalkozónak a feszítésre külön Technológiai Utasítást kell készítenie, és azt a Mérnökkel jóvá kell hagyatnia.</w:t>
      </w:r>
    </w:p>
    <w:p w:rsidR="00D7512E" w:rsidRPr="00201A84" w:rsidRDefault="00D7512E" w:rsidP="006227BF">
      <w:pPr>
        <w:ind w:right="-110"/>
        <w:jc w:val="both"/>
        <w:rPr>
          <w:rFonts w:ascii="Bookman Old Style" w:hAnsi="Bookman Old Style"/>
          <w:sz w:val="22"/>
          <w:szCs w:val="22"/>
        </w:rPr>
      </w:pPr>
    </w:p>
    <w:p w:rsidR="00D7512E" w:rsidRPr="00201A84" w:rsidRDefault="00D7512E" w:rsidP="006227BF">
      <w:pPr>
        <w:ind w:right="-110"/>
        <w:jc w:val="both"/>
        <w:rPr>
          <w:rFonts w:ascii="Bookman Old Style" w:hAnsi="Bookman Old Style"/>
          <w:sz w:val="22"/>
          <w:szCs w:val="22"/>
        </w:rPr>
      </w:pPr>
      <w:r w:rsidRPr="00201A84">
        <w:rPr>
          <w:rFonts w:ascii="Bookman Old Style" w:hAnsi="Bookman Old Style"/>
          <w:sz w:val="22"/>
          <w:szCs w:val="22"/>
        </w:rPr>
        <w:t>A Vállalkozónak a feszítési műveletek egész idejére alkalmaznia kell egy felelős szakembert, aki tökéletesen jártas a technológiában és a helyszínen működő összes berendezés kezelésében, és a feszítési és injektálási munkák ideje alatt a helyszínen tartózkodik.</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Vállalkozónak pontosan követnie kell a különleges berendezések szállítóinak előírásait, amelyek a huzalok feszítésére és kiinjektálására vonatkoznak.</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Vállalkozónak igazolnia kell a Tervben megadott feszítőerők, nyúlási értékek és a feszítési sorrend helyességét. Ennek igazolásához fel kell használnia a ténylegesen alkalmazandó feszítősajtók és egyéb berendezések hitelesítő bizonylatait.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Vállalkozónak minden egyes esetben írásban engedélyt kell kérnie a Mérnöktől a feszítési eljárás során gyakorlati, tapasztalati okokból szükségessé váló bármilyen kisebb módosításhoz.</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Az alkalmazott feszítősajtók hitelesítését dokumentálni kell.</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feszített szerkezetek ellenőrzése és vizsgálata során különös figyelmet kell fordítani a feszítő-berendezések és a feszítési technológia betartásának ellenőrzésére.</w:t>
      </w:r>
    </w:p>
    <w:p w:rsidR="00D7512E" w:rsidRPr="00201A84" w:rsidRDefault="00D7512E">
      <w:pPr>
        <w:pStyle w:val="Alfejezet2"/>
      </w:pPr>
      <w:bookmarkStart w:id="2684" w:name="_Toc348710900"/>
      <w:bookmarkStart w:id="2685" w:name="_Toc348912606"/>
      <w:bookmarkStart w:id="2686" w:name="_Toc349118093"/>
      <w:bookmarkStart w:id="2687" w:name="_Toc393218001"/>
      <w:bookmarkStart w:id="2688" w:name="_Toc393218435"/>
      <w:bookmarkStart w:id="2689" w:name="_Toc393220367"/>
      <w:bookmarkStart w:id="2690" w:name="_Toc494808268"/>
      <w:r w:rsidRPr="00201A84">
        <w:t>Feszítő acélok</w:t>
      </w:r>
      <w:bookmarkEnd w:id="2684"/>
      <w:bookmarkEnd w:id="2685"/>
      <w:bookmarkEnd w:id="2686"/>
      <w:bookmarkEnd w:id="2687"/>
      <w:bookmarkEnd w:id="2688"/>
      <w:bookmarkEnd w:id="2689"/>
      <w:bookmarkEnd w:id="2690"/>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feszítő pászmák és a feszítő rudak feleljenek meg az e-UT 07.01.14 (ÚT 2-3.414) Útügyi Műszaki Előírásban foglalt követelményeknek. </w:t>
      </w:r>
    </w:p>
    <w:p w:rsidR="00D7512E" w:rsidRPr="00201A84" w:rsidRDefault="00D7512E" w:rsidP="006227BF">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feszítő pászmákat a termékre vonatkozó Műszaki Szállítási Feltételekben megfogalmazott előírások szigorú betartásával kell a helyszínre szállítani, tárolni, illetve felhasználni.</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Mérnök visszautasíthatja az olyan pászmákat és huzalokat, amelyek túl szorosan tekeredtek össze a szállítás alatt, vagy amelyek túlzottan meg vannak csavarodva, vagy összegubancolódtak a kicsomagolás alatt. A nem megfelelő, vagy sérült pászmákat a </w:t>
      </w:r>
      <w:r w:rsidR="00A95120" w:rsidRPr="00201A84">
        <w:rPr>
          <w:rFonts w:ascii="Bookman Old Style" w:hAnsi="Bookman Old Style"/>
          <w:sz w:val="22"/>
          <w:szCs w:val="22"/>
        </w:rPr>
        <w:t>M</w:t>
      </w:r>
      <w:r w:rsidRPr="00201A84">
        <w:rPr>
          <w:rFonts w:ascii="Bookman Old Style" w:hAnsi="Bookman Old Style"/>
          <w:sz w:val="22"/>
          <w:szCs w:val="22"/>
        </w:rPr>
        <w:t>unkaterületről el kell távolítani.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Valamennyi dobot gondosan be kell burkolni és csomagolni, hogy elkerüljék a nedvesség, vagy ütődés okozta sérülést a helyszínre szállítás alatt. Világosan meg kell jelölni a dobokon azokat a pontokat, ahol fel lehet azokat emelni, hogy elkerülj</w:t>
      </w:r>
      <w:r w:rsidR="006227BF" w:rsidRPr="00201A84">
        <w:rPr>
          <w:rFonts w:ascii="Bookman Old Style" w:hAnsi="Bookman Old Style"/>
          <w:sz w:val="22"/>
          <w:szCs w:val="22"/>
        </w:rPr>
        <w:t>ék a szállítás alatti sérülést.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Az azonnali használatra szánt dobok kivételével valamennyi pászmát és huzalt le kell takarni, és meg kell védeni a korróziótól és olajjal, zsiradékkal, piszokkal történő szennyeződéstől. </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pászmák felületének tisztának, rozsdamarástól, olaj, szappan, zsír vagy egyéb olyan anyagoktól mentesnek kell lenniük, amely az acélpászmákat vagy a betont megtámadja, illetve a tapadást csökkenti.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Valamennyi dobon legyen rajta a gyártó cég címkéje, az alábbi információkkal:</w:t>
      </w:r>
    </w:p>
    <w:p w:rsidR="00D7512E" w:rsidRPr="00201A84" w:rsidRDefault="00D7512E" w:rsidP="00D7512E">
      <w:pPr>
        <w:ind w:left="352" w:right="-110"/>
        <w:jc w:val="both"/>
        <w:rPr>
          <w:rFonts w:ascii="Bookman Old Style" w:hAnsi="Bookman Old Style"/>
          <w:sz w:val="22"/>
          <w:szCs w:val="22"/>
        </w:rPr>
      </w:pP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gyártó és forgalmazó pontos megnevezése, elérhetősége,</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pászmák és huzalok mérete (névleges átmérő mm-ben),</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szakító erő (kN),</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dob gyári száma,</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műbizonylat igazoló száma, amely a tekercs számára utal,</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pászma tiszta súlya kilogrammban.</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Minden tekercs pászmából, huzalból, dobról szakító próbát kell készíttetni akkreditált laboratóriummal, amelynek eredményeit dokumentálni kell, és nyúlási diagramot kell minden bizonylathoz mellékelni. A helyszínre szállított pászmákhoz és huzalokhoz fajtánként legalább egy relaxációs görbét ke</w:t>
      </w:r>
      <w:r w:rsidR="006227BF" w:rsidRPr="00201A84">
        <w:rPr>
          <w:rFonts w:ascii="Bookman Old Style" w:hAnsi="Bookman Old Style"/>
          <w:sz w:val="22"/>
          <w:szCs w:val="22"/>
        </w:rPr>
        <w:t>ll mellékelnie a gyártó cégnek.</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Vállalkozónak kapnia kell a gyártótól, szállítótól egy ismertetést a pászmák egyedi huzaljainak darabszámáról és méreteiről, az összeállítás módszeréről, ezen kívül műbizonylatokat, nyúlási és kúszási görbéket. </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Ezeket az adatokat a Mérnöknek elfogadásra be kell mutatni, valamint szerepeltetni kell a híd Megfelelőségigazolási Dokumentációjában.</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lehorgonyzó szerkezetek megfelelőségét igazolni, valamint a híd Megfelelőségigazolási Dokumentációjában szerepeltetni kell.</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lehorgonyzó szerkezeteket a típusára vonatkozó ÉME illetve ETA engedélyek alapját képező Műszaki Szállítási Feltétel szerint kell beépíteni, beszabályozni.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Betonozás előtt az összes burkolócsövet pontosan és biztonságosan – a Terveknek megfelelően – kell helyükre rögzíteni. Ha lehet, a burkoló csövek illesztését kerülni kell.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burkolócsövek végét a gyártó cég irányelveinek megfelelően kell a lehorgonyzó öntvényhez korrózió elleni védelmének megoldásával csatlakoztatni.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Kiinjektáláshoz és légtelenítéshez min. 20 mm átmérőjű csöveket kell elhelyezni a Terven kijelölt helyeken. Ezeket a burkolócsövekhez kell kötni csatlakozó elemekkel, és le kell zárni az injektálás megkezdéséig.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15 m-nél hosszabb burkoló csöveket el kell látni közbenső légtelenítő csövekkel, ezek közötti távolság nem haladhatja meg a 12 métert.</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légtelenítő csöveket a burkoló csövek legmagasabb pontján kell elhelyezni, és beszerelés után minden légtelenítő és burkoló csövet le kell dugaszolni, nehogy a víz vagy szemét bejusson. Ha a kiinjektálás egy magas ponton történik, ezen a ponton meg kell a csöveket kettőzni, az egyiket abból a célból, hogy a levegő eltávozzék, míg a másikon az injektálás folyik, ezt gyakran a gerendák véglehorgonyzásánál alka</w:t>
      </w:r>
      <w:r w:rsidR="006227BF" w:rsidRPr="00201A84">
        <w:rPr>
          <w:rFonts w:ascii="Bookman Old Style" w:hAnsi="Bookman Old Style"/>
          <w:sz w:val="22"/>
          <w:szCs w:val="22"/>
        </w:rPr>
        <w:t>lmazzák.</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Az összes burkolócsövet, amely nincs megfelelően a vasaláshoz rögzítve, külön alá kell támasztani. Ezeket az alátámasztásokat a vasaláshoz kell rögzíteni, és a burkoló csövet ezután kell hozzákötözni.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burkolócsöveket a </w:t>
      </w:r>
      <w:r w:rsidR="00067397" w:rsidRPr="00201A84">
        <w:rPr>
          <w:rFonts w:ascii="Bookman Old Style" w:hAnsi="Bookman Old Style"/>
          <w:sz w:val="22"/>
          <w:szCs w:val="22"/>
        </w:rPr>
        <w:t>T</w:t>
      </w:r>
      <w:r w:rsidRPr="00201A84">
        <w:rPr>
          <w:rFonts w:ascii="Bookman Old Style" w:hAnsi="Bookman Old Style"/>
          <w:sz w:val="22"/>
          <w:szCs w:val="22"/>
        </w:rPr>
        <w:t>ervekhez képest legfeljebb ± 5 mm eltéréssel kell elhelyezni, amelyet a bemérési jegyzőkönyvben kell rögzíteni.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feszítő pászmák lánggal történő vágása tilos.</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befűzésre előkészíteni csak olyan pászmát és huzalt lehet, amely teljes hossza mentén hibátlan, deformáció, hegesztés nem található rajta. A Mérnök számára ennek megvizsgálását lehetővé kell tenni, mielőtt azokat a kábelburkoló csőbe befűzik.</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pászmák és huzalok felhasználáskor rozsdamentesek legyenek. Harmat rozsda, amely száraz ronggyal letörölhető megengedett.</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kábeleket a burkolócsőbe csak a feszítés napján lehet befűzni.</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lehorgonyzásból kiálló pászmákat és huzalokat az ideiglenesen felerősített befogógyűrűkkel, ékekkel, és egyéb fölszereléssel együtt nylon fóliával, szigetelő szalaggal, vagy más megfelelő anyaggal kell védeni.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Amennyiben megvalósítható, egy kábelen belül a pászmák vagy huzalok ugyanazon tekercsből származzanak.</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Az építési naplóban dokumentálni kell az egyes kábelekben felhasznált tekercsek számát. </w:t>
      </w:r>
    </w:p>
    <w:p w:rsidR="00941F12" w:rsidRPr="00201A84" w:rsidRDefault="00941F12" w:rsidP="00D7512E">
      <w:pPr>
        <w:ind w:right="-110"/>
        <w:jc w:val="both"/>
        <w:rPr>
          <w:rFonts w:ascii="Bookman Old Style" w:hAnsi="Bookman Old Style"/>
          <w:sz w:val="22"/>
          <w:szCs w:val="22"/>
        </w:rPr>
      </w:pPr>
    </w:p>
    <w:p w:rsidR="00D7512E" w:rsidRPr="00201A84" w:rsidRDefault="00D7512E">
      <w:pPr>
        <w:pStyle w:val="Alfejezet2"/>
      </w:pPr>
      <w:bookmarkStart w:id="2691" w:name="_Toc348710901"/>
      <w:bookmarkStart w:id="2692" w:name="_Toc348912607"/>
      <w:bookmarkStart w:id="2693" w:name="_Toc349118094"/>
      <w:bookmarkStart w:id="2694" w:name="_Toc393218002"/>
      <w:bookmarkStart w:id="2695" w:name="_Toc393218436"/>
      <w:bookmarkStart w:id="2696" w:name="_Toc393220368"/>
      <w:bookmarkStart w:id="2697" w:name="_Toc494808269"/>
      <w:r w:rsidRPr="00201A84">
        <w:t>Felszerelés feszítéshez</w:t>
      </w:r>
      <w:bookmarkEnd w:id="2691"/>
      <w:bookmarkEnd w:id="2692"/>
      <w:bookmarkEnd w:id="2693"/>
      <w:bookmarkEnd w:id="2694"/>
      <w:bookmarkEnd w:id="2695"/>
      <w:bookmarkEnd w:id="2696"/>
      <w:bookmarkEnd w:id="2697"/>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Vállalkozónak megfelelő mennyiségű felszerelés és tartalék álljon rendelkezésére, és ezeket tartsa működőképes állapotban, hogy a feszítési és injektálási műveletek megszakítás nélkül elvégezhetők legyenek.</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Vállalkozónak biztosítania kell, hogy a feszítő berendezésekben megfelelő mennyiségű kenőanyag és hidraulikus folyadék álljon rendelkezésre és csak olyan minőségű folyadékot használhat fel, amelyik az adott időpontban fennálló hőmérsékleten alkalmazható. </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Vállalkozó biztosítsa, hogy a feszítő, injektáló stb. berendezésekkel kapcsolatos elegendő számú kezelési és egyéb ismertető szöveg álljon rendelkezésre. Minden ilyen kezelési utasításról vagy ismertető szövegről két másolatot kell átadni a Mérnöknek. </w:t>
      </w:r>
    </w:p>
    <w:p w:rsidR="00941F12" w:rsidRPr="00201A84" w:rsidRDefault="00941F12" w:rsidP="00D7512E">
      <w:pPr>
        <w:ind w:right="-110"/>
        <w:jc w:val="both"/>
        <w:rPr>
          <w:rFonts w:ascii="Bookman Old Style" w:hAnsi="Bookman Old Style"/>
          <w:sz w:val="22"/>
          <w:szCs w:val="22"/>
        </w:rPr>
      </w:pPr>
    </w:p>
    <w:p w:rsidR="00D7512E" w:rsidRPr="00201A84" w:rsidRDefault="00D7512E">
      <w:pPr>
        <w:pStyle w:val="Alfejezet2"/>
      </w:pPr>
      <w:bookmarkStart w:id="2698" w:name="_Toc348710902"/>
      <w:bookmarkStart w:id="2699" w:name="_Toc348912608"/>
      <w:bookmarkStart w:id="2700" w:name="_Toc349118095"/>
      <w:bookmarkStart w:id="2701" w:name="_Toc393218003"/>
      <w:bookmarkStart w:id="2702" w:name="_Toc393218437"/>
      <w:bookmarkStart w:id="2703" w:name="_Toc393220369"/>
      <w:bookmarkStart w:id="2704" w:name="_Toc494808270"/>
      <w:r w:rsidRPr="00201A84">
        <w:t>Biztonsági óvintézkedések a feszítési műveletek alatt</w:t>
      </w:r>
      <w:bookmarkEnd w:id="2698"/>
      <w:bookmarkEnd w:id="2699"/>
      <w:bookmarkEnd w:id="2700"/>
      <w:bookmarkEnd w:id="2701"/>
      <w:bookmarkEnd w:id="2702"/>
      <w:bookmarkEnd w:id="2703"/>
      <w:bookmarkEnd w:id="2704"/>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Vállalkozónak biztosítani kell, hogy a feszítő berendezéseknél dolgozó személyzet megfelelően képzett legyen és tisztában legyen az ilyen típusú művelet külön kockázatával is. Vállalkozónak minden óvintézkedést meg kell tennie, hogy megvédje a személyzetet a balesetektől.</w:t>
      </w:r>
    </w:p>
    <w:p w:rsidR="00D7512E" w:rsidRPr="00201A84" w:rsidRDefault="00D7512E">
      <w:pPr>
        <w:pStyle w:val="Alfejezet2"/>
      </w:pPr>
      <w:bookmarkStart w:id="2705" w:name="_Toc348710903"/>
      <w:bookmarkStart w:id="2706" w:name="_Toc348912609"/>
      <w:bookmarkStart w:id="2707" w:name="_Toc349118096"/>
      <w:bookmarkStart w:id="2708" w:name="_Toc393218004"/>
      <w:bookmarkStart w:id="2709" w:name="_Toc393218438"/>
      <w:bookmarkStart w:id="2710" w:name="_Toc393220370"/>
      <w:bookmarkStart w:id="2711" w:name="_Toc494808271"/>
      <w:r w:rsidRPr="00201A84">
        <w:t>A feszítés előkészítése</w:t>
      </w:r>
      <w:bookmarkEnd w:id="2705"/>
      <w:bookmarkEnd w:id="2706"/>
      <w:bookmarkEnd w:id="2707"/>
      <w:bookmarkEnd w:id="2708"/>
      <w:bookmarkEnd w:id="2709"/>
      <w:bookmarkEnd w:id="2710"/>
      <w:bookmarkEnd w:id="2711"/>
    </w:p>
    <w:p w:rsidR="00D7512E" w:rsidRPr="00201A84" w:rsidRDefault="00D7512E" w:rsidP="00D7512E">
      <w:pPr>
        <w:ind w:right="-110"/>
        <w:jc w:val="both"/>
        <w:rPr>
          <w:rFonts w:ascii="Bookman Old Style" w:hAnsi="Bookman Old Style"/>
          <w:sz w:val="22"/>
          <w:szCs w:val="22"/>
          <w:u w:val="single"/>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feszítési munkák megkezdése előtt a feszítősajtókat hitelesített mérőeszközzel el</w:t>
      </w:r>
      <w:r w:rsidR="006227BF" w:rsidRPr="00201A84">
        <w:rPr>
          <w:rFonts w:ascii="Bookman Old Style" w:hAnsi="Bookman Old Style"/>
          <w:sz w:val="22"/>
          <w:szCs w:val="22"/>
        </w:rPr>
        <w:t>lenőrizni és dokumentálni kell.</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feszítési műveletek előtt a Vállalkozónak részletes feszítési programot és Technológiai Utasítást kell készítenie, és jóváhagyásra a Mérnökhöz benyújtania.</w:t>
      </w:r>
    </w:p>
    <w:p w:rsidR="00D7512E" w:rsidRPr="00201A84" w:rsidRDefault="00D7512E" w:rsidP="00D7512E">
      <w:pPr>
        <w:ind w:left="567"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feszítőerő felvitele történhet pászmánként illetve kábelenként, az alkalmazott termék előírásainak megfelelően. A feszítést egyenletesen, az előírt sorrendben kell végezni. </w:t>
      </w:r>
    </w:p>
    <w:p w:rsidR="00D7512E" w:rsidRPr="00201A84" w:rsidRDefault="00D7512E" w:rsidP="00D7512E">
      <w:pPr>
        <w:ind w:left="567"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feszítés csak akkor indulhat meg, ha a beton elérte az előírt szilárdságot. Ez az érték a beton 28 napos szilárdságának 80 %-a, vagy a Tervező által előírt érték. </w:t>
      </w:r>
    </w:p>
    <w:p w:rsidR="00D7512E" w:rsidRPr="00201A84" w:rsidRDefault="00C33904" w:rsidP="00D7512E">
      <w:pPr>
        <w:ind w:right="-110"/>
        <w:jc w:val="both"/>
        <w:rPr>
          <w:rFonts w:ascii="Bookman Old Style" w:hAnsi="Bookman Old Style"/>
          <w:sz w:val="22"/>
          <w:szCs w:val="22"/>
        </w:rPr>
      </w:pPr>
      <w:r w:rsidRPr="00201A84">
        <w:rPr>
          <w:rFonts w:ascii="Bookman Old Style" w:hAnsi="Bookman Old Style"/>
          <w:sz w:val="22"/>
          <w:szCs w:val="22"/>
        </w:rPr>
        <w:t xml:space="preserve">Három </w:t>
      </w:r>
      <w:r w:rsidR="00D7512E" w:rsidRPr="00201A84">
        <w:rPr>
          <w:rFonts w:ascii="Bookman Old Style" w:hAnsi="Bookman Old Style"/>
          <w:sz w:val="22"/>
          <w:szCs w:val="22"/>
        </w:rPr>
        <w:t>darab ellenőrző beton próbatesten történt vizsgálattal kell kimutatni, hogy a beton szilárdsága megfelelő-e. E próbatesteket azonos módon kell tárolni és utókezelni, mint magát a szerkezeti betont. Elegendő próbatestet kell készíteni, hogy azok megfelelő számban álljanak a rendelkezésre az ellenőrző és minősítő vizsgálatokhoz.</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feszítő erő nagysága a kábeleken a feszítés és lehorgonyzás alatt nem haladhatja meg a tervrajzokon feltüntetett értékeket.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sajtóra egy, csekély kezdeti nyomást kell gyakorolni, a pászma rendezéséhez, mielőtt a nulla nyúlást leolvassák.</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nullázás után fokozni kell a terhelést az előírt teherig. A nyúlást ezután le kell olvasni, regisztrálni, és ha kielégítő, akkor a kábel végét le kell dugózni. </w:t>
      </w:r>
    </w:p>
    <w:p w:rsidR="00D7512E" w:rsidRPr="00201A84" w:rsidRDefault="00D7512E" w:rsidP="00D7512E">
      <w:pPr>
        <w:ind w:right="-110"/>
        <w:jc w:val="both"/>
        <w:rPr>
          <w:rFonts w:ascii="Bookman Old Style" w:hAnsi="Bookman Old Style"/>
          <w:sz w:val="22"/>
          <w:szCs w:val="22"/>
        </w:rPr>
      </w:pPr>
    </w:p>
    <w:p w:rsidR="00D7512E" w:rsidRPr="00201A84" w:rsidRDefault="00D7512E">
      <w:pPr>
        <w:pStyle w:val="Alfejezet2"/>
      </w:pPr>
      <w:bookmarkStart w:id="2712" w:name="_Toc348710904"/>
      <w:bookmarkStart w:id="2713" w:name="_Toc348912610"/>
      <w:bookmarkStart w:id="2714" w:name="_Toc349118097"/>
      <w:bookmarkStart w:id="2715" w:name="_Toc393218005"/>
      <w:bookmarkStart w:id="2716" w:name="_Toc393218439"/>
      <w:bookmarkStart w:id="2717" w:name="_Toc393220371"/>
      <w:bookmarkStart w:id="2718" w:name="_Toc494808272"/>
      <w:r w:rsidRPr="00201A84">
        <w:t>Feszítési jegyzőkönyv</w:t>
      </w:r>
      <w:bookmarkEnd w:id="2712"/>
      <w:bookmarkEnd w:id="2713"/>
      <w:bookmarkEnd w:id="2714"/>
      <w:bookmarkEnd w:id="2715"/>
      <w:bookmarkEnd w:id="2716"/>
      <w:bookmarkEnd w:id="2717"/>
      <w:bookmarkEnd w:id="2718"/>
    </w:p>
    <w:p w:rsidR="00D7512E" w:rsidRPr="00201A84" w:rsidRDefault="00D7512E" w:rsidP="00D7512E">
      <w:pPr>
        <w:ind w:right="-110"/>
        <w:jc w:val="both"/>
        <w:rPr>
          <w:rFonts w:ascii="Bookman Old Style" w:hAnsi="Bookman Old Style"/>
          <w:sz w:val="22"/>
          <w:szCs w:val="22"/>
          <w:u w:val="single"/>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sajtók hitelesítésének jegyzőkönyvét a Mérnök részére át kell adni.</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Valamennyi kábel feszítéséről jegyzőkönyvet kell készíteni szabványos formában, a Vállalkozó aláírásával, és ezt a feszítés után be kell nyújtani a Mérnöknek. A feszítési jegyzőkönyveket a híd Megfelelőségigazolási Dokumentációban szerepeltetni kell.</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jegyzőkönyveknek az alábbi adatokat kell tartalmazniuk:</w:t>
      </w:r>
    </w:p>
    <w:p w:rsidR="00D7512E" w:rsidRPr="00201A84" w:rsidRDefault="00D7512E" w:rsidP="00D7512E">
      <w:pPr>
        <w:ind w:right="-110"/>
        <w:jc w:val="both"/>
        <w:rPr>
          <w:rFonts w:ascii="Bookman Old Style" w:hAnsi="Bookman Old Style"/>
          <w:sz w:val="22"/>
          <w:szCs w:val="22"/>
        </w:rPr>
      </w:pP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a feszítés időpontja, </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kábelek mérete,</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szerkezeti elemek jelzése és a kábel száma,</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sajtók, szivattyúk sorozatszáma,</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levegő hőmérséklete a feszítés időpontjában,</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megnyúlások minden egyes kábel lehorgonyzása előtt,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szivattyúban lévő nyomás minden feszítési lépcsőben, majd a kábel lehorgonyzása előtt,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bármilyen szokatlan esemény előfordulásának megfigyelése a feszítés alatt,</w:t>
      </w:r>
    </w:p>
    <w:p w:rsidR="00D7512E" w:rsidRPr="00201A84"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ékelési veszteség minden lehorgonyzásnál.</w:t>
      </w:r>
    </w:p>
    <w:p w:rsidR="00D7512E" w:rsidRPr="00201A84" w:rsidRDefault="00D7512E" w:rsidP="00D7512E">
      <w:pPr>
        <w:ind w:right="-110"/>
        <w:jc w:val="both"/>
        <w:rPr>
          <w:rFonts w:ascii="Bookman Old Style" w:hAnsi="Bookman Old Style"/>
          <w:b/>
          <w:sz w:val="22"/>
          <w:szCs w:val="22"/>
        </w:rPr>
      </w:pPr>
    </w:p>
    <w:p w:rsidR="00D7512E" w:rsidRPr="00201A84" w:rsidRDefault="00D7512E">
      <w:pPr>
        <w:pStyle w:val="Alfejezet2"/>
      </w:pPr>
      <w:bookmarkStart w:id="2719" w:name="_Toc348710905"/>
      <w:bookmarkStart w:id="2720" w:name="_Toc348912611"/>
      <w:bookmarkStart w:id="2721" w:name="_Toc349118098"/>
      <w:bookmarkStart w:id="2722" w:name="_Toc393218006"/>
      <w:bookmarkStart w:id="2723" w:name="_Toc393218440"/>
      <w:bookmarkStart w:id="2724" w:name="_Toc393220372"/>
      <w:bookmarkStart w:id="2725" w:name="_Toc494808273"/>
      <w:r w:rsidRPr="00201A84">
        <w:t>Kábelburkoló csövek kiinjektálása</w:t>
      </w:r>
      <w:bookmarkEnd w:id="2719"/>
      <w:bookmarkEnd w:id="2720"/>
      <w:bookmarkEnd w:id="2721"/>
      <w:bookmarkEnd w:id="2722"/>
      <w:bookmarkEnd w:id="2723"/>
      <w:bookmarkEnd w:id="2724"/>
      <w:bookmarkEnd w:id="2725"/>
    </w:p>
    <w:p w:rsidR="00D7512E" w:rsidRPr="00201A84" w:rsidRDefault="00D7512E" w:rsidP="00D7512E">
      <w:pPr>
        <w:ind w:right="-110"/>
        <w:jc w:val="both"/>
        <w:rPr>
          <w:rFonts w:ascii="Bookman Old Style" w:hAnsi="Bookman Old Style"/>
          <w:sz w:val="22"/>
          <w:szCs w:val="22"/>
          <w:u w:val="single"/>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feszítési műveletek előtt a Vállalkozónak jóváhagyásra át kell adnia a Mérnöknek a részletes injektálási Technológiai Utasítást, amely figyelembe veszi a jelen Műszaki Előírásokat és a Terveket.</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kábelek feszítésének befejezése után a kábelburkoló csöveket nyomás alatt cementhabarccsal kell kiinjektálni.</w:t>
      </w:r>
      <w:r w:rsidR="00E65D9B" w:rsidRPr="00201A84">
        <w:rPr>
          <w:rFonts w:ascii="Bookman Old Style" w:hAnsi="Bookman Old Style"/>
          <w:sz w:val="22"/>
          <w:szCs w:val="22"/>
        </w:rPr>
        <w:t xml:space="preserve"> </w:t>
      </w:r>
      <w:r w:rsidRPr="00201A84">
        <w:rPr>
          <w:rFonts w:ascii="Bookman Old Style" w:hAnsi="Bookman Old Style"/>
          <w:sz w:val="22"/>
          <w:szCs w:val="22"/>
        </w:rPr>
        <w:t>Az injektálást az e-UT 07.02.11. (ÚT 2-3.402) Útügyi Műszaki Elő</w:t>
      </w:r>
      <w:r w:rsidR="00DA6244" w:rsidRPr="00201A84">
        <w:rPr>
          <w:rFonts w:ascii="Bookman Old Style" w:hAnsi="Bookman Old Style"/>
          <w:sz w:val="22"/>
          <w:szCs w:val="22"/>
        </w:rPr>
        <w:t>írás szerint kell végrehajtani.</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25 </w:t>
      </w:r>
      <w:r w:rsidRPr="00201A84">
        <w:rPr>
          <w:rFonts w:ascii="Bookman Old Style" w:hAnsi="Bookman Old Style"/>
          <w:sz w:val="22"/>
          <w:szCs w:val="22"/>
          <w:vertAlign w:val="superscript"/>
        </w:rPr>
        <w:t>º</w:t>
      </w:r>
      <w:r w:rsidRPr="00201A84">
        <w:rPr>
          <w:rFonts w:ascii="Bookman Old Style" w:hAnsi="Bookman Old Style"/>
          <w:sz w:val="22"/>
          <w:szCs w:val="22"/>
        </w:rPr>
        <w:t>C felett végzett injektálásnál kötésla</w:t>
      </w:r>
      <w:r w:rsidR="00DA6244" w:rsidRPr="00201A84">
        <w:rPr>
          <w:rFonts w:ascii="Bookman Old Style" w:hAnsi="Bookman Old Style"/>
          <w:sz w:val="22"/>
          <w:szCs w:val="22"/>
        </w:rPr>
        <w:t xml:space="preserve">ssító adalékot kell alkalmazni. </w:t>
      </w:r>
      <w:r w:rsidRPr="00201A84">
        <w:rPr>
          <w:rFonts w:ascii="Bookman Old Style" w:hAnsi="Bookman Old Style"/>
          <w:sz w:val="22"/>
          <w:szCs w:val="22"/>
        </w:rPr>
        <w:t>A habarcs szilárdságának a kötés után 30 N/mm</w:t>
      </w:r>
      <w:r w:rsidRPr="00201A84">
        <w:rPr>
          <w:rFonts w:ascii="Bookman Old Style" w:hAnsi="Bookman Old Style"/>
          <w:sz w:val="22"/>
          <w:szCs w:val="22"/>
          <w:vertAlign w:val="superscript"/>
        </w:rPr>
        <w:t>2</w:t>
      </w:r>
      <w:r w:rsidRPr="00201A84">
        <w:rPr>
          <w:rFonts w:ascii="Bookman Old Style" w:hAnsi="Bookman Old Style"/>
          <w:sz w:val="22"/>
          <w:szCs w:val="22"/>
        </w:rPr>
        <w:t xml:space="preserve">-nek kell lenni, és a víz kicsapódásának 2 % alatt kell maradnia.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Az injektálás nem kezdődhet meg, amíg a beton, illetve a levegő hőmérséklete + 5 </w:t>
      </w:r>
      <w:r w:rsidRPr="00201A84">
        <w:rPr>
          <w:rFonts w:ascii="Bookman Old Style" w:hAnsi="Bookman Old Style"/>
          <w:sz w:val="22"/>
          <w:szCs w:val="22"/>
          <w:vertAlign w:val="superscript"/>
        </w:rPr>
        <w:t>º</w:t>
      </w:r>
      <w:r w:rsidRPr="00201A84">
        <w:rPr>
          <w:rFonts w:ascii="Bookman Old Style" w:hAnsi="Bookman Old Style"/>
          <w:sz w:val="22"/>
          <w:szCs w:val="22"/>
        </w:rPr>
        <w:t>C alatt van.</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habarcsot alaposan össze kell keverni egyenletes konzisztenciájúra, egy megfelelő berendezésben, amely a keveréket állandóan mozgásban tartja az injektálásig.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keverő és cementhabarcs-szivattyú olyan kapacitású legyen, hogy folyamatosan lehessen egy burkoló csövet kiinjektálni. </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Sűrített levegővel történő injektálás nem megengedett. </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Az injektálás elkezdése előtt a lehorgonyzásokat le kell zárni a magas nyomású habarcs szivárgása elől. </w:t>
      </w: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A kész injektáló habarcsot át kell szűrni egy 2 mm-es lyukbőségű szitán az injektálás megkezdése előtt. Az injektálásnak folyamatosnak kell lenni. A kábelburkoló cső egyik végén addig kell injektálni, amíg a beinjektált habarccsal megegyező konzisztenciájú habarcs az összes légtelenítő nyíláson ki nem folyik. A légtelenítő nyílásokat folyamatosan kell lezárni </w:t>
      </w:r>
      <w:r w:rsidR="00DA6244" w:rsidRPr="00201A84">
        <w:rPr>
          <w:rFonts w:ascii="Bookman Old Style" w:hAnsi="Bookman Old Style"/>
          <w:sz w:val="22"/>
          <w:szCs w:val="22"/>
        </w:rPr>
        <w:t>a habarcs folyásának irányában.</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Minden habarcsot a keverés után 30 percen (vagy technológiában meghatározott </w:t>
      </w:r>
      <w:r w:rsidR="00DA6244" w:rsidRPr="00201A84">
        <w:rPr>
          <w:rFonts w:ascii="Bookman Old Style" w:hAnsi="Bookman Old Style"/>
          <w:sz w:val="22"/>
          <w:szCs w:val="22"/>
        </w:rPr>
        <w:t>időn) belül fel kell használni.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 xml:space="preserve">Miután az egész burkoló csövet kiinjektálták és lezárták az összes légtelenítő és egyéb nyílást, a cementhabarcs nyomását az injektálási oldalon 5 bar-ra, vagy a Mérnök által meghatározott értékre kell emelni, és ezen nyomáson kell tartani legalább 1 percig, mielőtt lezárnák az injektáló nyílást. </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Az injektáló felszerelések eltávolítása után az injektáló lyukat le kell zárni, nehogy habarcs veszteség következzék be, majd 5 perc múlva el kell távolítani a dugót az injektálási helyekről és a légtelenítő nyílásokról, és meg kell vizsgálni a habarcs leülepedését. Ha víz van jelen, azt el kell távolítani, és a burkoló csövet újra ki kell injektálni cementhabarccsal, hogy megszüntessék az ülepedést.</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Dugulás, vagy injektálás megszakadása esetén az egész habarcsmennyiséget el kell távolítani a burkoló csőből vízöblítéssel, majd ki kell szárítani nyomás alatti tiszta levegővel.</w:t>
      </w:r>
    </w:p>
    <w:p w:rsidR="00D7512E" w:rsidRPr="00201A84" w:rsidRDefault="00D7512E" w:rsidP="00D7512E">
      <w:pPr>
        <w:ind w:left="705"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Az injektálás idejére nagynyomású víz és levegő megbízhat</w:t>
      </w:r>
      <w:r w:rsidR="00DA6244" w:rsidRPr="00201A84">
        <w:rPr>
          <w:rFonts w:ascii="Bookman Old Style" w:hAnsi="Bookman Old Style"/>
          <w:sz w:val="22"/>
          <w:szCs w:val="22"/>
        </w:rPr>
        <w:t>ó ellátásáról kell gondoskodni.</w:t>
      </w:r>
    </w:p>
    <w:p w:rsidR="00941F12" w:rsidRPr="00201A84" w:rsidRDefault="00941F12" w:rsidP="00D7512E">
      <w:pPr>
        <w:ind w:right="-110"/>
        <w:jc w:val="both"/>
        <w:rPr>
          <w:rFonts w:ascii="Bookman Old Style" w:hAnsi="Bookman Old Style"/>
          <w:sz w:val="22"/>
          <w:szCs w:val="22"/>
        </w:rPr>
      </w:pPr>
    </w:p>
    <w:p w:rsidR="00D7512E" w:rsidRPr="00201A84" w:rsidRDefault="00D7512E" w:rsidP="009D5681">
      <w:pPr>
        <w:pStyle w:val="Cmsor1"/>
      </w:pPr>
      <w:bookmarkStart w:id="2726" w:name="_Toc348710906"/>
      <w:bookmarkStart w:id="2727" w:name="_Toc348912612"/>
      <w:bookmarkStart w:id="2728" w:name="_Toc349118099"/>
      <w:bookmarkStart w:id="2729" w:name="_Toc393218007"/>
      <w:bookmarkStart w:id="2730" w:name="_Toc393218441"/>
      <w:bookmarkStart w:id="2731" w:name="_Toc393220373"/>
      <w:bookmarkStart w:id="2732" w:name="_Toc346693547"/>
      <w:bookmarkStart w:id="2733" w:name="_Toc494808274"/>
      <w:r w:rsidRPr="00201A84">
        <w:t>Merev vasbetétes és öszvér szerkezetek</w:t>
      </w:r>
      <w:bookmarkEnd w:id="2726"/>
      <w:bookmarkEnd w:id="2727"/>
      <w:bookmarkEnd w:id="2728"/>
      <w:bookmarkEnd w:id="2729"/>
      <w:bookmarkEnd w:id="2730"/>
      <w:bookmarkEnd w:id="2731"/>
      <w:bookmarkEnd w:id="2732"/>
      <w:bookmarkEnd w:id="2733"/>
    </w:p>
    <w:p w:rsidR="00D7512E" w:rsidRPr="00201A84" w:rsidRDefault="00D7512E" w:rsidP="00D7512E">
      <w:pPr>
        <w:pStyle w:val="Szvegtrzs"/>
        <w:rPr>
          <w:rFonts w:ascii="Bookman Old Style" w:hAnsi="Bookman Old Style"/>
          <w:sz w:val="22"/>
          <w:szCs w:val="22"/>
        </w:rPr>
      </w:pPr>
    </w:p>
    <w:p w:rsidR="00D7512E" w:rsidRPr="00201A84" w:rsidRDefault="00D7512E" w:rsidP="00DC6874">
      <w:pPr>
        <w:pStyle w:val="Szvegtrzs"/>
        <w:jc w:val="both"/>
        <w:rPr>
          <w:rFonts w:ascii="Bookman Old Style" w:hAnsi="Bookman Old Style"/>
          <w:sz w:val="22"/>
          <w:szCs w:val="22"/>
        </w:rPr>
      </w:pPr>
      <w:r w:rsidRPr="00201A84">
        <w:rPr>
          <w:rFonts w:ascii="Bookman Old Style" w:hAnsi="Bookman Old Style"/>
          <w:sz w:val="22"/>
          <w:szCs w:val="22"/>
        </w:rPr>
        <w:t>A merev vasbetétes és az ösz</w:t>
      </w:r>
      <w:r w:rsidR="00067397" w:rsidRPr="00201A84">
        <w:rPr>
          <w:rFonts w:ascii="Bookman Old Style" w:hAnsi="Bookman Old Style"/>
          <w:sz w:val="22"/>
          <w:szCs w:val="22"/>
        </w:rPr>
        <w:t>vér szerkezetek kivitelezése a T</w:t>
      </w:r>
      <w:r w:rsidRPr="00201A84">
        <w:rPr>
          <w:rFonts w:ascii="Bookman Old Style" w:hAnsi="Bookman Old Style"/>
          <w:sz w:val="22"/>
          <w:szCs w:val="22"/>
        </w:rPr>
        <w:t>ervben előírtak alapul vétele mellett az e-UT 07.02.11 (ÚT 2-3.402) Útügyi Műszaki Előírás és a következők figyelembe vételével történhet.</w:t>
      </w:r>
    </w:p>
    <w:p w:rsidR="00D7512E" w:rsidRPr="00201A84" w:rsidRDefault="00D7512E" w:rsidP="00D931E4">
      <w:pPr>
        <w:pStyle w:val="Szvegtrzs"/>
        <w:jc w:val="both"/>
        <w:rPr>
          <w:rFonts w:ascii="Bookman Old Style" w:hAnsi="Bookman Old Style"/>
          <w:sz w:val="22"/>
          <w:szCs w:val="22"/>
        </w:rPr>
      </w:pPr>
      <w:r w:rsidRPr="00201A84">
        <w:rPr>
          <w:rFonts w:ascii="Bookman Old Style" w:hAnsi="Bookman Old Style"/>
          <w:sz w:val="22"/>
          <w:szCs w:val="22"/>
        </w:rPr>
        <w:t>A merev vasbetétek anyaga és az öszvérszerkezetek acélanyaga az V</w:t>
      </w:r>
      <w:r w:rsidR="00D931E4" w:rsidRPr="00201A84">
        <w:rPr>
          <w:rFonts w:ascii="Bookman Old Style" w:hAnsi="Bookman Old Style"/>
          <w:sz w:val="22"/>
          <w:szCs w:val="22"/>
        </w:rPr>
        <w:t>.</w:t>
      </w:r>
      <w:r w:rsidRPr="00201A84">
        <w:rPr>
          <w:rFonts w:ascii="Bookman Old Style" w:hAnsi="Bookman Old Style"/>
          <w:sz w:val="22"/>
          <w:szCs w:val="22"/>
        </w:rPr>
        <w:t>3</w:t>
      </w:r>
      <w:r w:rsidR="00D931E4" w:rsidRPr="00201A84">
        <w:rPr>
          <w:rFonts w:ascii="Bookman Old Style" w:hAnsi="Bookman Old Style"/>
          <w:sz w:val="22"/>
          <w:szCs w:val="22"/>
        </w:rPr>
        <w:t>.</w:t>
      </w:r>
      <w:r w:rsidRPr="00201A84">
        <w:rPr>
          <w:rFonts w:ascii="Bookman Old Style" w:hAnsi="Bookman Old Style"/>
          <w:sz w:val="22"/>
          <w:szCs w:val="22"/>
        </w:rPr>
        <w:t xml:space="preserve"> fejezet</w:t>
      </w:r>
      <w:r w:rsidR="00E65D9B" w:rsidRPr="00201A84">
        <w:rPr>
          <w:rFonts w:ascii="Bookman Old Style" w:hAnsi="Bookman Old Style"/>
          <w:sz w:val="22"/>
          <w:szCs w:val="22"/>
        </w:rPr>
        <w:t xml:space="preserve"> </w:t>
      </w:r>
      <w:r w:rsidRPr="00201A84">
        <w:rPr>
          <w:rFonts w:ascii="Bookman Old Style" w:hAnsi="Bookman Old Style"/>
          <w:sz w:val="22"/>
          <w:szCs w:val="22"/>
        </w:rPr>
        <w:t>szerinti acéltermékek lehetnek.</w:t>
      </w:r>
    </w:p>
    <w:p w:rsidR="00D7512E" w:rsidRPr="00201A84" w:rsidRDefault="00D7512E" w:rsidP="00252580">
      <w:pPr>
        <w:pStyle w:val="Szvegtrzs"/>
        <w:spacing w:after="0"/>
        <w:jc w:val="both"/>
        <w:rPr>
          <w:rFonts w:ascii="Bookman Old Style" w:hAnsi="Bookman Old Style"/>
          <w:sz w:val="22"/>
          <w:szCs w:val="22"/>
        </w:rPr>
      </w:pPr>
      <w:r w:rsidRPr="00201A84">
        <w:rPr>
          <w:rFonts w:ascii="Bookman Old Style" w:hAnsi="Bookman Old Style"/>
          <w:sz w:val="22"/>
          <w:szCs w:val="22"/>
        </w:rPr>
        <w:t xml:space="preserve">Az acélszerkezeti részek gyártására, szerelésére és felületkezelésére az </w:t>
      </w:r>
      <w:r w:rsidR="00D931E4" w:rsidRPr="00201A84">
        <w:rPr>
          <w:rFonts w:ascii="Bookman Old Style" w:hAnsi="Bookman Old Style"/>
          <w:sz w:val="22"/>
          <w:szCs w:val="22"/>
        </w:rPr>
        <w:t>V.</w:t>
      </w:r>
      <w:r w:rsidRPr="00201A84">
        <w:rPr>
          <w:rFonts w:ascii="Bookman Old Style" w:hAnsi="Bookman Old Style"/>
          <w:sz w:val="22"/>
          <w:szCs w:val="22"/>
        </w:rPr>
        <w:t>3</w:t>
      </w:r>
      <w:r w:rsidR="00D931E4" w:rsidRPr="00201A84">
        <w:rPr>
          <w:rFonts w:ascii="Bookman Old Style" w:hAnsi="Bookman Old Style"/>
          <w:sz w:val="22"/>
          <w:szCs w:val="22"/>
        </w:rPr>
        <w:t>.</w:t>
      </w:r>
      <w:r w:rsidRPr="00201A84">
        <w:rPr>
          <w:rFonts w:ascii="Bookman Old Style" w:hAnsi="Bookman Old Style"/>
          <w:sz w:val="22"/>
          <w:szCs w:val="22"/>
        </w:rPr>
        <w:t xml:space="preserve"> fejezet 1.2.-1.6. és 1.8. előírásai vonatkoznak.</w:t>
      </w:r>
    </w:p>
    <w:p w:rsidR="00D7512E" w:rsidRPr="00201A84" w:rsidRDefault="00D7512E" w:rsidP="00D7512E">
      <w:pPr>
        <w:pStyle w:val="Szvegtrzs"/>
        <w:rPr>
          <w:rFonts w:ascii="Bookman Old Style" w:hAnsi="Bookman Old Style"/>
          <w:sz w:val="22"/>
          <w:szCs w:val="22"/>
        </w:rPr>
      </w:pPr>
    </w:p>
    <w:p w:rsidR="00D7512E" w:rsidRPr="00201A84" w:rsidRDefault="00D7512E" w:rsidP="009D5681">
      <w:pPr>
        <w:pStyle w:val="Cmsor1"/>
      </w:pPr>
      <w:bookmarkStart w:id="2734" w:name="_Toc346693556"/>
      <w:bookmarkStart w:id="2735" w:name="_Toc348710907"/>
      <w:bookmarkStart w:id="2736" w:name="_Toc348912613"/>
      <w:bookmarkStart w:id="2737" w:name="_Toc349118100"/>
      <w:bookmarkStart w:id="2738" w:name="_Toc393218008"/>
      <w:bookmarkStart w:id="2739" w:name="_Toc393218442"/>
      <w:bookmarkStart w:id="2740" w:name="_Toc393220374"/>
      <w:bookmarkStart w:id="2741" w:name="_Toc494808275"/>
      <w:r w:rsidRPr="00201A84">
        <w:t>Felületkezelés</w:t>
      </w:r>
      <w:bookmarkEnd w:id="2734"/>
      <w:bookmarkEnd w:id="2735"/>
      <w:bookmarkEnd w:id="2736"/>
      <w:bookmarkEnd w:id="2737"/>
      <w:bookmarkEnd w:id="2738"/>
      <w:bookmarkEnd w:id="2739"/>
      <w:bookmarkEnd w:id="2740"/>
      <w:bookmarkEnd w:id="2741"/>
    </w:p>
    <w:p w:rsidR="00D7512E" w:rsidRPr="00201A84" w:rsidRDefault="00D7512E" w:rsidP="00DC6874">
      <w:pPr>
        <w:pStyle w:val="Szvegtrzs"/>
        <w:jc w:val="both"/>
        <w:rPr>
          <w:rFonts w:ascii="Bookman Old Style" w:hAnsi="Bookman Old Style"/>
          <w:sz w:val="22"/>
          <w:szCs w:val="22"/>
        </w:rPr>
      </w:pPr>
    </w:p>
    <w:p w:rsidR="00DC6874" w:rsidRPr="00201A84" w:rsidRDefault="00D7512E" w:rsidP="00DC6874">
      <w:pPr>
        <w:pStyle w:val="Szvegtrzs"/>
        <w:jc w:val="both"/>
        <w:rPr>
          <w:rFonts w:ascii="Bookman Old Style" w:hAnsi="Bookman Old Style"/>
          <w:sz w:val="22"/>
          <w:szCs w:val="22"/>
        </w:rPr>
      </w:pPr>
      <w:r w:rsidRPr="00201A84">
        <w:rPr>
          <w:rFonts w:ascii="Bookman Old Style" w:hAnsi="Bookman Old Style"/>
          <w:sz w:val="22"/>
          <w:szCs w:val="22"/>
        </w:rPr>
        <w:t>Ez a fejezet az e-UT 07.04.13 (ÚT 2-2.206) előírásaival összhangban a híd és híd jellegű műtárgyak betonszerkezetei felületvédelmével, a szerkezetek szekunder (passzív) korrózióvédelmével, tartóssága biztosításával foglalkozik, utólagos eljárásokkal a megszilárduló, i</w:t>
      </w:r>
      <w:r w:rsidR="00DC6874" w:rsidRPr="00201A84">
        <w:rPr>
          <w:rFonts w:ascii="Bookman Old Style" w:hAnsi="Bookman Old Style"/>
          <w:sz w:val="22"/>
          <w:szCs w:val="22"/>
        </w:rPr>
        <w:t>lletve a megszilárdult betonon.</w:t>
      </w:r>
    </w:p>
    <w:p w:rsidR="00D7512E" w:rsidRPr="00201A84" w:rsidRDefault="00D7512E" w:rsidP="00DC6874">
      <w:pPr>
        <w:pStyle w:val="Szvegtrzs"/>
        <w:jc w:val="both"/>
        <w:rPr>
          <w:rFonts w:ascii="Bookman Old Style" w:hAnsi="Bookman Old Style"/>
          <w:sz w:val="22"/>
          <w:szCs w:val="22"/>
        </w:rPr>
      </w:pPr>
      <w:r w:rsidRPr="00201A84">
        <w:rPr>
          <w:rFonts w:ascii="Bookman Old Style" w:hAnsi="Bookman Old Style"/>
          <w:sz w:val="22"/>
          <w:szCs w:val="22"/>
        </w:rPr>
        <w:t>A védőbevonatokra, a bevonatok fajtáira és a bevonati rendszer felépítésére, a kivitelezésre vonatkozó követelményekre vonatkozóan az e-UT 07.04.13 (ÚT 2-2.206) az irányadó, azzal a kiegészítéssel, hogy a híd és híd jellegű betonszerkezetek bevonatolására csak CE jelzett vagy ÉME engedélyes termékek használhatók.</w:t>
      </w:r>
    </w:p>
    <w:p w:rsidR="00D7512E" w:rsidRPr="00201A84" w:rsidRDefault="00D7512E" w:rsidP="00252580">
      <w:pPr>
        <w:pStyle w:val="Szvegtrzs"/>
        <w:spacing w:after="0"/>
        <w:jc w:val="both"/>
        <w:rPr>
          <w:rFonts w:ascii="Bookman Old Style" w:hAnsi="Bookman Old Style"/>
          <w:sz w:val="22"/>
          <w:szCs w:val="22"/>
        </w:rPr>
      </w:pPr>
      <w:r w:rsidRPr="00201A84">
        <w:rPr>
          <w:rFonts w:ascii="Bookman Old Style" w:hAnsi="Bookman Old Style"/>
          <w:sz w:val="22"/>
          <w:szCs w:val="22"/>
        </w:rPr>
        <w:t>Az ellenőrzéseket és a vizsgálatokat, a megfelelőség igazolását az e-UT 07.04.13 (ÚT 2-2.206) előírásainak figyelembe vételével a Vállalkozó által elkészített és a Mérnök által jóváhagyott Mintavételi és Megfelelőségigazolási Terv szerint kell végrehajtani.</w:t>
      </w:r>
    </w:p>
    <w:p w:rsidR="00252580" w:rsidRPr="00201A84" w:rsidRDefault="00252580" w:rsidP="00DC6874">
      <w:pPr>
        <w:pStyle w:val="Szvegtrzs"/>
        <w:jc w:val="both"/>
        <w:rPr>
          <w:rFonts w:ascii="Bookman Old Style" w:hAnsi="Bookman Old Style"/>
          <w:sz w:val="22"/>
          <w:szCs w:val="22"/>
        </w:rPr>
      </w:pPr>
    </w:p>
    <w:p w:rsidR="00D7512E" w:rsidRPr="00201A84" w:rsidRDefault="00D7512E" w:rsidP="009D5681">
      <w:pPr>
        <w:pStyle w:val="Cmsor1"/>
      </w:pPr>
      <w:bookmarkStart w:id="2742" w:name="_Toc348710908"/>
      <w:bookmarkStart w:id="2743" w:name="_Toc348912614"/>
      <w:bookmarkStart w:id="2744" w:name="_Toc349118101"/>
      <w:bookmarkStart w:id="2745" w:name="_Toc393218009"/>
      <w:bookmarkStart w:id="2746" w:name="_Toc393218443"/>
      <w:bookmarkStart w:id="2747" w:name="_Toc393220375"/>
      <w:bookmarkStart w:id="2748" w:name="_Toc494808276"/>
      <w:r w:rsidRPr="00201A84">
        <w:t>Betonfelületek megjelenése</w:t>
      </w:r>
      <w:bookmarkEnd w:id="2742"/>
      <w:bookmarkEnd w:id="2743"/>
      <w:bookmarkEnd w:id="2744"/>
      <w:bookmarkEnd w:id="2745"/>
      <w:bookmarkEnd w:id="2746"/>
      <w:bookmarkEnd w:id="2747"/>
      <w:bookmarkEnd w:id="2748"/>
    </w:p>
    <w:p w:rsidR="00D7512E" w:rsidRPr="00201A84" w:rsidRDefault="00D7512E" w:rsidP="00D7512E">
      <w:pPr>
        <w:ind w:right="-110"/>
        <w:jc w:val="both"/>
        <w:rPr>
          <w:rFonts w:ascii="Bookman Old Style" w:hAnsi="Bookman Old Style"/>
          <w:sz w:val="22"/>
          <w:szCs w:val="22"/>
        </w:rPr>
      </w:pPr>
    </w:p>
    <w:p w:rsidR="00D7512E" w:rsidRPr="00201A84" w:rsidRDefault="00D7512E" w:rsidP="00D7180D">
      <w:pPr>
        <w:pStyle w:val="Szvegtrzs"/>
        <w:jc w:val="both"/>
        <w:rPr>
          <w:rFonts w:ascii="Bookman Old Style" w:hAnsi="Bookman Old Style"/>
          <w:sz w:val="22"/>
          <w:szCs w:val="22"/>
        </w:rPr>
      </w:pPr>
      <w:r w:rsidRPr="00201A84">
        <w:rPr>
          <w:rFonts w:ascii="Bookman Old Style" w:hAnsi="Bookman Old Style"/>
          <w:sz w:val="22"/>
          <w:szCs w:val="22"/>
        </w:rPr>
        <w:t>Alapvető követelmény, hogy az egyes szerkezeti elemek beton felülete egységes textúrájú és színű legyen. A Vállalkozónak ezért minden látszóbeton szerkezethez, szerkezetenként azonos gyárból kell biztosítania az azonos minőségű cementet, illetve azonos forrásból az adalékanyagot. A látható felületek zsaluzatának anyagát (fém, gyalult fa, műanyag), ill</w:t>
      </w:r>
      <w:r w:rsidR="00D7180D" w:rsidRPr="00201A84">
        <w:rPr>
          <w:rFonts w:ascii="Bookman Old Style" w:hAnsi="Bookman Old Style"/>
          <w:sz w:val="22"/>
          <w:szCs w:val="22"/>
        </w:rPr>
        <w:t>etve</w:t>
      </w:r>
      <w:r w:rsidRPr="00201A84">
        <w:rPr>
          <w:rFonts w:ascii="Bookman Old Style" w:hAnsi="Bookman Old Style"/>
          <w:sz w:val="22"/>
          <w:szCs w:val="22"/>
        </w:rPr>
        <w:t xml:space="preserve"> a felület kiképzésének a módját a Mérnökkel előzetesen jóvá kell hagyatni.</w:t>
      </w:r>
    </w:p>
    <w:p w:rsidR="00D7512E" w:rsidRPr="00201A84" w:rsidRDefault="00D7512E" w:rsidP="00252580">
      <w:pPr>
        <w:pStyle w:val="Szvegtrzs"/>
        <w:spacing w:after="0"/>
        <w:jc w:val="both"/>
        <w:rPr>
          <w:rFonts w:ascii="Bookman Old Style" w:hAnsi="Bookman Old Style"/>
          <w:sz w:val="22"/>
          <w:szCs w:val="22"/>
        </w:rPr>
      </w:pPr>
      <w:r w:rsidRPr="00201A84">
        <w:rPr>
          <w:rFonts w:ascii="Bookman Old Style" w:hAnsi="Bookman Old Style"/>
          <w:sz w:val="22"/>
          <w:szCs w:val="22"/>
        </w:rPr>
        <w:t>A látható, de nem zsaluzott betonfelületeket le kell simítani. A látszóbeton felületet úgy kell kialakítani, hogy azokon semmilyen utólagos bevonatra ne legyen szükség.</w:t>
      </w:r>
    </w:p>
    <w:p w:rsidR="00D7512E" w:rsidRPr="00201A84" w:rsidRDefault="00D7512E" w:rsidP="00D7512E">
      <w:pPr>
        <w:pStyle w:val="Szvegtrzs"/>
        <w:rPr>
          <w:rFonts w:ascii="Bookman Old Style" w:hAnsi="Bookman Old Style"/>
          <w:sz w:val="22"/>
          <w:szCs w:val="22"/>
        </w:rPr>
      </w:pPr>
    </w:p>
    <w:p w:rsidR="00372E67" w:rsidRPr="00201A84" w:rsidRDefault="00372E67" w:rsidP="00D7512E">
      <w:pPr>
        <w:pStyle w:val="Szvegtrzs"/>
        <w:rPr>
          <w:rFonts w:ascii="Bookman Old Style" w:hAnsi="Bookman Old Style"/>
          <w:sz w:val="22"/>
          <w:szCs w:val="22"/>
        </w:rPr>
      </w:pPr>
    </w:p>
    <w:p w:rsidR="00D7512E" w:rsidRPr="00201A84" w:rsidRDefault="00D7512E" w:rsidP="009D5681">
      <w:pPr>
        <w:pStyle w:val="Cmsor1"/>
      </w:pPr>
      <w:bookmarkStart w:id="2749" w:name="_Toc348710909"/>
      <w:bookmarkStart w:id="2750" w:name="_Toc348912615"/>
      <w:bookmarkStart w:id="2751" w:name="_Toc349118102"/>
      <w:bookmarkStart w:id="2752" w:name="_Toc393218010"/>
      <w:bookmarkStart w:id="2753" w:name="_Toc393218444"/>
      <w:bookmarkStart w:id="2754" w:name="_Toc393220376"/>
      <w:bookmarkStart w:id="2755" w:name="_Toc494808277"/>
      <w:r w:rsidRPr="00201A84">
        <w:t>Ellenőrzések és vizsgálatok</w:t>
      </w:r>
      <w:bookmarkEnd w:id="2749"/>
      <w:bookmarkEnd w:id="2750"/>
      <w:bookmarkEnd w:id="2751"/>
      <w:bookmarkEnd w:id="2752"/>
      <w:bookmarkEnd w:id="2753"/>
      <w:bookmarkEnd w:id="2754"/>
      <w:bookmarkEnd w:id="2755"/>
    </w:p>
    <w:p w:rsidR="00D7512E" w:rsidRPr="00201A84" w:rsidRDefault="00D7512E" w:rsidP="00FC7842">
      <w:pPr>
        <w:ind w:right="-110"/>
        <w:jc w:val="both"/>
        <w:rPr>
          <w:rFonts w:ascii="Bookman Old Style" w:hAnsi="Bookman Old Style"/>
          <w:sz w:val="22"/>
          <w:szCs w:val="22"/>
        </w:rPr>
      </w:pPr>
    </w:p>
    <w:p w:rsidR="00D7512E" w:rsidRPr="00201A84" w:rsidRDefault="00D7512E" w:rsidP="00FC7842">
      <w:pPr>
        <w:ind w:right="-110"/>
        <w:jc w:val="both"/>
        <w:rPr>
          <w:rFonts w:ascii="Bookman Old Style" w:hAnsi="Bookman Old Style"/>
          <w:sz w:val="22"/>
          <w:szCs w:val="22"/>
        </w:rPr>
      </w:pPr>
      <w:r w:rsidRPr="00201A84">
        <w:rPr>
          <w:rFonts w:ascii="Bookman Old Style" w:hAnsi="Bookman Old Style"/>
          <w:sz w:val="22"/>
          <w:szCs w:val="22"/>
        </w:rPr>
        <w:t>A betonszerkezetek kivitelezésének ellenőrzése és vizsgálata a Vállalkozó által a Műszaki Követelményeknek megfelelően elkészített, a Mérnök által jóváhagyott, az építési folyamat ellenőrzését is tartalmazó Mintav</w:t>
      </w:r>
      <w:r w:rsidR="001B5B35" w:rsidRPr="00201A84">
        <w:rPr>
          <w:rFonts w:ascii="Bookman Old Style" w:hAnsi="Bookman Old Style"/>
          <w:sz w:val="22"/>
          <w:szCs w:val="22"/>
        </w:rPr>
        <w:t>ételi és Megfelelőségigazolási T</w:t>
      </w:r>
      <w:r w:rsidRPr="00201A84">
        <w:rPr>
          <w:rFonts w:ascii="Bookman Old Style" w:hAnsi="Bookman Old Style"/>
          <w:sz w:val="22"/>
          <w:szCs w:val="22"/>
        </w:rPr>
        <w:t>ervben előírtak szerint történhet.</w:t>
      </w:r>
    </w:p>
    <w:p w:rsidR="003B1B6D" w:rsidRPr="00201A84" w:rsidRDefault="003B1B6D" w:rsidP="00FC7842">
      <w:pPr>
        <w:ind w:right="-110"/>
        <w:jc w:val="both"/>
        <w:rPr>
          <w:rFonts w:ascii="Bookman Old Style" w:hAnsi="Bookman Old Style"/>
          <w:sz w:val="22"/>
          <w:szCs w:val="22"/>
        </w:rPr>
      </w:pPr>
    </w:p>
    <w:p w:rsidR="00D7512E" w:rsidRPr="00201A84" w:rsidRDefault="00D7512E" w:rsidP="00FC7842">
      <w:pPr>
        <w:ind w:right="-110"/>
        <w:jc w:val="both"/>
        <w:rPr>
          <w:rFonts w:ascii="Bookman Old Style" w:hAnsi="Bookman Old Style"/>
          <w:sz w:val="22"/>
          <w:szCs w:val="22"/>
        </w:rPr>
      </w:pPr>
      <w:r w:rsidRPr="00201A84">
        <w:rPr>
          <w:rFonts w:ascii="Bookman Old Style" w:hAnsi="Bookman Old Style"/>
          <w:sz w:val="22"/>
          <w:szCs w:val="22"/>
        </w:rPr>
        <w:t>Nem megfelelőség esetén a Vállalkozó minőségügyi rendszerében szabályozottak és a Mérnök által jóváhagyott Minőségbiztosítási Kézikönyv szerint kell eljárni.</w:t>
      </w:r>
    </w:p>
    <w:p w:rsidR="00D7512E" w:rsidRPr="00201A84" w:rsidRDefault="00D7512E" w:rsidP="00D7512E">
      <w:pPr>
        <w:ind w:right="-110"/>
        <w:jc w:val="both"/>
        <w:rPr>
          <w:rFonts w:ascii="Bookman Old Style" w:hAnsi="Bookman Old Style"/>
          <w:sz w:val="22"/>
          <w:szCs w:val="22"/>
        </w:rPr>
      </w:pPr>
    </w:p>
    <w:p w:rsidR="00D7512E" w:rsidRPr="00201A84" w:rsidRDefault="00D7512E" w:rsidP="00D7512E">
      <w:pPr>
        <w:ind w:right="-110"/>
        <w:jc w:val="both"/>
        <w:rPr>
          <w:rFonts w:ascii="Bookman Old Style" w:hAnsi="Bookman Old Style"/>
          <w:sz w:val="22"/>
          <w:szCs w:val="22"/>
        </w:rPr>
      </w:pPr>
      <w:r w:rsidRPr="00201A84">
        <w:rPr>
          <w:rFonts w:ascii="Bookman Old Style" w:hAnsi="Bookman Old Style"/>
          <w:sz w:val="22"/>
          <w:szCs w:val="22"/>
        </w:rPr>
        <w:t>A híd egyes szerkezeti elemeinek mérettűrése és alakhűsége feleljen meg az e-UT 07.02.11 (ÚT 2-3.402) Útügyi Műszaki Előírásban és a Szerződésben fogla</w:t>
      </w:r>
      <w:r w:rsidR="00067397" w:rsidRPr="00201A84">
        <w:rPr>
          <w:rFonts w:ascii="Bookman Old Style" w:hAnsi="Bookman Old Style"/>
          <w:sz w:val="22"/>
          <w:szCs w:val="22"/>
        </w:rPr>
        <w:t>ltaknak. Az ellenőrzést minden T</w:t>
      </w:r>
      <w:r w:rsidRPr="00201A84">
        <w:rPr>
          <w:rFonts w:ascii="Bookman Old Style" w:hAnsi="Bookman Old Style"/>
          <w:sz w:val="22"/>
          <w:szCs w:val="22"/>
        </w:rPr>
        <w:t>erv szerinti méretnél el kell végezni és külön mérési jegyzőkönyvben rögzíteni.</w:t>
      </w:r>
    </w:p>
    <w:p w:rsidR="00252580" w:rsidRPr="00201A84" w:rsidRDefault="00252580" w:rsidP="00D7512E">
      <w:pPr>
        <w:ind w:right="-110"/>
        <w:jc w:val="both"/>
        <w:rPr>
          <w:rFonts w:ascii="Bookman Old Style" w:hAnsi="Bookman Old Style"/>
          <w:sz w:val="22"/>
          <w:szCs w:val="22"/>
        </w:rPr>
      </w:pPr>
    </w:p>
    <w:p w:rsidR="00D7512E" w:rsidRPr="00201A84" w:rsidRDefault="00D7512E" w:rsidP="009D5681">
      <w:pPr>
        <w:pStyle w:val="Cmsor1"/>
      </w:pPr>
      <w:bookmarkStart w:id="2756" w:name="_Toc348710910"/>
      <w:bookmarkStart w:id="2757" w:name="_Toc348912616"/>
      <w:bookmarkStart w:id="2758" w:name="_Toc349118103"/>
      <w:bookmarkStart w:id="2759" w:name="_Toc393218011"/>
      <w:bookmarkStart w:id="2760" w:name="_Toc393218445"/>
      <w:bookmarkStart w:id="2761" w:name="_Toc393220377"/>
      <w:bookmarkStart w:id="2762" w:name="_Toc494808278"/>
      <w:r w:rsidRPr="00201A84">
        <w:t>A betonfelületek javítása</w:t>
      </w:r>
      <w:bookmarkEnd w:id="2756"/>
      <w:bookmarkEnd w:id="2757"/>
      <w:bookmarkEnd w:id="2758"/>
      <w:bookmarkEnd w:id="2759"/>
      <w:bookmarkEnd w:id="2760"/>
      <w:bookmarkEnd w:id="2761"/>
      <w:bookmarkEnd w:id="2762"/>
    </w:p>
    <w:p w:rsidR="00D7512E" w:rsidRPr="00201A84" w:rsidRDefault="00D7512E" w:rsidP="00D7512E">
      <w:pPr>
        <w:ind w:right="-110"/>
        <w:jc w:val="both"/>
        <w:rPr>
          <w:rFonts w:ascii="Bookman Old Style" w:hAnsi="Bookman Old Style"/>
          <w:sz w:val="22"/>
          <w:szCs w:val="22"/>
        </w:rPr>
      </w:pPr>
    </w:p>
    <w:p w:rsidR="00FC7842" w:rsidRPr="00201A84" w:rsidRDefault="00D7512E" w:rsidP="00FC7842">
      <w:pPr>
        <w:ind w:right="-110"/>
        <w:jc w:val="both"/>
        <w:rPr>
          <w:rFonts w:ascii="Bookman Old Style" w:hAnsi="Bookman Old Style"/>
          <w:sz w:val="22"/>
          <w:szCs w:val="22"/>
        </w:rPr>
      </w:pPr>
      <w:r w:rsidRPr="00201A84">
        <w:rPr>
          <w:rFonts w:ascii="Bookman Old Style" w:hAnsi="Bookman Old Style"/>
          <w:sz w:val="22"/>
          <w:szCs w:val="22"/>
        </w:rPr>
        <w:t>Az eltakarásra kerülő beton felületen észlelt hibákat a Vállalkozónak ki kell javítania. A teljes felületet szemrevételezni kell az MSZ 7658-2:1982 és az e-UT 07.02.11 (ÚT 2-3.402) szerint. A földdel eltakarásra kerülő szerkezeten m</w:t>
      </w:r>
      <w:r w:rsidRPr="00201A84">
        <w:rPr>
          <w:rFonts w:ascii="Bookman Old Style" w:hAnsi="Bookman Old Style"/>
          <w:sz w:val="22"/>
          <w:szCs w:val="22"/>
          <w:vertAlign w:val="superscript"/>
        </w:rPr>
        <w:t>2</w:t>
      </w:r>
      <w:r w:rsidRPr="00201A84">
        <w:rPr>
          <w:rFonts w:ascii="Bookman Old Style" w:hAnsi="Bookman Old Style"/>
          <w:sz w:val="22"/>
          <w:szCs w:val="22"/>
        </w:rPr>
        <w:t>-enként legfeljebb öt, egyenként legfeljebb 5 cm</w:t>
      </w:r>
      <w:r w:rsidRPr="00201A84">
        <w:rPr>
          <w:rFonts w:ascii="Bookman Old Style" w:hAnsi="Bookman Old Style"/>
          <w:sz w:val="22"/>
          <w:szCs w:val="22"/>
          <w:vertAlign w:val="superscript"/>
        </w:rPr>
        <w:t>2</w:t>
      </w:r>
      <w:r w:rsidRPr="00201A84">
        <w:rPr>
          <w:rFonts w:ascii="Bookman Old Style" w:hAnsi="Bookman Old Style"/>
          <w:sz w:val="22"/>
          <w:szCs w:val="22"/>
        </w:rPr>
        <w:t>-nél nem nagyobb felületi hiány engedhető meg, és a csorbulás mél</w:t>
      </w:r>
      <w:r w:rsidR="00FC7842" w:rsidRPr="00201A84">
        <w:rPr>
          <w:rFonts w:ascii="Bookman Old Style" w:hAnsi="Bookman Old Style"/>
          <w:sz w:val="22"/>
          <w:szCs w:val="22"/>
        </w:rPr>
        <w:t>ysége a 3 mm-t nem haladja meg.</w:t>
      </w:r>
    </w:p>
    <w:p w:rsidR="00D7512E" w:rsidRPr="00201A84" w:rsidRDefault="00D7512E" w:rsidP="00FC7842">
      <w:pPr>
        <w:ind w:right="-110"/>
        <w:jc w:val="both"/>
        <w:rPr>
          <w:rFonts w:ascii="Bookman Old Style" w:hAnsi="Bookman Old Style"/>
          <w:sz w:val="22"/>
          <w:szCs w:val="22"/>
        </w:rPr>
      </w:pPr>
      <w:r w:rsidRPr="00201A84">
        <w:rPr>
          <w:rFonts w:ascii="Bookman Old Style" w:hAnsi="Bookman Old Style"/>
          <w:sz w:val="22"/>
          <w:szCs w:val="22"/>
        </w:rPr>
        <w:t>A szerkezeti elemeken észlelt fészkes foltokat a Mérnök által jóváhagyott módon kell kijavítani.</w:t>
      </w:r>
    </w:p>
    <w:p w:rsidR="00D7512E" w:rsidRPr="00201A84" w:rsidRDefault="00D7512E" w:rsidP="00FC7842">
      <w:pPr>
        <w:pStyle w:val="Szvegtrzs"/>
        <w:jc w:val="both"/>
        <w:rPr>
          <w:rFonts w:ascii="Bookman Old Style" w:hAnsi="Bookman Old Style"/>
          <w:sz w:val="22"/>
          <w:szCs w:val="22"/>
        </w:rPr>
      </w:pPr>
      <w:r w:rsidRPr="00201A84">
        <w:rPr>
          <w:rFonts w:ascii="Bookman Old Style" w:hAnsi="Bookman Old Style"/>
          <w:sz w:val="22"/>
          <w:szCs w:val="22"/>
        </w:rPr>
        <w:t>A zsaluzat eltávolítása után a betonfelületek javítását a hibahelyeknek megfelelően az e-UT 08.02.41 figyelembe vételével kell elvégezni. A Mérnök által jóváhagyott, az esetleges átkötések javítását is tartalmazó betonfelület javítási Technológiai Utasítás szerint kell elvégezni. A javítási munkálatokat a Mérnök szemrevételezése és e</w:t>
      </w:r>
      <w:r w:rsidR="00FC7842" w:rsidRPr="00201A84">
        <w:rPr>
          <w:rFonts w:ascii="Bookman Old Style" w:hAnsi="Bookman Old Style"/>
          <w:sz w:val="22"/>
          <w:szCs w:val="22"/>
        </w:rPr>
        <w:t>ngedélye után lehet megkezdeni.</w:t>
      </w:r>
    </w:p>
    <w:p w:rsidR="00D50C0A" w:rsidRPr="00201A84" w:rsidRDefault="00202DE8" w:rsidP="00202DE8">
      <w:pPr>
        <w:ind w:right="-110"/>
        <w:jc w:val="both"/>
        <w:rPr>
          <w:rFonts w:ascii="Bookman Old Style" w:hAnsi="Bookman Old Style"/>
          <w:sz w:val="22"/>
          <w:szCs w:val="22"/>
        </w:rPr>
        <w:sectPr w:rsidR="00D50C0A" w:rsidRPr="00201A84" w:rsidSect="00A2324B">
          <w:type w:val="continuous"/>
          <w:pgSz w:w="11906" w:h="16838"/>
          <w:pgMar w:top="1411" w:right="1411" w:bottom="1411" w:left="1411" w:header="706" w:footer="706" w:gutter="0"/>
          <w:cols w:space="708"/>
          <w:docGrid w:linePitch="360"/>
        </w:sectPr>
      </w:pPr>
      <w:r w:rsidRPr="00201A84">
        <w:rPr>
          <w:rFonts w:ascii="Bookman Old Style" w:hAnsi="Bookman Old Style"/>
          <w:sz w:val="22"/>
          <w:szCs w:val="22"/>
        </w:rPr>
        <w:br w:type="page"/>
      </w:r>
      <w:bookmarkEnd w:id="2334"/>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p>
    <w:p w:rsidR="00086D38" w:rsidRPr="00201A84" w:rsidRDefault="00086D38" w:rsidP="00202DE8">
      <w:pPr>
        <w:ind w:right="-110"/>
        <w:jc w:val="both"/>
        <w:rPr>
          <w:rFonts w:ascii="Bookman Old Style" w:hAnsi="Bookman Old Style"/>
          <w:b/>
          <w:sz w:val="22"/>
          <w:szCs w:val="22"/>
        </w:rPr>
      </w:pPr>
    </w:p>
    <w:p w:rsidR="00086D38" w:rsidRPr="00201A84" w:rsidRDefault="00086D38" w:rsidP="00202DE8">
      <w:pPr>
        <w:ind w:right="-110"/>
        <w:jc w:val="both"/>
        <w:rPr>
          <w:rFonts w:ascii="Bookman Old Style" w:hAnsi="Bookman Old Style"/>
          <w:b/>
          <w:sz w:val="22"/>
          <w:szCs w:val="22"/>
        </w:rPr>
      </w:pPr>
    </w:p>
    <w:p w:rsidR="00086D38" w:rsidRPr="00201A84" w:rsidRDefault="00086D38" w:rsidP="00202DE8">
      <w:pPr>
        <w:ind w:right="-110"/>
        <w:jc w:val="both"/>
        <w:rPr>
          <w:rFonts w:ascii="Bookman Old Style" w:hAnsi="Bookman Old Style"/>
          <w:b/>
          <w:sz w:val="22"/>
          <w:szCs w:val="22"/>
        </w:rPr>
      </w:pPr>
    </w:p>
    <w:p w:rsidR="00086D38" w:rsidRPr="00201A84" w:rsidRDefault="00086D38" w:rsidP="00202DE8">
      <w:pPr>
        <w:ind w:right="-110"/>
        <w:jc w:val="both"/>
        <w:rPr>
          <w:rFonts w:ascii="Bookman Old Style" w:hAnsi="Bookman Old Style"/>
          <w:b/>
          <w:sz w:val="22"/>
          <w:szCs w:val="22"/>
        </w:rPr>
      </w:pPr>
    </w:p>
    <w:p w:rsidR="00202DE8" w:rsidRPr="008F2BD9" w:rsidRDefault="00202DE8" w:rsidP="00E61394">
      <w:pPr>
        <w:pStyle w:val="Listaszerbekezds"/>
        <w:rPr>
          <w:rFonts w:ascii="Bookman Old Style" w:hAnsi="Bookman Old Style"/>
        </w:rPr>
      </w:pPr>
      <w:r w:rsidRPr="008F2BD9">
        <w:rPr>
          <w:rFonts w:ascii="Bookman Old Style" w:hAnsi="Bookman Old Style"/>
        </w:rPr>
        <w:t>V. FEJEZET</w:t>
      </w:r>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p>
    <w:p w:rsidR="00202DE8" w:rsidRPr="00201A84" w:rsidRDefault="00CE6AAD">
      <w:pPr>
        <w:pStyle w:val="1Alcm"/>
      </w:pPr>
      <w:bookmarkStart w:id="2763" w:name="_Toc494807493"/>
      <w:r w:rsidRPr="00201A84">
        <w:t xml:space="preserve">V. </w:t>
      </w:r>
      <w:r w:rsidR="00202DE8" w:rsidRPr="00870876">
        <w:t>H</w:t>
      </w:r>
      <w:r w:rsidR="00086D38" w:rsidRPr="00201A84">
        <w:t>ÍDÉPÍTÉS</w:t>
      </w:r>
      <w:bookmarkEnd w:id="2763"/>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p>
    <w:p w:rsidR="00202DE8" w:rsidRPr="00201A84" w:rsidRDefault="00760973">
      <w:pPr>
        <w:pStyle w:val="2Alcm"/>
      </w:pPr>
      <w:bookmarkStart w:id="2764" w:name="_Toc494807494"/>
      <w:r w:rsidRPr="00201A84">
        <w:t>V.3</w:t>
      </w:r>
      <w:r w:rsidR="006266AC" w:rsidRPr="00201A84">
        <w:t>.</w:t>
      </w:r>
      <w:r w:rsidR="00A0230A" w:rsidRPr="00201A84">
        <w:t xml:space="preserve"> </w:t>
      </w:r>
      <w:r w:rsidR="00202DE8" w:rsidRPr="00201A84">
        <w:t>Acélszerkezetek kivitelezése</w:t>
      </w:r>
      <w:bookmarkEnd w:id="2764"/>
    </w:p>
    <w:p w:rsidR="008A19D8" w:rsidRPr="00201A84" w:rsidRDefault="00FB2FC7" w:rsidP="008A19D8">
      <w:pPr>
        <w:ind w:right="-110"/>
        <w:jc w:val="both"/>
        <w:rPr>
          <w:rFonts w:ascii="Bookman Old Style" w:hAnsi="Bookman Old Style"/>
          <w:sz w:val="22"/>
          <w:szCs w:val="22"/>
        </w:rPr>
      </w:pPr>
      <w:r w:rsidRPr="00201A84">
        <w:rPr>
          <w:rFonts w:ascii="Bookman Old Style" w:hAnsi="Bookman Old Style"/>
          <w:sz w:val="22"/>
          <w:szCs w:val="22"/>
        </w:rPr>
        <w:br w:type="page"/>
      </w:r>
    </w:p>
    <w:p w:rsidR="008A19D8" w:rsidRPr="00201A84" w:rsidRDefault="008A19D8" w:rsidP="008A19D8">
      <w:pPr>
        <w:ind w:right="-110"/>
        <w:jc w:val="both"/>
        <w:rPr>
          <w:rFonts w:ascii="Bookman Old Style" w:hAnsi="Bookman Old Style"/>
          <w:sz w:val="22"/>
          <w:szCs w:val="22"/>
        </w:rPr>
      </w:pPr>
      <w:r w:rsidRPr="00201A84">
        <w:rPr>
          <w:rFonts w:ascii="Bookman Old Style" w:hAnsi="Bookman Old Style"/>
          <w:sz w:val="22"/>
          <w:szCs w:val="22"/>
        </w:rPr>
        <w:t>Tartalomjegyzék</w:t>
      </w:r>
    </w:p>
    <w:p w:rsidR="00930E9E" w:rsidRPr="008F2BD9" w:rsidRDefault="00930E9E" w:rsidP="00D61A78">
      <w:pPr>
        <w:pStyle w:val="TJ1"/>
        <w:rPr>
          <w:rFonts w:ascii="Bookman Old Style" w:hAnsi="Bookman Old Style"/>
        </w:rPr>
      </w:pPr>
    </w:p>
    <w:p w:rsidR="008C6001"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rPr>
        <w:fldChar w:fldCharType="begin"/>
      </w:r>
      <w:r w:rsidR="006C15BE" w:rsidRPr="008F2BD9">
        <w:rPr>
          <w:rFonts w:ascii="Bookman Old Style" w:hAnsi="Bookman Old Style"/>
        </w:rPr>
        <w:instrText xml:space="preserve"> TOC \b szakaszV2  \* MERGEFORMAT </w:instrText>
      </w:r>
      <w:r w:rsidRPr="008F2BD9">
        <w:rPr>
          <w:rFonts w:ascii="Bookman Old Style" w:hAnsi="Bookman Old Style"/>
        </w:rPr>
        <w:fldChar w:fldCharType="separate"/>
      </w:r>
      <w:r w:rsidR="008C6001" w:rsidRPr="008F2BD9">
        <w:rPr>
          <w:rFonts w:ascii="Bookman Old Style" w:hAnsi="Bookman Old Style"/>
          <w:noProof/>
        </w:rPr>
        <w:t>1.</w:t>
      </w:r>
      <w:r w:rsidR="008C6001" w:rsidRPr="008F2BD9">
        <w:rPr>
          <w:rFonts w:ascii="Bookman Old Style" w:eastAsiaTheme="minorEastAsia" w:hAnsi="Bookman Old Style" w:cstheme="minorBidi"/>
          <w:b w:val="0"/>
          <w:bCs w:val="0"/>
          <w:caps w:val="0"/>
          <w:noProof/>
          <w:sz w:val="22"/>
          <w:szCs w:val="22"/>
        </w:rPr>
        <w:tab/>
      </w:r>
      <w:r w:rsidR="008C6001" w:rsidRPr="008F2BD9">
        <w:rPr>
          <w:rFonts w:ascii="Bookman Old Style" w:hAnsi="Bookman Old Style"/>
          <w:noProof/>
        </w:rPr>
        <w:t>Általános előírások</w:t>
      </w:r>
      <w:r w:rsidR="008C6001" w:rsidRPr="008F2BD9">
        <w:rPr>
          <w:rFonts w:ascii="Bookman Old Style" w:hAnsi="Bookman Old Style"/>
          <w:noProof/>
        </w:rPr>
        <w:tab/>
      </w:r>
      <w:r w:rsidRPr="008F2BD9">
        <w:rPr>
          <w:rFonts w:ascii="Bookman Old Style" w:hAnsi="Bookman Old Style"/>
          <w:noProof/>
        </w:rPr>
        <w:fldChar w:fldCharType="begin"/>
      </w:r>
      <w:r w:rsidR="008C6001" w:rsidRPr="008F2BD9">
        <w:rPr>
          <w:rFonts w:ascii="Bookman Old Style" w:hAnsi="Bookman Old Style"/>
          <w:noProof/>
        </w:rPr>
        <w:instrText xml:space="preserve"> PAGEREF _Toc494808280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278</w:t>
      </w:r>
      <w:r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Kiviteli Tervek és dokumentációk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_Toc494808281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278</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Anyagok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_Toc494808282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elvek, azonosítás, kezelés és tárolás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_Toc494808283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278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Acéltermékek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_Toc494808284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281</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Gyártás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_Toc494808285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elvek, azonosítás, kezelés és tárolás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_Toc494808286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Vágás és alakítás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_Toc494808287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Furatképzés és kivágások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_Toc494808288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Gyári összeállítás és felületkezelés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_Toc494808289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Hegesztés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elv</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Hegesztési terv</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hegesztés jóváhagyása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Hegesztés Technológiai Utasítás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hegesztők minősítése és vizsgáztatása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hegesztés előkészítése és végrehajtása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Mechanikai kötések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4.6.1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elvek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4.6.2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furatok mérete és helye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_Toc494808299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4.6.3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Csavarok, csavaranyák és alátétek használata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4.6.4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Nem feszített csavarok meghúzása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4.6.5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Feszített csavarok meghúzása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Különleges kötőelemek (csavarok, csapok) és kötési módok használata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4.7.1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Szegecselés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Szerelés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elvek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Összeszerelés a gyártóműben és összejelölés az újraszereléshez</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Szerelési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anyagok mozgatása és tárolása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_Toc494808309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Állványzat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Szerelési berendezések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Beállítás és túlemelés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Deformált anyagok egyengetése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szerelőtér kialakítása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289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4.8.10</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Összeszerelés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Szerelési terv</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4.8.12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szerelés kivitelezése (módszerek, beállítások)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Ellenőrzések és 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4.9.1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elvek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_Toc494808319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4.9.2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Gyártóművi és helyszíni ellenőrzés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_Toc494808320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4.9.3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Minőségellenőrzés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_Toc494808321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4.10.</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Felületkezelés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_Toc494808322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4.10.1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elvek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_Toc494808323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4.10.2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felületek előkészítése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_Toc494808324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4.10.3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Bevonatkészítés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_Toc494808325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4.10.4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Különleges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_Toc494808326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4.10.5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Ellenőrzések és 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_Toc494808327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4.10.6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festett felületek fenntartása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_Toc494808328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296</w:t>
      </w:r>
      <w:r w:rsidR="00964237" w:rsidRPr="008F2BD9">
        <w:rPr>
          <w:rFonts w:ascii="Bookman Old Style" w:hAnsi="Bookman Old Style"/>
          <w:noProof/>
        </w:rPr>
        <w:fldChar w:fldCharType="end"/>
      </w:r>
    </w:p>
    <w:p w:rsidR="00202DE8" w:rsidRPr="008F2BD9" w:rsidRDefault="00964237" w:rsidP="00D61A78">
      <w:pPr>
        <w:pStyle w:val="TJ1"/>
        <w:rPr>
          <w:rFonts w:ascii="Bookman Old Style" w:hAnsi="Bookman Old Style"/>
        </w:rPr>
      </w:pPr>
      <w:r w:rsidRPr="008F2BD9">
        <w:rPr>
          <w:rFonts w:ascii="Bookman Old Style" w:hAnsi="Bookman Old Style"/>
        </w:rPr>
        <w:fldChar w:fldCharType="end"/>
      </w:r>
      <w:r w:rsidR="00202DE8" w:rsidRPr="008F2BD9">
        <w:rPr>
          <w:rFonts w:ascii="Bookman Old Style" w:hAnsi="Bookman Old Style"/>
        </w:rPr>
        <w:br w:type="page"/>
      </w:r>
    </w:p>
    <w:p w:rsidR="00202DE8" w:rsidRPr="00870876" w:rsidRDefault="00202DE8" w:rsidP="00705E69">
      <w:pPr>
        <w:ind w:right="-110"/>
        <w:jc w:val="both"/>
        <w:rPr>
          <w:rFonts w:ascii="Bookman Old Style" w:hAnsi="Bookman Old Style"/>
          <w:sz w:val="22"/>
          <w:szCs w:val="22"/>
        </w:rPr>
      </w:pPr>
      <w:bookmarkStart w:id="2765" w:name="_Toc214068777"/>
      <w:bookmarkStart w:id="2766" w:name="_Toc214068778"/>
      <w:bookmarkStart w:id="2767" w:name="szakaszV2"/>
      <w:bookmarkEnd w:id="2765"/>
      <w:bookmarkEnd w:id="2766"/>
      <w:r w:rsidRPr="00201A84">
        <w:rPr>
          <w:rFonts w:ascii="Bookman Old Style" w:hAnsi="Bookman Old Style"/>
          <w:sz w:val="22"/>
          <w:szCs w:val="22"/>
        </w:rPr>
        <w:t>Ez a fejezet hidak és híd jellegű műtárgyak acélszerkezetű elemeinek, részeinek (továbbiakba</w:t>
      </w:r>
      <w:r w:rsidR="00705E69" w:rsidRPr="00201A84">
        <w:rPr>
          <w:rFonts w:ascii="Bookman Old Style" w:hAnsi="Bookman Old Style"/>
          <w:sz w:val="22"/>
          <w:szCs w:val="22"/>
        </w:rPr>
        <w:t>n</w:t>
      </w:r>
      <w:r w:rsidRPr="00201A84">
        <w:rPr>
          <w:rFonts w:ascii="Bookman Old Style" w:hAnsi="Bookman Old Style"/>
          <w:sz w:val="22"/>
          <w:szCs w:val="22"/>
        </w:rPr>
        <w:t xml:space="preserve"> acélszerkezetek) </w:t>
      </w:r>
      <w:r w:rsidRPr="00870876">
        <w:rPr>
          <w:rFonts w:ascii="Bookman Old Style" w:hAnsi="Bookman Old Style"/>
          <w:sz w:val="22"/>
          <w:szCs w:val="22"/>
        </w:rPr>
        <w:t>megvalósítására vonatkozik, ide értve a felületkezelést is. A híd acélszerkezetei a következő elemek gyártását, szállítását és szerelését tartalmazzák:</w:t>
      </w:r>
    </w:p>
    <w:p w:rsidR="00202DE8" w:rsidRPr="00201A84" w:rsidRDefault="00202DE8" w:rsidP="00202DE8">
      <w:pPr>
        <w:ind w:right="-110"/>
        <w:jc w:val="both"/>
        <w:rPr>
          <w:rFonts w:ascii="Bookman Old Style" w:hAnsi="Bookman Old Style"/>
          <w:sz w:val="22"/>
          <w:szCs w:val="22"/>
        </w:rPr>
      </w:pP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híd minden teherviselő szerkezet</w:t>
      </w:r>
      <w:r w:rsidR="00705E69" w:rsidRPr="00201A84">
        <w:rPr>
          <w:rFonts w:ascii="Bookman Old Style" w:hAnsi="Bookman Old Style"/>
          <w:sz w:val="22"/>
          <w:szCs w:val="22"/>
        </w:rPr>
        <w:t>e</w:t>
      </w:r>
      <w:r w:rsidRPr="00201A84">
        <w:rPr>
          <w:rFonts w:ascii="Bookman Old Style" w:hAnsi="Bookman Old Style"/>
          <w:sz w:val="22"/>
          <w:szCs w:val="22"/>
        </w:rPr>
        <w:t xml:space="preserve">, </w:t>
      </w:r>
      <w:r w:rsidR="00705E69" w:rsidRPr="00201A84">
        <w:rPr>
          <w:rFonts w:ascii="Bookman Old Style" w:hAnsi="Bookman Old Style"/>
          <w:sz w:val="22"/>
          <w:szCs w:val="22"/>
        </w:rPr>
        <w:t>a</w:t>
      </w:r>
      <w:r w:rsidRPr="00201A84">
        <w:rPr>
          <w:rFonts w:ascii="Bookman Old Style" w:hAnsi="Bookman Old Style"/>
          <w:sz w:val="22"/>
          <w:szCs w:val="22"/>
        </w:rPr>
        <w:t>mely acélból készül</w:t>
      </w:r>
      <w:r w:rsidR="00705E69"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egyéb, kiegészítő, nem teherviselő elemek, </w:t>
      </w:r>
      <w:r w:rsidR="00705E69" w:rsidRPr="00201A84">
        <w:rPr>
          <w:rFonts w:ascii="Bookman Old Style" w:hAnsi="Bookman Old Style"/>
          <w:sz w:val="22"/>
          <w:szCs w:val="22"/>
        </w:rPr>
        <w:t xml:space="preserve">amelyek acélból készülnek </w:t>
      </w:r>
      <w:r w:rsidRPr="00201A84">
        <w:rPr>
          <w:rFonts w:ascii="Bookman Old Style" w:hAnsi="Bookman Old Style"/>
          <w:sz w:val="22"/>
          <w:szCs w:val="22"/>
        </w:rPr>
        <w:t>(hídkorlátok, vezetőkorlátok, kezelőjárdák korlátokkal, közműcsövek és felfüggesztő elemeik, lámpaoszlopok és tartozékaik, kábeltálcák, létrák, víznyelők és acélcsövek a vízelvezetéshez, aknalefedések stb.</w:t>
      </w:r>
      <w:r w:rsidR="00705E69" w:rsidRPr="00201A84">
        <w:rPr>
          <w:rFonts w:ascii="Bookman Old Style" w:hAnsi="Bookman Old Style"/>
          <w:sz w:val="22"/>
          <w:szCs w:val="22"/>
        </w:rPr>
        <w:t>)</w:t>
      </w:r>
      <w:r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kapcsoló elemeket (kötőelemek, hegesztési hozaganyagok).</w:t>
      </w:r>
    </w:p>
    <w:p w:rsidR="00202DE8" w:rsidRPr="00201A84" w:rsidRDefault="00202DE8" w:rsidP="00705E69">
      <w:pPr>
        <w:jc w:val="both"/>
        <w:rPr>
          <w:rFonts w:ascii="Bookman Old Style" w:hAnsi="Bookman Old Style"/>
          <w:sz w:val="22"/>
          <w:szCs w:val="22"/>
        </w:rPr>
      </w:pPr>
    </w:p>
    <w:p w:rsidR="005B0BF0" w:rsidRPr="00201A84" w:rsidRDefault="00202DE8" w:rsidP="00705E69">
      <w:pPr>
        <w:jc w:val="both"/>
        <w:rPr>
          <w:rFonts w:ascii="Bookman Old Style" w:hAnsi="Bookman Old Style"/>
          <w:sz w:val="22"/>
          <w:szCs w:val="22"/>
        </w:rPr>
      </w:pPr>
      <w:r w:rsidRPr="00201A84">
        <w:rPr>
          <w:rFonts w:ascii="Bookman Old Style" w:hAnsi="Bookman Old Style"/>
          <w:sz w:val="22"/>
          <w:szCs w:val="22"/>
        </w:rPr>
        <w:t>A Váll</w:t>
      </w:r>
      <w:r w:rsidR="003E07B9" w:rsidRPr="00201A84">
        <w:rPr>
          <w:rFonts w:ascii="Bookman Old Style" w:hAnsi="Bookman Old Style"/>
          <w:sz w:val="22"/>
          <w:szCs w:val="22"/>
        </w:rPr>
        <w:t>alkozó tartozik a Mérnök által Jóváhagyott Kiviteli T</w:t>
      </w:r>
      <w:r w:rsidRPr="00201A84">
        <w:rPr>
          <w:rFonts w:ascii="Bookman Old Style" w:hAnsi="Bookman Old Style"/>
          <w:sz w:val="22"/>
          <w:szCs w:val="22"/>
        </w:rPr>
        <w:t>erv birtokában minden gyártási és szerelési tevékenységéről annak megkezdése előtt, magyar nyelvű Mintav</w:t>
      </w:r>
      <w:r w:rsidR="00067397" w:rsidRPr="00201A84">
        <w:rPr>
          <w:rFonts w:ascii="Bookman Old Style" w:hAnsi="Bookman Old Style"/>
          <w:sz w:val="22"/>
          <w:szCs w:val="22"/>
        </w:rPr>
        <w:t>ételi és Megfelelőségigazolási T</w:t>
      </w:r>
      <w:r w:rsidRPr="00201A84">
        <w:rPr>
          <w:rFonts w:ascii="Bookman Old Style" w:hAnsi="Bookman Old Style"/>
          <w:sz w:val="22"/>
          <w:szCs w:val="22"/>
        </w:rPr>
        <w:t>ervet, Technológiai Utasítást készíteni, jóváhagyatni.</w:t>
      </w:r>
      <w:bookmarkStart w:id="2768" w:name="_Toc214068780"/>
      <w:bookmarkStart w:id="2769" w:name="_Toc215555752"/>
    </w:p>
    <w:p w:rsidR="00877E93" w:rsidRPr="00201A84" w:rsidRDefault="00877E93" w:rsidP="00705E69">
      <w:pPr>
        <w:jc w:val="both"/>
        <w:rPr>
          <w:rFonts w:ascii="Bookman Old Style" w:hAnsi="Bookman Old Style"/>
          <w:sz w:val="22"/>
          <w:szCs w:val="22"/>
        </w:rPr>
      </w:pPr>
    </w:p>
    <w:p w:rsidR="00202DE8" w:rsidRPr="00201A84" w:rsidRDefault="00202DE8" w:rsidP="009D5681">
      <w:pPr>
        <w:pStyle w:val="Cmsor1"/>
        <w:numPr>
          <w:ilvl w:val="0"/>
          <w:numId w:val="232"/>
        </w:numPr>
      </w:pPr>
      <w:bookmarkStart w:id="2770" w:name="_Toc348710911"/>
      <w:bookmarkStart w:id="2771" w:name="_Toc348915559"/>
      <w:bookmarkStart w:id="2772" w:name="_Toc349118105"/>
      <w:bookmarkStart w:id="2773" w:name="_Toc393218012"/>
      <w:bookmarkStart w:id="2774" w:name="_Toc393218446"/>
      <w:bookmarkStart w:id="2775" w:name="_Toc393220378"/>
      <w:bookmarkStart w:id="2776" w:name="_Toc494808280"/>
      <w:r w:rsidRPr="00201A84">
        <w:t>Általános előírások</w:t>
      </w:r>
      <w:bookmarkEnd w:id="2768"/>
      <w:bookmarkEnd w:id="2769"/>
      <w:bookmarkEnd w:id="2770"/>
      <w:bookmarkEnd w:id="2771"/>
      <w:bookmarkEnd w:id="2772"/>
      <w:bookmarkEnd w:id="2773"/>
      <w:bookmarkEnd w:id="2774"/>
      <w:bookmarkEnd w:id="2775"/>
      <w:bookmarkEnd w:id="2776"/>
    </w:p>
    <w:p w:rsidR="00B86EA3" w:rsidRPr="00201A84" w:rsidRDefault="00B86EA3" w:rsidP="00B86EA3">
      <w:pPr>
        <w:jc w:val="both"/>
        <w:rPr>
          <w:rFonts w:ascii="Bookman Old Style" w:hAnsi="Bookman Old Style"/>
          <w:sz w:val="22"/>
          <w:szCs w:val="22"/>
        </w:rPr>
      </w:pPr>
    </w:p>
    <w:p w:rsidR="00202DE8" w:rsidRPr="00201A84" w:rsidRDefault="00202DE8" w:rsidP="00B86EA3">
      <w:pPr>
        <w:jc w:val="both"/>
        <w:rPr>
          <w:rFonts w:ascii="Bookman Old Style" w:hAnsi="Bookman Old Style"/>
          <w:sz w:val="22"/>
          <w:szCs w:val="22"/>
        </w:rPr>
      </w:pPr>
      <w:r w:rsidRPr="00201A84">
        <w:rPr>
          <w:rFonts w:ascii="Bookman Old Style" w:hAnsi="Bookman Old Style"/>
          <w:sz w:val="22"/>
          <w:szCs w:val="22"/>
        </w:rPr>
        <w:t>Ezen előírás</w:t>
      </w:r>
      <w:r w:rsidR="00D53706" w:rsidRPr="00201A84">
        <w:rPr>
          <w:rFonts w:ascii="Bookman Old Style" w:hAnsi="Bookman Old Style"/>
          <w:sz w:val="22"/>
          <w:szCs w:val="22"/>
        </w:rPr>
        <w:t>ok</w:t>
      </w:r>
      <w:r w:rsidRPr="00201A84">
        <w:rPr>
          <w:rFonts w:ascii="Bookman Old Style" w:hAnsi="Bookman Old Style"/>
          <w:sz w:val="22"/>
          <w:szCs w:val="22"/>
        </w:rPr>
        <w:t xml:space="preserve"> alapvetően</w:t>
      </w:r>
      <w:r w:rsidR="00D53706" w:rsidRPr="00201A84">
        <w:rPr>
          <w:rFonts w:ascii="Bookman Old Style" w:hAnsi="Bookman Old Style"/>
          <w:sz w:val="22"/>
          <w:szCs w:val="22"/>
        </w:rPr>
        <w:t xml:space="preserve"> az e-UT 07.02.12 (ÚT 2-3.404) Útügyi Műszaki E</w:t>
      </w:r>
      <w:r w:rsidRPr="00201A84">
        <w:rPr>
          <w:rFonts w:ascii="Bookman Old Style" w:hAnsi="Bookman Old Style"/>
          <w:sz w:val="22"/>
          <w:szCs w:val="22"/>
        </w:rPr>
        <w:t xml:space="preserve">lőírás kötelezően figyelembe veendő előírásaira épül, ugyanakkor </w:t>
      </w:r>
      <w:r w:rsidR="0030444E" w:rsidRPr="00201A84">
        <w:rPr>
          <w:rFonts w:ascii="Bookman Old Style" w:hAnsi="Bookman Old Style"/>
          <w:sz w:val="22"/>
          <w:szCs w:val="22"/>
        </w:rPr>
        <w:t>a vonatkozó Ú</w:t>
      </w:r>
      <w:r w:rsidRPr="00201A84">
        <w:rPr>
          <w:rFonts w:ascii="Bookman Old Style" w:hAnsi="Bookman Old Style"/>
          <w:sz w:val="22"/>
          <w:szCs w:val="22"/>
        </w:rPr>
        <w:t>tügyi</w:t>
      </w:r>
      <w:r w:rsidR="0030444E" w:rsidRPr="00201A84">
        <w:rPr>
          <w:rFonts w:ascii="Bookman Old Style" w:hAnsi="Bookman Old Style"/>
          <w:sz w:val="22"/>
          <w:szCs w:val="22"/>
        </w:rPr>
        <w:t xml:space="preserve"> Műszaki E</w:t>
      </w:r>
      <w:r w:rsidRPr="00201A84">
        <w:rPr>
          <w:rFonts w:ascii="Bookman Old Style" w:hAnsi="Bookman Old Style"/>
          <w:sz w:val="22"/>
          <w:szCs w:val="22"/>
        </w:rPr>
        <w:t>lőírások kellő figyelembevétele mellett az MSZ EN 1090-1:2009+A1:2012, valamint az euronorm előírásait is szám</w:t>
      </w:r>
      <w:r w:rsidR="00B86EA3" w:rsidRPr="00201A84">
        <w:rPr>
          <w:rFonts w:ascii="Bookman Old Style" w:hAnsi="Bookman Old Style"/>
          <w:sz w:val="22"/>
          <w:szCs w:val="22"/>
        </w:rPr>
        <w:t>ításba veszi.</w:t>
      </w:r>
    </w:p>
    <w:p w:rsidR="00877E93" w:rsidRPr="00201A84" w:rsidRDefault="00877E93" w:rsidP="00B86EA3">
      <w:pPr>
        <w:jc w:val="both"/>
        <w:rPr>
          <w:rFonts w:ascii="Bookman Old Style" w:hAnsi="Bookman Old Style"/>
          <w:sz w:val="22"/>
          <w:szCs w:val="22"/>
        </w:rPr>
      </w:pPr>
    </w:p>
    <w:p w:rsidR="00202DE8" w:rsidRPr="00201A84" w:rsidRDefault="003E07B9" w:rsidP="009D5681">
      <w:pPr>
        <w:pStyle w:val="Cmsor1"/>
      </w:pPr>
      <w:bookmarkStart w:id="2777" w:name="_Toc348710912"/>
      <w:bookmarkStart w:id="2778" w:name="_Toc348915560"/>
      <w:bookmarkStart w:id="2779" w:name="_Toc349118106"/>
      <w:bookmarkStart w:id="2780" w:name="_Toc393218013"/>
      <w:bookmarkStart w:id="2781" w:name="_Toc393218447"/>
      <w:bookmarkStart w:id="2782" w:name="_Toc393220379"/>
      <w:bookmarkStart w:id="2783" w:name="_Toc494808281"/>
      <w:r w:rsidRPr="00201A84">
        <w:t>Kiviteli T</w:t>
      </w:r>
      <w:r w:rsidR="00202DE8" w:rsidRPr="00201A84">
        <w:t>ervek és dokumentációk</w:t>
      </w:r>
      <w:bookmarkEnd w:id="2777"/>
      <w:bookmarkEnd w:id="2778"/>
      <w:bookmarkEnd w:id="2779"/>
      <w:bookmarkEnd w:id="2780"/>
      <w:bookmarkEnd w:id="2781"/>
      <w:bookmarkEnd w:id="2782"/>
      <w:bookmarkEnd w:id="2783"/>
    </w:p>
    <w:p w:rsidR="00202DE8" w:rsidRPr="00201A84" w:rsidRDefault="00202DE8" w:rsidP="00202DE8">
      <w:pPr>
        <w:ind w:right="-110"/>
        <w:jc w:val="both"/>
        <w:rPr>
          <w:rFonts w:ascii="Bookman Old Style" w:hAnsi="Bookman Old Style"/>
          <w:sz w:val="22"/>
          <w:szCs w:val="22"/>
        </w:rPr>
      </w:pPr>
    </w:p>
    <w:p w:rsidR="00202DE8" w:rsidRPr="00201A84" w:rsidRDefault="003E07B9" w:rsidP="00B86EA3">
      <w:pPr>
        <w:jc w:val="both"/>
        <w:rPr>
          <w:rFonts w:ascii="Bookman Old Style" w:hAnsi="Bookman Old Style"/>
          <w:sz w:val="22"/>
          <w:szCs w:val="22"/>
        </w:rPr>
      </w:pPr>
      <w:r w:rsidRPr="00201A84">
        <w:rPr>
          <w:rFonts w:ascii="Bookman Old Style" w:hAnsi="Bookman Old Style"/>
          <w:sz w:val="22"/>
          <w:szCs w:val="22"/>
        </w:rPr>
        <w:t>A Kiviteli T</w:t>
      </w:r>
      <w:r w:rsidR="00202DE8" w:rsidRPr="00201A84">
        <w:rPr>
          <w:rFonts w:ascii="Bookman Old Style" w:hAnsi="Bookman Old Style"/>
          <w:sz w:val="22"/>
          <w:szCs w:val="22"/>
        </w:rPr>
        <w:t>erveknek mind a gyártásra, mind a szerelésre vonatkozó részletterveket és a technológiai terveket tartalmaznia kell:</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híd minden legyártandó alkatrészét úgy részletezve, hogy a gyártási műveletek megfelelően és pontosan elvégezhetőek legyenek,</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szerkezeti egységek kivitelezési kategóriáit (EXC1-től EXC4-ig)</w:t>
      </w:r>
      <w:r w:rsidR="00B86EA3"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gyártás módját,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az egyes munkafolyamatok leírását és toleranciáját,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korrózióvédelem módját.</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9D5681">
      <w:pPr>
        <w:pStyle w:val="Cmsor1"/>
      </w:pPr>
      <w:bookmarkStart w:id="2784" w:name="_Toc214068785"/>
      <w:bookmarkStart w:id="2785" w:name="_Toc215555753"/>
      <w:bookmarkStart w:id="2786" w:name="_Toc348710913"/>
      <w:bookmarkStart w:id="2787" w:name="_Toc348915561"/>
      <w:bookmarkStart w:id="2788" w:name="_Toc349118107"/>
      <w:bookmarkStart w:id="2789" w:name="_Toc393218014"/>
      <w:bookmarkStart w:id="2790" w:name="_Toc393218448"/>
      <w:bookmarkStart w:id="2791" w:name="_Toc393220380"/>
      <w:bookmarkStart w:id="2792" w:name="_Toc494808282"/>
      <w:r w:rsidRPr="00201A84">
        <w:t>Anyagok</w:t>
      </w:r>
      <w:bookmarkEnd w:id="2784"/>
      <w:bookmarkEnd w:id="2785"/>
      <w:bookmarkEnd w:id="2786"/>
      <w:bookmarkEnd w:id="2787"/>
      <w:bookmarkEnd w:id="2788"/>
      <w:bookmarkEnd w:id="2789"/>
      <w:bookmarkEnd w:id="2790"/>
      <w:bookmarkEnd w:id="2791"/>
      <w:bookmarkEnd w:id="2792"/>
    </w:p>
    <w:p w:rsidR="00202DE8" w:rsidRPr="00201A84" w:rsidRDefault="00202DE8">
      <w:pPr>
        <w:pStyle w:val="Alfejezet2"/>
      </w:pPr>
      <w:bookmarkStart w:id="2793" w:name="_Toc214068786"/>
      <w:bookmarkStart w:id="2794" w:name="_Toc215555754"/>
      <w:bookmarkStart w:id="2795" w:name="_Toc348710914"/>
      <w:bookmarkStart w:id="2796" w:name="_Toc348915562"/>
      <w:bookmarkStart w:id="2797" w:name="_Toc349118108"/>
      <w:bookmarkStart w:id="2798" w:name="_Toc393218015"/>
      <w:bookmarkStart w:id="2799" w:name="_Toc393218449"/>
      <w:bookmarkStart w:id="2800" w:name="_Toc393220381"/>
      <w:bookmarkStart w:id="2801" w:name="_Toc494808283"/>
      <w:r w:rsidRPr="00201A84">
        <w:t>Általános elvek, azonosítás, kezelés és tárolás</w:t>
      </w:r>
      <w:bookmarkEnd w:id="2793"/>
      <w:bookmarkEnd w:id="2794"/>
      <w:bookmarkEnd w:id="2795"/>
      <w:bookmarkEnd w:id="2796"/>
      <w:bookmarkEnd w:id="2797"/>
      <w:bookmarkEnd w:id="2798"/>
      <w:bookmarkEnd w:id="2799"/>
      <w:bookmarkEnd w:id="2800"/>
      <w:bookmarkEnd w:id="2801"/>
    </w:p>
    <w:p w:rsidR="00B86EA3" w:rsidRPr="00201A84" w:rsidRDefault="00B86EA3" w:rsidP="00B86EA3">
      <w:pPr>
        <w:jc w:val="both"/>
        <w:rPr>
          <w:rFonts w:ascii="Bookman Old Style" w:hAnsi="Bookman Old Style"/>
          <w:sz w:val="22"/>
          <w:szCs w:val="22"/>
        </w:rPr>
      </w:pPr>
    </w:p>
    <w:p w:rsidR="00202DE8" w:rsidRPr="00201A84" w:rsidRDefault="00202DE8" w:rsidP="00B86EA3">
      <w:pPr>
        <w:jc w:val="both"/>
        <w:rPr>
          <w:rFonts w:ascii="Bookman Old Style" w:hAnsi="Bookman Old Style"/>
          <w:sz w:val="22"/>
          <w:szCs w:val="22"/>
        </w:rPr>
      </w:pPr>
      <w:r w:rsidRPr="00201A84">
        <w:rPr>
          <w:rFonts w:ascii="Bookman Old Style" w:hAnsi="Bookman Old Style"/>
          <w:sz w:val="22"/>
          <w:szCs w:val="22"/>
        </w:rPr>
        <w:t>Az acélszerkezetek gyártásáh</w:t>
      </w:r>
      <w:r w:rsidR="00067397" w:rsidRPr="00201A84">
        <w:rPr>
          <w:rFonts w:ascii="Bookman Old Style" w:hAnsi="Bookman Old Style"/>
          <w:sz w:val="22"/>
          <w:szCs w:val="22"/>
        </w:rPr>
        <w:t>oz és szereléséhez a vonatkozó T</w:t>
      </w:r>
      <w:r w:rsidRPr="00201A84">
        <w:rPr>
          <w:rFonts w:ascii="Bookman Old Style" w:hAnsi="Bookman Old Style"/>
          <w:sz w:val="22"/>
          <w:szCs w:val="22"/>
        </w:rPr>
        <w:t>ervekben előírt minőségű, a termékszabványok szerint megadott acéltermékek alkalmazhatók.</w:t>
      </w:r>
    </w:p>
    <w:p w:rsidR="00202DE8" w:rsidRPr="00201A84" w:rsidRDefault="00202DE8" w:rsidP="00B86EA3">
      <w:pPr>
        <w:jc w:val="both"/>
        <w:rPr>
          <w:rFonts w:ascii="Bookman Old Style" w:hAnsi="Bookman Old Style"/>
          <w:sz w:val="22"/>
          <w:szCs w:val="22"/>
        </w:rPr>
      </w:pPr>
      <w:r w:rsidRPr="00201A84">
        <w:rPr>
          <w:rFonts w:ascii="Bookman Old Style" w:hAnsi="Bookman Old Style"/>
          <w:sz w:val="22"/>
          <w:szCs w:val="22"/>
        </w:rPr>
        <w:t>Az acéltermékek minőségét igazolni, illetve bizonylatolni kell. Meg kell győződni az alapanyag minőségéről.</w:t>
      </w:r>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tabs>
          <w:tab w:val="left" w:pos="1800"/>
          <w:tab w:val="left" w:pos="5670"/>
        </w:tabs>
        <w:ind w:right="-110"/>
        <w:jc w:val="both"/>
        <w:rPr>
          <w:rFonts w:ascii="Bookman Old Style" w:hAnsi="Bookman Old Style"/>
          <w:sz w:val="22"/>
          <w:szCs w:val="22"/>
        </w:rPr>
      </w:pPr>
      <w:r w:rsidRPr="00201A84">
        <w:rPr>
          <w:rFonts w:ascii="Bookman Old Style" w:hAnsi="Bookman Old Style"/>
          <w:sz w:val="22"/>
          <w:szCs w:val="22"/>
        </w:rPr>
        <w:t>Szerkezeti acélok:</w:t>
      </w:r>
    </w:p>
    <w:p w:rsidR="00202DE8" w:rsidRPr="00201A84" w:rsidRDefault="00202DE8" w:rsidP="00202DE8">
      <w:pPr>
        <w:tabs>
          <w:tab w:val="left" w:pos="1800"/>
          <w:tab w:val="left" w:pos="5670"/>
        </w:tabs>
        <w:ind w:right="-110"/>
        <w:jc w:val="both"/>
        <w:rPr>
          <w:rFonts w:ascii="Bookman Old Style" w:hAnsi="Bookman Old Style"/>
          <w:sz w:val="22"/>
          <w:szCs w:val="22"/>
        </w:rPr>
      </w:pP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S355 J2+N MSZ-EN 10025-2:2005</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S355 K2+N MSZ-EN 10025-2:2005</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S355 N, S460 N MSZ-EN 10025-3:2005</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S355 NL, S460 NL MSZ-EN 10025-3:2005</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S355 M, S460 M MSZ-EN 10025-4:2005</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S355 ML, S460 ML MSZ-EN 10025-4:2005</w:t>
      </w:r>
    </w:p>
    <w:p w:rsidR="00202DE8" w:rsidRPr="00201A84" w:rsidRDefault="00202DE8" w:rsidP="00202DE8">
      <w:pPr>
        <w:tabs>
          <w:tab w:val="left" w:pos="1800"/>
          <w:tab w:val="left" w:pos="5670"/>
        </w:tabs>
        <w:ind w:right="-110"/>
        <w:jc w:val="both"/>
        <w:rPr>
          <w:rFonts w:ascii="Bookman Old Style" w:hAnsi="Bookman Old Style"/>
          <w:sz w:val="22"/>
          <w:szCs w:val="22"/>
        </w:rPr>
      </w:pPr>
    </w:p>
    <w:p w:rsidR="00202DE8" w:rsidRPr="00201A84" w:rsidRDefault="00202DE8" w:rsidP="00202DE8">
      <w:pPr>
        <w:tabs>
          <w:tab w:val="left" w:pos="1800"/>
          <w:tab w:val="left" w:pos="5670"/>
        </w:tabs>
        <w:ind w:right="-110"/>
        <w:jc w:val="both"/>
        <w:rPr>
          <w:rFonts w:ascii="Bookman Old Style" w:hAnsi="Bookman Old Style"/>
          <w:sz w:val="22"/>
          <w:szCs w:val="22"/>
        </w:rPr>
      </w:pPr>
      <w:r w:rsidRPr="00201A84">
        <w:rPr>
          <w:rFonts w:ascii="Bookman Old Style" w:hAnsi="Bookman Old Style"/>
          <w:sz w:val="22"/>
          <w:szCs w:val="22"/>
        </w:rPr>
        <w:t>Acélok kiegészítő szerkezetekhez:</w:t>
      </w:r>
    </w:p>
    <w:p w:rsidR="00202DE8" w:rsidRPr="00201A84" w:rsidRDefault="00202DE8" w:rsidP="00202DE8">
      <w:pPr>
        <w:tabs>
          <w:tab w:val="left" w:pos="1800"/>
          <w:tab w:val="left" w:pos="5670"/>
        </w:tabs>
        <w:ind w:right="-110"/>
        <w:jc w:val="both"/>
        <w:rPr>
          <w:rFonts w:ascii="Bookman Old Style" w:hAnsi="Bookman Old Style"/>
          <w:sz w:val="22"/>
          <w:szCs w:val="22"/>
        </w:rPr>
      </w:pP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S235 JR MSZ-EN 10025-2:2005</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S235 J0 MSZ-EN 10025-2:2005</w:t>
      </w:r>
    </w:p>
    <w:p w:rsidR="00202DE8" w:rsidRPr="00201A84" w:rsidRDefault="00202DE8" w:rsidP="00202DE8">
      <w:pPr>
        <w:tabs>
          <w:tab w:val="left" w:pos="1800"/>
          <w:tab w:val="left" w:pos="5670"/>
        </w:tabs>
        <w:ind w:right="-110"/>
        <w:jc w:val="both"/>
        <w:rPr>
          <w:rFonts w:ascii="Bookman Old Style" w:hAnsi="Bookman Old Style"/>
          <w:sz w:val="22"/>
          <w:szCs w:val="22"/>
        </w:rPr>
      </w:pPr>
    </w:p>
    <w:p w:rsidR="00202DE8" w:rsidRPr="00201A84" w:rsidRDefault="00202DE8" w:rsidP="00B15880">
      <w:pPr>
        <w:jc w:val="both"/>
        <w:rPr>
          <w:rFonts w:ascii="Bookman Old Style" w:hAnsi="Bookman Old Style"/>
          <w:sz w:val="22"/>
          <w:szCs w:val="22"/>
        </w:rPr>
      </w:pPr>
      <w:r w:rsidRPr="00201A84">
        <w:rPr>
          <w:rFonts w:ascii="Bookman Old Style" w:hAnsi="Bookman Old Style"/>
          <w:sz w:val="22"/>
          <w:szCs w:val="22"/>
        </w:rPr>
        <w:t>Egyidejűleg figyelembe kell venni az MSZ EN 10168:2004, az MSZ EN 10083:2006, az e-UT 07.01.13 (ÚT 2-3.413)</w:t>
      </w:r>
      <w:r w:rsidR="0081258B" w:rsidRPr="00201A84">
        <w:rPr>
          <w:rFonts w:ascii="Bookman Old Style" w:hAnsi="Bookman Old Style"/>
          <w:sz w:val="22"/>
          <w:szCs w:val="22"/>
        </w:rPr>
        <w:t xml:space="preserve"> Útügyi Műszaki Előíráskövetelményeit</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rPr>
          <w:rFonts w:ascii="Bookman Old Style" w:hAnsi="Bookman Old Style"/>
          <w:sz w:val="22"/>
          <w:szCs w:val="22"/>
        </w:rPr>
      </w:pPr>
      <w:r w:rsidRPr="00201A84">
        <w:rPr>
          <w:rFonts w:ascii="Bookman Old Style" w:hAnsi="Bookman Old Style"/>
          <w:sz w:val="22"/>
          <w:szCs w:val="22"/>
        </w:rPr>
        <w:t>Követelmények alapanyag rendeléséhez (hegesztett, teherhordó elemek melegen hengerelt lemezanyagai)</w:t>
      </w:r>
      <w:r w:rsidR="00B15880" w:rsidRPr="00201A84">
        <w:rPr>
          <w:rFonts w:ascii="Bookman Old Style" w:hAnsi="Bookman Old Style"/>
          <w:sz w:val="22"/>
          <w:szCs w:val="22"/>
        </w:rPr>
        <w:t>:</w:t>
      </w:r>
    </w:p>
    <w:p w:rsidR="00202DE8" w:rsidRPr="00201A84" w:rsidRDefault="00202DE8" w:rsidP="00202DE8">
      <w:pPr>
        <w:ind w:right="-110"/>
        <w:rPr>
          <w:rFonts w:ascii="Bookman Old Style" w:hAnsi="Bookman Old Style"/>
          <w:sz w:val="22"/>
          <w:szCs w:val="22"/>
        </w:rPr>
      </w:pP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b/>
          <w:sz w:val="22"/>
          <w:szCs w:val="22"/>
        </w:rPr>
        <w:t>Anyagminőség:</w:t>
      </w:r>
      <w:r w:rsidRPr="00201A84">
        <w:rPr>
          <w:rFonts w:ascii="Bookman Old Style" w:hAnsi="Bookman Old Style"/>
          <w:sz w:val="22"/>
          <w:szCs w:val="22"/>
        </w:rPr>
        <w:tab/>
        <w:t>S355J2+N és S355K2+N</w:t>
      </w:r>
      <w:r w:rsidR="00B15880" w:rsidRPr="00201A84">
        <w:rPr>
          <w:rFonts w:ascii="Bookman Old Style" w:hAnsi="Bookman Old Style"/>
          <w:sz w:val="22"/>
          <w:szCs w:val="22"/>
        </w:rPr>
        <w:t>, az MSZ EN 10025-2:2005 szerint.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Szállítási állapot: normalizált</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Alak és méret: MSZ EN 10029:2011 A osztály, Síklapuság: S osztály</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Felületi minőség: MSZ EN 10163-2, 4.3. fejezet szerint B osztály, 3 csoport</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Ultrahangos vizsgálat, (ha felületre merőlege igénybevétel van, pl. övlemezek, lv = 10 mm vastagság fölött) követelmény MSZ EN 10160:2001, S1 (felület) és E1 (perem) osztály</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Vastagság irányú tulajdonság: MSZ EN 10164:2005, Z25 (20 mm lemezvastagságtól)</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Hernyóvarratos hajlító vizsgálat, 30 mm lemezvastagság fel</w:t>
      </w:r>
      <w:r w:rsidR="00B15880" w:rsidRPr="00201A84">
        <w:rPr>
          <w:rFonts w:ascii="Bookman Old Style" w:hAnsi="Bookman Old Style"/>
          <w:sz w:val="22"/>
          <w:szCs w:val="22"/>
        </w:rPr>
        <w:t>ett, a SEP 1390:1996-07 szerint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14 al</w:t>
      </w:r>
      <w:r w:rsidR="009363D9" w:rsidRPr="00201A84">
        <w:rPr>
          <w:rFonts w:ascii="Bookman Old Style" w:hAnsi="Bookman Old Style"/>
          <w:sz w:val="22"/>
          <w:szCs w:val="22"/>
        </w:rPr>
        <w:t>kotós kémiai analízis (</w:t>
      </w:r>
      <w:r w:rsidRPr="00201A84">
        <w:rPr>
          <w:rFonts w:ascii="Bookman Old Style" w:hAnsi="Bookman Old Style"/>
          <w:sz w:val="22"/>
          <w:szCs w:val="22"/>
        </w:rPr>
        <w:t>C, Si, Mn, P,S, Al, N, Cr, Cu, Mo, Ni, Nb, Ti, V)</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Szénegyenérték (CEV) megadása EN 10025-2 6. táblázat szerint</w:t>
      </w:r>
      <w:r w:rsidR="00B15880" w:rsidRPr="00201A84">
        <w:rPr>
          <w:rFonts w:ascii="Bookman Old Style" w:hAnsi="Bookman Old Style"/>
          <w:sz w:val="22"/>
          <w:szCs w:val="22"/>
        </w:rPr>
        <w:t>.</w:t>
      </w:r>
    </w:p>
    <w:p w:rsidR="00202DE8" w:rsidRPr="00201A84" w:rsidRDefault="00202DE8" w:rsidP="00B15880">
      <w:pPr>
        <w:ind w:left="360" w:right="-110" w:firstLine="348"/>
        <w:jc w:val="both"/>
        <w:rPr>
          <w:rFonts w:ascii="Bookman Old Style" w:hAnsi="Bookman Old Style"/>
          <w:sz w:val="22"/>
          <w:szCs w:val="22"/>
        </w:rPr>
      </w:pPr>
      <w:r w:rsidRPr="00201A84">
        <w:rPr>
          <w:rFonts w:ascii="Bookman Old Style" w:hAnsi="Bookman Old Style"/>
          <w:sz w:val="22"/>
          <w:szCs w:val="22"/>
        </w:rPr>
        <w:t xml:space="preserve">Átvételi bizonyítvány az MSZ EN10204:2004 3.2. szerint </w:t>
      </w:r>
    </w:p>
    <w:p w:rsidR="00202DE8" w:rsidRPr="00201A84" w:rsidRDefault="00202DE8" w:rsidP="00B15880">
      <w:pPr>
        <w:tabs>
          <w:tab w:val="num" w:pos="720"/>
        </w:tabs>
        <w:ind w:left="708" w:right="-110"/>
        <w:jc w:val="both"/>
        <w:rPr>
          <w:rFonts w:ascii="Bookman Old Style" w:hAnsi="Bookman Old Style"/>
          <w:sz w:val="22"/>
          <w:szCs w:val="22"/>
        </w:rPr>
      </w:pPr>
      <w:r w:rsidRPr="00201A84">
        <w:rPr>
          <w:rFonts w:ascii="Bookman Old Style" w:hAnsi="Bookman Old Style"/>
          <w:sz w:val="22"/>
          <w:szCs w:val="22"/>
        </w:rPr>
        <w:t>szakértői átvételre elfogadott szervezetek: Germanischer Lloyd, TÜV Rheinland, SGS,</w:t>
      </w:r>
      <w:r w:rsidR="00024FD5" w:rsidRPr="00201A84">
        <w:rPr>
          <w:rFonts w:ascii="Bookman Old Style" w:hAnsi="Bookman Old Style"/>
          <w:sz w:val="22"/>
          <w:szCs w:val="22"/>
        </w:rPr>
        <w:t xml:space="preserve"> </w:t>
      </w:r>
      <w:r w:rsidRPr="00201A84">
        <w:rPr>
          <w:rFonts w:ascii="Bookman Old Style" w:hAnsi="Bookman Old Style"/>
          <w:sz w:val="22"/>
          <w:szCs w:val="22"/>
        </w:rPr>
        <w:t>illetve egyéb, a Vállalkozó által ajánlott, és Mérnök által elfogadott minősítő testület</w:t>
      </w:r>
      <w:r w:rsidR="00B15880" w:rsidRPr="00201A84">
        <w:rPr>
          <w:rFonts w:ascii="Bookman Old Style" w:hAnsi="Bookman Old Style"/>
          <w:sz w:val="22"/>
          <w:szCs w:val="22"/>
        </w:rPr>
        <w:t>.</w:t>
      </w:r>
    </w:p>
    <w:p w:rsidR="00202DE8" w:rsidRPr="00201A84" w:rsidRDefault="00202DE8" w:rsidP="00B15880">
      <w:pPr>
        <w:ind w:left="708" w:right="-110"/>
        <w:jc w:val="both"/>
        <w:rPr>
          <w:rFonts w:ascii="Bookman Old Style" w:hAnsi="Bookman Old Style"/>
          <w:sz w:val="22"/>
          <w:szCs w:val="22"/>
        </w:rPr>
      </w:pPr>
      <w:r w:rsidRPr="00201A84">
        <w:rPr>
          <w:rFonts w:ascii="Bookman Old Style" w:hAnsi="Bookman Old Style"/>
          <w:sz w:val="22"/>
          <w:szCs w:val="22"/>
        </w:rPr>
        <w:t>Amely anyagokra a 3.2. műbizonylat beszerzése nem megoldható, vagy a beszerzést lényegesen megnehezíti, (pl. kisebb tételnagyságú megrendelések) ott elfogadható a 3.1. műbizonylat, a Mérnök által elfogadott, Gyártótól és Kivitelezőtől független akkreditált vizsgáló laboratórium által adagszámonként történő kiegészítő mechanikai vizsgálatok megtör</w:t>
      </w:r>
      <w:r w:rsidR="00B15880" w:rsidRPr="00201A84">
        <w:rPr>
          <w:rFonts w:ascii="Bookman Old Style" w:hAnsi="Bookman Old Style"/>
          <w:sz w:val="22"/>
          <w:szCs w:val="22"/>
        </w:rPr>
        <w:t>ténte és megfelelősége mellett.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hajlíthatóságot (pl. szegély, trapézborda stb.) „C” betűvel kell jelölni Pl. S355J2C+N</w:t>
      </w:r>
      <w:r w:rsidR="00B15880" w:rsidRPr="00201A84">
        <w:rPr>
          <w:rFonts w:ascii="Bookman Old Style" w:hAnsi="Bookman Old Style"/>
          <w:sz w:val="22"/>
          <w:szCs w:val="22"/>
        </w:rPr>
        <w:t>.</w:t>
      </w:r>
    </w:p>
    <w:p w:rsidR="00B15880" w:rsidRPr="00201A84" w:rsidRDefault="00B15880" w:rsidP="00B15880">
      <w:pPr>
        <w:ind w:right="-110"/>
        <w:jc w:val="both"/>
        <w:rPr>
          <w:rFonts w:ascii="Bookman Old Style" w:hAnsi="Bookman Old Style"/>
          <w:sz w:val="22"/>
          <w:szCs w:val="22"/>
        </w:rPr>
      </w:pPr>
    </w:p>
    <w:p w:rsidR="00B15880" w:rsidRPr="00201A84" w:rsidRDefault="00B15880" w:rsidP="00B15880">
      <w:pPr>
        <w:ind w:right="-110"/>
        <w:jc w:val="both"/>
        <w:rPr>
          <w:rFonts w:ascii="Bookman Old Style" w:hAnsi="Bookman Old Style"/>
          <w:sz w:val="22"/>
          <w:szCs w:val="22"/>
        </w:rPr>
      </w:pP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b/>
          <w:sz w:val="22"/>
          <w:szCs w:val="22"/>
        </w:rPr>
        <w:t>Anyagminőség:</w:t>
      </w:r>
      <w:r w:rsidRPr="00201A84">
        <w:rPr>
          <w:rFonts w:ascii="Bookman Old Style" w:hAnsi="Bookman Old Style"/>
          <w:b/>
          <w:sz w:val="22"/>
          <w:szCs w:val="22"/>
        </w:rPr>
        <w:tab/>
      </w:r>
      <w:r w:rsidRPr="00201A84">
        <w:rPr>
          <w:rFonts w:ascii="Bookman Old Style" w:hAnsi="Bookman Old Style"/>
          <w:sz w:val="22"/>
          <w:szCs w:val="22"/>
        </w:rPr>
        <w:t>S355 N, S355 M, S355 NL, S355 ML,</w:t>
      </w:r>
    </w:p>
    <w:p w:rsidR="00202DE8" w:rsidRPr="00201A84" w:rsidRDefault="00202DE8" w:rsidP="00B15880">
      <w:pPr>
        <w:ind w:left="2484" w:right="-110" w:firstLine="348"/>
        <w:jc w:val="both"/>
        <w:rPr>
          <w:rFonts w:ascii="Bookman Old Style" w:hAnsi="Bookman Old Style"/>
          <w:sz w:val="22"/>
          <w:szCs w:val="22"/>
        </w:rPr>
      </w:pPr>
      <w:r w:rsidRPr="00201A84">
        <w:rPr>
          <w:rFonts w:ascii="Bookman Old Style" w:hAnsi="Bookman Old Style"/>
          <w:sz w:val="22"/>
          <w:szCs w:val="22"/>
        </w:rPr>
        <w:t>S460 N, S460 M, S460 NL, S460 ML</w:t>
      </w:r>
    </w:p>
    <w:p w:rsidR="00202DE8" w:rsidRPr="00201A84" w:rsidRDefault="00202DE8" w:rsidP="00B15880">
      <w:pPr>
        <w:ind w:left="2136" w:right="-110" w:firstLine="696"/>
        <w:jc w:val="both"/>
        <w:rPr>
          <w:rFonts w:ascii="Bookman Old Style" w:hAnsi="Bookman Old Style"/>
          <w:sz w:val="22"/>
          <w:szCs w:val="22"/>
        </w:rPr>
      </w:pPr>
      <w:r w:rsidRPr="00201A84">
        <w:rPr>
          <w:rFonts w:ascii="Bookman Old Style" w:hAnsi="Bookman Old Style"/>
          <w:sz w:val="22"/>
          <w:szCs w:val="22"/>
        </w:rPr>
        <w:t>MSZ EN 10025-3:2005 illetve az MSZ EN10025-4 szerint</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Alak és méret: MSZ EN 10029 A osztály, Síklapuság: S osztály</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Felületi minőség: MSZEN 10163-2, 4.3. fejezet szerint B osztály, 3 csoport</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Ultrahangos vizsgálat, (ha felületre merőleges igénybevétel van, pl. övlemezek lv = 10 mm</w:t>
      </w:r>
      <w:r w:rsidR="00B15880" w:rsidRPr="00201A84">
        <w:rPr>
          <w:rFonts w:ascii="Bookman Old Style" w:hAnsi="Bookman Old Style"/>
          <w:sz w:val="22"/>
          <w:szCs w:val="22"/>
        </w:rPr>
        <w:t>. v</w:t>
      </w:r>
      <w:r w:rsidRPr="00201A84">
        <w:rPr>
          <w:rFonts w:ascii="Bookman Old Style" w:hAnsi="Bookman Old Style"/>
          <w:sz w:val="22"/>
          <w:szCs w:val="22"/>
        </w:rPr>
        <w:t>astagság fölött) követelmény MSZ EN 10160, S1 (felület) és E1 (perem) osztály</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Vastagság irányú tulajdonság: MSZ EN 10164, Z25 (20 mm lemezvastagságtól)</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14 alkotós kémiai analízis (C, Si, Mn, P, S, A1, N, Cr, Cu, Mo, Ni, Nb, Ti, V)</w:t>
      </w:r>
      <w:r w:rsidR="00B15880"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Szénegyenérték (CEV) megadása az MSZ EN 10025-3, 4.illetve MSZ EN 10025-4, 4 táblázat szerint</w:t>
      </w:r>
      <w:r w:rsidR="00B15880" w:rsidRPr="00201A84">
        <w:rPr>
          <w:rFonts w:ascii="Bookman Old Style" w:hAnsi="Bookman Old Style"/>
          <w:sz w:val="22"/>
          <w:szCs w:val="22"/>
        </w:rPr>
        <w:t>.</w:t>
      </w:r>
    </w:p>
    <w:p w:rsidR="00202DE8" w:rsidRPr="00201A84" w:rsidRDefault="00202DE8" w:rsidP="00B15880">
      <w:pPr>
        <w:tabs>
          <w:tab w:val="num" w:pos="720"/>
        </w:tabs>
        <w:ind w:left="708" w:right="-110"/>
        <w:jc w:val="both"/>
        <w:rPr>
          <w:rFonts w:ascii="Bookman Old Style" w:hAnsi="Bookman Old Style"/>
          <w:sz w:val="22"/>
          <w:szCs w:val="22"/>
        </w:rPr>
      </w:pPr>
      <w:r w:rsidRPr="00201A84">
        <w:rPr>
          <w:rFonts w:ascii="Bookman Old Style" w:hAnsi="Bookman Old Style"/>
          <w:sz w:val="22"/>
          <w:szCs w:val="22"/>
        </w:rPr>
        <w:t>Átvételi bizonyítvány az MSZ EN 10204:2004, 3.2. szerint</w:t>
      </w:r>
      <w:r w:rsidR="00B15880" w:rsidRPr="00201A84">
        <w:rPr>
          <w:rFonts w:ascii="Bookman Old Style" w:hAnsi="Bookman Old Style"/>
          <w:sz w:val="22"/>
          <w:szCs w:val="22"/>
        </w:rPr>
        <w:t xml:space="preserve">, </w:t>
      </w:r>
      <w:r w:rsidRPr="00201A84">
        <w:rPr>
          <w:rFonts w:ascii="Bookman Old Style" w:hAnsi="Bookman Old Style"/>
          <w:sz w:val="22"/>
          <w:szCs w:val="22"/>
        </w:rPr>
        <w:t>szakértői átvételre elfogadott szervezetek: Germanisc</w:t>
      </w:r>
      <w:r w:rsidR="00B15880" w:rsidRPr="00201A84">
        <w:rPr>
          <w:rFonts w:ascii="Bookman Old Style" w:hAnsi="Bookman Old Style"/>
          <w:sz w:val="22"/>
          <w:szCs w:val="22"/>
        </w:rPr>
        <w:t xml:space="preserve">her Lloyd, TÜV Rheinland, SGS, </w:t>
      </w:r>
      <w:r w:rsidRPr="00201A84">
        <w:rPr>
          <w:rFonts w:ascii="Bookman Old Style" w:hAnsi="Bookman Old Style"/>
          <w:sz w:val="22"/>
          <w:szCs w:val="22"/>
        </w:rPr>
        <w:t xml:space="preserve">illetve egyéb, a Vállalkozó által ajánlott, és Mérnök által elfogadott minősítő testület </w:t>
      </w:r>
    </w:p>
    <w:p w:rsidR="00202DE8" w:rsidRPr="00201A84" w:rsidRDefault="00202DE8" w:rsidP="00B15880">
      <w:pPr>
        <w:ind w:left="708" w:right="-110"/>
        <w:jc w:val="both"/>
        <w:rPr>
          <w:rFonts w:ascii="Bookman Old Style" w:hAnsi="Bookman Old Style"/>
          <w:sz w:val="22"/>
          <w:szCs w:val="22"/>
        </w:rPr>
      </w:pPr>
      <w:r w:rsidRPr="00201A84">
        <w:rPr>
          <w:rFonts w:ascii="Bookman Old Style" w:hAnsi="Bookman Old Style"/>
          <w:sz w:val="22"/>
          <w:szCs w:val="22"/>
        </w:rPr>
        <w:t>Amely anyagokra a 3.2. műbizonylat beszerzése nem megoldható, vagy a beszerzést lényegesen megnehezíti, (pl. kisebb tételnagyságú megrendelések) ott elfogadható a 3.1. műbizonylat, a Mérnök által elfogadott, Gyártótól és Kivitelezőtől független akkreditált vizsgáló laboratórium által adagszámonként történő kiegészítő mechanikai vizsgálatok megtörténte és meg</w:t>
      </w:r>
      <w:r w:rsidR="00B15880" w:rsidRPr="00201A84">
        <w:rPr>
          <w:rFonts w:ascii="Bookman Old Style" w:hAnsi="Bookman Old Style"/>
          <w:sz w:val="22"/>
          <w:szCs w:val="22"/>
        </w:rPr>
        <w:t>felelősége mellett.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hajlíthatóságot (pl. szegély, trapézborda stb.) megrendeléskor külön elő kell írni.</w:t>
      </w:r>
    </w:p>
    <w:p w:rsidR="00202DE8" w:rsidRPr="00201A84" w:rsidRDefault="00202DE8"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Az egyéb hengerelt termékek átvételi bizonylatai az MSZ EN 10204:2004</w:t>
      </w:r>
      <w:r w:rsidR="00B15880" w:rsidRPr="00201A84">
        <w:rPr>
          <w:rFonts w:ascii="Bookman Old Style" w:hAnsi="Bookman Old Style"/>
          <w:sz w:val="22"/>
          <w:szCs w:val="22"/>
        </w:rPr>
        <w:t>.</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b/>
          <w:sz w:val="22"/>
          <w:szCs w:val="22"/>
        </w:rPr>
      </w:pPr>
      <w:r w:rsidRPr="00201A84">
        <w:rPr>
          <w:rFonts w:ascii="Bookman Old Style" w:hAnsi="Bookman Old Style"/>
          <w:b/>
          <w:sz w:val="22"/>
          <w:szCs w:val="22"/>
        </w:rPr>
        <w:t>Kovácsolt acélok</w:t>
      </w:r>
    </w:p>
    <w:p w:rsidR="00202DE8" w:rsidRPr="00201A84" w:rsidRDefault="00202DE8" w:rsidP="00202DE8">
      <w:pPr>
        <w:pStyle w:val="lfej"/>
        <w:tabs>
          <w:tab w:val="clear" w:pos="4536"/>
          <w:tab w:val="clear" w:pos="9072"/>
        </w:tabs>
        <w:ind w:right="-110"/>
        <w:rPr>
          <w:rFonts w:ascii="Bookman Old Style" w:hAnsi="Bookman Old Style"/>
          <w:sz w:val="22"/>
          <w:szCs w:val="22"/>
        </w:rPr>
      </w:pPr>
    </w:p>
    <w:p w:rsidR="00202DE8" w:rsidRPr="00201A84" w:rsidRDefault="00202DE8" w:rsidP="00B15880">
      <w:pPr>
        <w:ind w:right="-110"/>
        <w:jc w:val="both"/>
        <w:rPr>
          <w:rFonts w:ascii="Bookman Old Style" w:hAnsi="Bookman Old Style"/>
          <w:sz w:val="22"/>
          <w:szCs w:val="22"/>
        </w:rPr>
      </w:pPr>
      <w:r w:rsidRPr="00201A84">
        <w:rPr>
          <w:rFonts w:ascii="Bookman Old Style" w:hAnsi="Bookman Old Style"/>
          <w:sz w:val="22"/>
          <w:szCs w:val="22"/>
        </w:rPr>
        <w:t>A kovácsolt acéloknak ki kell elégíteniük az alább felsorolt szabványok által előírt követelményeket: MSZ EN 10025:2005, MSZ EN 10168:2004. Egyidejűleg figyelembe kell venni az MSZ EN 10083:2006 előírásait.</w:t>
      </w:r>
    </w:p>
    <w:p w:rsidR="00202DE8" w:rsidRPr="00201A84" w:rsidRDefault="00202DE8" w:rsidP="00202DE8">
      <w:pPr>
        <w:ind w:left="567" w:right="-110"/>
        <w:jc w:val="both"/>
        <w:rPr>
          <w:rFonts w:ascii="Bookman Old Style" w:hAnsi="Bookman Old Style"/>
          <w:sz w:val="22"/>
          <w:szCs w:val="22"/>
        </w:rPr>
      </w:pPr>
    </w:p>
    <w:p w:rsidR="00202DE8" w:rsidRPr="00201A84" w:rsidRDefault="00202DE8" w:rsidP="00B15880">
      <w:pPr>
        <w:ind w:right="-110"/>
        <w:jc w:val="both"/>
        <w:rPr>
          <w:rFonts w:ascii="Bookman Old Style" w:hAnsi="Bookman Old Style"/>
          <w:sz w:val="22"/>
          <w:szCs w:val="22"/>
        </w:rPr>
      </w:pPr>
      <w:r w:rsidRPr="00201A84">
        <w:rPr>
          <w:rFonts w:ascii="Bookman Old Style" w:hAnsi="Bookman Old Style"/>
          <w:sz w:val="22"/>
          <w:szCs w:val="22"/>
        </w:rPr>
        <w:t>A kovácsolt acélból készült elemeket normalizálni kell. Nemesített kovácsolt acél elemek csak a Mérnök külön engedélyével használhatók.</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b/>
          <w:sz w:val="22"/>
          <w:szCs w:val="22"/>
        </w:rPr>
      </w:pPr>
      <w:r w:rsidRPr="00201A84">
        <w:rPr>
          <w:rFonts w:ascii="Bookman Old Style" w:hAnsi="Bookman Old Style"/>
          <w:b/>
          <w:sz w:val="22"/>
          <w:szCs w:val="22"/>
        </w:rPr>
        <w:t>Acélöntvények</w:t>
      </w:r>
    </w:p>
    <w:p w:rsidR="00202DE8" w:rsidRPr="00201A84" w:rsidRDefault="00202DE8" w:rsidP="00202DE8">
      <w:pPr>
        <w:ind w:right="-110"/>
        <w:jc w:val="both"/>
        <w:rPr>
          <w:rFonts w:ascii="Bookman Old Style" w:hAnsi="Bookman Old Style"/>
          <w:sz w:val="22"/>
          <w:szCs w:val="22"/>
        </w:rPr>
      </w:pPr>
    </w:p>
    <w:p w:rsidR="00202DE8" w:rsidRPr="00201A84" w:rsidRDefault="00202DE8" w:rsidP="00B15880">
      <w:pPr>
        <w:ind w:right="-110"/>
        <w:jc w:val="both"/>
        <w:rPr>
          <w:rFonts w:ascii="Bookman Old Style" w:hAnsi="Bookman Old Style"/>
          <w:sz w:val="22"/>
          <w:szCs w:val="22"/>
        </w:rPr>
      </w:pPr>
      <w:r w:rsidRPr="00201A84">
        <w:rPr>
          <w:rFonts w:ascii="Bookman Old Style" w:hAnsi="Bookman Old Style"/>
          <w:sz w:val="22"/>
          <w:szCs w:val="22"/>
        </w:rPr>
        <w:t>Az acélöntvényeknek ki kell elégíteniük a vonatkozó szabványban (MSZ EN 10340: 2008) előírt követelményeket.</w:t>
      </w:r>
    </w:p>
    <w:p w:rsidR="00202DE8" w:rsidRPr="00201A84" w:rsidRDefault="00202DE8" w:rsidP="00202DE8">
      <w:pPr>
        <w:ind w:left="567" w:right="-110"/>
        <w:jc w:val="both"/>
        <w:rPr>
          <w:rFonts w:ascii="Bookman Old Style" w:hAnsi="Bookman Old Style"/>
          <w:sz w:val="22"/>
          <w:szCs w:val="22"/>
        </w:rPr>
      </w:pPr>
    </w:p>
    <w:p w:rsidR="00202DE8" w:rsidRPr="00201A84" w:rsidRDefault="00202DE8" w:rsidP="00B15880">
      <w:pPr>
        <w:ind w:right="-110"/>
        <w:jc w:val="both"/>
        <w:rPr>
          <w:rFonts w:ascii="Bookman Old Style" w:hAnsi="Bookman Old Style"/>
          <w:b/>
          <w:sz w:val="22"/>
          <w:szCs w:val="22"/>
        </w:rPr>
      </w:pPr>
      <w:r w:rsidRPr="00201A84">
        <w:rPr>
          <w:rFonts w:ascii="Bookman Old Style" w:hAnsi="Bookman Old Style"/>
          <w:b/>
          <w:sz w:val="22"/>
          <w:szCs w:val="22"/>
        </w:rPr>
        <w:t>Hegesztő elektródák</w:t>
      </w:r>
    </w:p>
    <w:p w:rsidR="00202DE8" w:rsidRPr="00201A84" w:rsidRDefault="00202DE8" w:rsidP="00202DE8">
      <w:pPr>
        <w:ind w:right="-110"/>
        <w:jc w:val="both"/>
        <w:rPr>
          <w:rFonts w:ascii="Bookman Old Style" w:hAnsi="Bookman Old Style"/>
          <w:sz w:val="22"/>
          <w:szCs w:val="22"/>
        </w:rPr>
      </w:pPr>
    </w:p>
    <w:p w:rsidR="00202DE8" w:rsidRPr="00201A84" w:rsidRDefault="00202DE8" w:rsidP="00B15880">
      <w:pPr>
        <w:ind w:right="-110"/>
        <w:jc w:val="both"/>
        <w:rPr>
          <w:rFonts w:ascii="Bookman Old Style" w:hAnsi="Bookman Old Style"/>
          <w:sz w:val="22"/>
          <w:szCs w:val="22"/>
        </w:rPr>
      </w:pPr>
      <w:r w:rsidRPr="00201A84">
        <w:rPr>
          <w:rFonts w:ascii="Bookman Old Style" w:hAnsi="Bookman Old Style"/>
          <w:sz w:val="22"/>
          <w:szCs w:val="22"/>
        </w:rPr>
        <w:t>A hegesztő hozaganyagokat úgy kell megválasztani, hogy azok alkalmasak legyenek a gyártáshoz és szereléshez felhasznált szerkezeti acélokhoz és feleljenek meg az MSZ EN 13479:2005. A hegesztőanyagok alkalmasságát az MSZ EN ISO 15614-1:2004 szabvány szerinti eljárásvizsgálattal kell igazolni.</w:t>
      </w:r>
    </w:p>
    <w:p w:rsidR="00202DE8" w:rsidRPr="00201A84" w:rsidRDefault="00202DE8" w:rsidP="00B15880">
      <w:pPr>
        <w:ind w:right="-110"/>
        <w:jc w:val="both"/>
        <w:rPr>
          <w:rFonts w:ascii="Bookman Old Style" w:hAnsi="Bookman Old Style"/>
          <w:sz w:val="22"/>
          <w:szCs w:val="22"/>
        </w:rPr>
      </w:pPr>
      <w:r w:rsidRPr="00201A84">
        <w:rPr>
          <w:rFonts w:ascii="Bookman Old Style" w:hAnsi="Bookman Old Style"/>
          <w:sz w:val="22"/>
          <w:szCs w:val="22"/>
        </w:rPr>
        <w:t>A hegesztőanyagok átvételi bizonylatai az MSZ EN 10204:2005 szerinti 3.1. típusúak legyenek.</w:t>
      </w:r>
    </w:p>
    <w:p w:rsidR="00202DE8" w:rsidRPr="00201A84" w:rsidRDefault="00202DE8" w:rsidP="00202DE8">
      <w:pPr>
        <w:pStyle w:val="lfej"/>
        <w:tabs>
          <w:tab w:val="clear" w:pos="4536"/>
          <w:tab w:val="clear" w:pos="9072"/>
        </w:tabs>
        <w:ind w:right="-110"/>
        <w:rPr>
          <w:rFonts w:ascii="Bookman Old Style" w:hAnsi="Bookman Old Style"/>
          <w:sz w:val="22"/>
          <w:szCs w:val="22"/>
        </w:rPr>
      </w:pPr>
    </w:p>
    <w:p w:rsidR="00202DE8" w:rsidRPr="00201A84" w:rsidRDefault="00202DE8" w:rsidP="00B15880">
      <w:pPr>
        <w:ind w:right="-110"/>
        <w:jc w:val="both"/>
        <w:rPr>
          <w:rFonts w:ascii="Bookman Old Style" w:hAnsi="Bookman Old Style"/>
          <w:b/>
          <w:sz w:val="22"/>
          <w:szCs w:val="22"/>
        </w:rPr>
      </w:pPr>
      <w:r w:rsidRPr="00201A84">
        <w:rPr>
          <w:rFonts w:ascii="Bookman Old Style" w:hAnsi="Bookman Old Style"/>
          <w:b/>
          <w:sz w:val="22"/>
          <w:szCs w:val="22"/>
        </w:rPr>
        <w:t>Kötőelemek:</w:t>
      </w:r>
    </w:p>
    <w:p w:rsidR="00202DE8" w:rsidRPr="00201A84" w:rsidRDefault="00202DE8" w:rsidP="00202DE8">
      <w:pPr>
        <w:pStyle w:val="lfej"/>
        <w:tabs>
          <w:tab w:val="clear" w:pos="4536"/>
          <w:tab w:val="clear" w:pos="9072"/>
        </w:tabs>
        <w:ind w:right="-110"/>
        <w:rPr>
          <w:rFonts w:ascii="Bookman Old Style" w:hAnsi="Bookman Old Style"/>
          <w:sz w:val="22"/>
          <w:szCs w:val="22"/>
        </w:rPr>
      </w:pPr>
    </w:p>
    <w:p w:rsidR="00202DE8" w:rsidRPr="00201A84" w:rsidRDefault="00202DE8" w:rsidP="00B15880">
      <w:pPr>
        <w:ind w:right="-110"/>
        <w:jc w:val="both"/>
        <w:rPr>
          <w:rFonts w:ascii="Bookman Old Style" w:hAnsi="Bookman Old Style"/>
          <w:sz w:val="22"/>
          <w:szCs w:val="22"/>
        </w:rPr>
      </w:pPr>
      <w:r w:rsidRPr="00201A84">
        <w:rPr>
          <w:rFonts w:ascii="Bookman Old Style" w:hAnsi="Bookman Old Style"/>
          <w:sz w:val="22"/>
          <w:szCs w:val="22"/>
        </w:rPr>
        <w:t>A beépítésre kerülő csavarok fe</w:t>
      </w:r>
      <w:r w:rsidR="00B15880" w:rsidRPr="00201A84">
        <w:rPr>
          <w:rFonts w:ascii="Bookman Old Style" w:hAnsi="Bookman Old Style"/>
          <w:sz w:val="22"/>
          <w:szCs w:val="22"/>
        </w:rPr>
        <w:t>leljenek meg az MSZ EN 14399-1</w:t>
      </w:r>
      <w:r w:rsidRPr="00201A84">
        <w:rPr>
          <w:rFonts w:ascii="Bookman Old Style" w:hAnsi="Bookman Old Style"/>
          <w:sz w:val="22"/>
          <w:szCs w:val="22"/>
        </w:rPr>
        <w:t>-8 szabvány előírásainak.</w:t>
      </w:r>
    </w:p>
    <w:p w:rsidR="00202DE8" w:rsidRPr="00201A84" w:rsidRDefault="00202DE8" w:rsidP="00202DE8">
      <w:pPr>
        <w:ind w:right="-110"/>
        <w:jc w:val="both"/>
        <w:rPr>
          <w:rFonts w:ascii="Bookman Old Style" w:hAnsi="Bookman Old Style"/>
          <w:sz w:val="22"/>
          <w:szCs w:val="22"/>
        </w:rPr>
      </w:pPr>
    </w:p>
    <w:p w:rsidR="00877E93" w:rsidRPr="00201A84" w:rsidRDefault="00877E93" w:rsidP="00202DE8">
      <w:pPr>
        <w:ind w:right="-110"/>
        <w:jc w:val="both"/>
        <w:rPr>
          <w:rFonts w:ascii="Bookman Old Style" w:hAnsi="Bookman Old Style"/>
          <w:b/>
          <w:sz w:val="22"/>
          <w:szCs w:val="22"/>
        </w:rPr>
      </w:pPr>
    </w:p>
    <w:p w:rsidR="00202DE8" w:rsidRPr="00201A84" w:rsidRDefault="00202DE8" w:rsidP="00202DE8">
      <w:pPr>
        <w:ind w:right="-110"/>
        <w:jc w:val="both"/>
        <w:rPr>
          <w:rFonts w:ascii="Bookman Old Style" w:hAnsi="Bookman Old Style"/>
          <w:b/>
          <w:sz w:val="22"/>
          <w:szCs w:val="22"/>
        </w:rPr>
      </w:pPr>
      <w:r w:rsidRPr="00201A84">
        <w:rPr>
          <w:rFonts w:ascii="Bookman Old Style" w:hAnsi="Bookman Old Style"/>
          <w:b/>
          <w:sz w:val="22"/>
          <w:szCs w:val="22"/>
        </w:rPr>
        <w:t>Eltérés az előírtaktól</w:t>
      </w:r>
    </w:p>
    <w:p w:rsidR="00202DE8" w:rsidRPr="00201A84" w:rsidRDefault="00202DE8" w:rsidP="00202DE8">
      <w:pPr>
        <w:ind w:right="-110"/>
        <w:jc w:val="both"/>
        <w:rPr>
          <w:rFonts w:ascii="Bookman Old Style" w:hAnsi="Bookman Old Style"/>
          <w:sz w:val="22"/>
          <w:szCs w:val="22"/>
        </w:rPr>
      </w:pPr>
    </w:p>
    <w:p w:rsidR="00202DE8" w:rsidRPr="00201A84" w:rsidRDefault="00202DE8" w:rsidP="00B15880">
      <w:pPr>
        <w:ind w:right="-110"/>
        <w:jc w:val="both"/>
        <w:rPr>
          <w:rFonts w:ascii="Bookman Old Style" w:hAnsi="Bookman Old Style"/>
          <w:sz w:val="22"/>
          <w:szCs w:val="22"/>
        </w:rPr>
      </w:pPr>
      <w:r w:rsidRPr="00201A84">
        <w:rPr>
          <w:rFonts w:ascii="Bookman Old Style" w:hAnsi="Bookman Old Style"/>
          <w:sz w:val="22"/>
          <w:szCs w:val="22"/>
        </w:rPr>
        <w:t>Amennyiben bármely acélanyag nem elégíti ki a megkívánt és előírt fenti követelmé</w:t>
      </w:r>
      <w:r w:rsidR="00B15880" w:rsidRPr="00201A84">
        <w:rPr>
          <w:rFonts w:ascii="Bookman Old Style" w:hAnsi="Bookman Old Style"/>
          <w:sz w:val="22"/>
          <w:szCs w:val="22"/>
        </w:rPr>
        <w:t>nyeket, visszautasításra kerül.</w:t>
      </w:r>
    </w:p>
    <w:p w:rsidR="00202DE8" w:rsidRPr="00201A84" w:rsidRDefault="00202DE8" w:rsidP="00202DE8">
      <w:pPr>
        <w:ind w:right="-110"/>
        <w:jc w:val="both"/>
        <w:rPr>
          <w:rFonts w:ascii="Bookman Old Style" w:hAnsi="Bookman Old Style"/>
          <w:sz w:val="22"/>
          <w:szCs w:val="22"/>
        </w:rPr>
      </w:pPr>
    </w:p>
    <w:p w:rsidR="00202DE8" w:rsidRPr="00201A84" w:rsidRDefault="00202DE8" w:rsidP="00B15880">
      <w:pPr>
        <w:tabs>
          <w:tab w:val="left" w:pos="900"/>
        </w:tabs>
        <w:jc w:val="both"/>
        <w:rPr>
          <w:rFonts w:ascii="Bookman Old Style" w:hAnsi="Bookman Old Style"/>
          <w:sz w:val="22"/>
          <w:szCs w:val="22"/>
        </w:rPr>
      </w:pPr>
      <w:r w:rsidRPr="00201A84">
        <w:rPr>
          <w:rFonts w:ascii="Bookman Old Style" w:hAnsi="Bookman Old Style"/>
          <w:sz w:val="22"/>
          <w:szCs w:val="22"/>
        </w:rPr>
        <w:t>Az anyagbizonylatok teherviselő szerkezetek esetén legalább az MSZ EN 10204:2005 szerinti 3.1. típusúak legyenek, alárendelt (a nem fő teherviselő) szerkezetekhez ugyanakkor megengedett a 2.2. típusú bizonylatolás.</w:t>
      </w:r>
    </w:p>
    <w:p w:rsidR="00202DE8" w:rsidRPr="00201A84" w:rsidRDefault="00202DE8" w:rsidP="00B15880">
      <w:pPr>
        <w:tabs>
          <w:tab w:val="left" w:pos="900"/>
        </w:tabs>
        <w:jc w:val="both"/>
        <w:rPr>
          <w:rFonts w:ascii="Bookman Old Style" w:hAnsi="Bookman Old Style"/>
          <w:sz w:val="22"/>
          <w:szCs w:val="22"/>
        </w:rPr>
      </w:pPr>
    </w:p>
    <w:p w:rsidR="00202DE8" w:rsidRPr="00201A84" w:rsidRDefault="00202DE8" w:rsidP="00B15880">
      <w:pPr>
        <w:tabs>
          <w:tab w:val="left" w:pos="900"/>
        </w:tabs>
        <w:jc w:val="both"/>
        <w:rPr>
          <w:rFonts w:ascii="Bookman Old Style" w:hAnsi="Bookman Old Style"/>
          <w:sz w:val="22"/>
          <w:szCs w:val="22"/>
        </w:rPr>
      </w:pPr>
      <w:r w:rsidRPr="00201A84">
        <w:rPr>
          <w:rFonts w:ascii="Bookman Old Style" w:hAnsi="Bookman Old Style"/>
          <w:sz w:val="22"/>
          <w:szCs w:val="22"/>
        </w:rPr>
        <w:t>A felhasználásra kerülő anyagoknak az acélszerkezetek gyártásának kezdetétől egészen az átadásig azonosíthatóknak kell lenniük, szükség esetén az anyagminőségre utalóan is. Az azonosítás a gyártás során alkalmazandó adagszám listás és/vagy beépítési térkép szerint történhet.</w:t>
      </w:r>
    </w:p>
    <w:p w:rsidR="00202DE8" w:rsidRPr="00201A84" w:rsidRDefault="00202DE8" w:rsidP="00B15880">
      <w:pPr>
        <w:tabs>
          <w:tab w:val="left" w:pos="900"/>
        </w:tabs>
        <w:jc w:val="both"/>
        <w:rPr>
          <w:rFonts w:ascii="Bookman Old Style" w:hAnsi="Bookman Old Style"/>
          <w:sz w:val="22"/>
          <w:szCs w:val="22"/>
        </w:rPr>
      </w:pPr>
      <w:r w:rsidRPr="00201A84">
        <w:rPr>
          <w:rFonts w:ascii="Bookman Old Style" w:hAnsi="Bookman Old Style"/>
          <w:sz w:val="22"/>
          <w:szCs w:val="22"/>
        </w:rPr>
        <w:t>Az anyagok kezelését és tárolását a gyártó (ISO szerint tanúsított) minőségügyi rendszerében szabályozottak szerint kell végezni.</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pPr>
        <w:pStyle w:val="Alfejezet2"/>
      </w:pPr>
      <w:bookmarkStart w:id="2802" w:name="_Toc214068787"/>
      <w:bookmarkStart w:id="2803" w:name="_Toc215555755"/>
      <w:bookmarkStart w:id="2804" w:name="_Toc348710915"/>
      <w:bookmarkStart w:id="2805" w:name="_Toc348915563"/>
      <w:bookmarkStart w:id="2806" w:name="_Toc349118109"/>
      <w:bookmarkStart w:id="2807" w:name="_Toc393218016"/>
      <w:bookmarkStart w:id="2808" w:name="_Toc393218450"/>
      <w:bookmarkStart w:id="2809" w:name="_Toc393220382"/>
      <w:bookmarkStart w:id="2810" w:name="_Toc494808284"/>
      <w:r w:rsidRPr="00201A84">
        <w:t>Acéltermékek</w:t>
      </w:r>
      <w:bookmarkEnd w:id="2802"/>
      <w:bookmarkEnd w:id="2803"/>
      <w:bookmarkEnd w:id="2804"/>
      <w:bookmarkEnd w:id="2805"/>
      <w:bookmarkEnd w:id="2806"/>
      <w:bookmarkEnd w:id="2807"/>
      <w:bookmarkEnd w:id="2808"/>
      <w:bookmarkEnd w:id="2809"/>
      <w:bookmarkEnd w:id="2810"/>
    </w:p>
    <w:p w:rsidR="00D4270C" w:rsidRPr="00201A84" w:rsidRDefault="00D4270C" w:rsidP="00D4270C">
      <w:pPr>
        <w:pStyle w:val="Szvegtrzs"/>
        <w:tabs>
          <w:tab w:val="left" w:pos="900"/>
        </w:tabs>
        <w:jc w:val="both"/>
        <w:rPr>
          <w:rFonts w:ascii="Bookman Old Style" w:hAnsi="Bookman Old Style"/>
          <w:sz w:val="22"/>
          <w:szCs w:val="22"/>
        </w:rPr>
      </w:pPr>
    </w:p>
    <w:p w:rsidR="00202DE8" w:rsidRPr="00201A84" w:rsidRDefault="00067397" w:rsidP="00D4270C">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Acélszerkezetek gyártásához a T</w:t>
      </w:r>
      <w:r w:rsidR="00202DE8" w:rsidRPr="00201A84">
        <w:rPr>
          <w:rFonts w:ascii="Bookman Old Style" w:hAnsi="Bookman Old Style"/>
          <w:sz w:val="22"/>
          <w:szCs w:val="22"/>
        </w:rPr>
        <w:t>ervben megadott acéltermékek használhatók.</w:t>
      </w:r>
    </w:p>
    <w:p w:rsidR="00202DE8" w:rsidRPr="00201A84" w:rsidRDefault="00202DE8" w:rsidP="00D4270C">
      <w:pPr>
        <w:tabs>
          <w:tab w:val="left" w:pos="900"/>
        </w:tabs>
        <w:jc w:val="both"/>
        <w:rPr>
          <w:rFonts w:ascii="Bookman Old Style" w:hAnsi="Bookman Old Style"/>
          <w:sz w:val="22"/>
          <w:szCs w:val="22"/>
        </w:rPr>
      </w:pPr>
      <w:r w:rsidRPr="00201A84">
        <w:rPr>
          <w:rFonts w:ascii="Bookman Old Style" w:hAnsi="Bookman Old Style"/>
          <w:sz w:val="22"/>
          <w:szCs w:val="22"/>
        </w:rPr>
        <w:t>Hegesztett acéltermékek esetén az MSZ EN 10025-1-6, valamint az MSZ EN 10164:2005 szerinti acéltermékek használhatók az MSZ EN 10163-1-3, valamint az MSZ EN 10029 szerint meghatározott tulajdonságokkal.</w:t>
      </w:r>
    </w:p>
    <w:p w:rsidR="00202DE8" w:rsidRPr="00201A84" w:rsidRDefault="00202DE8" w:rsidP="00D4270C">
      <w:pPr>
        <w:tabs>
          <w:tab w:val="left" w:pos="900"/>
        </w:tabs>
        <w:jc w:val="both"/>
        <w:rPr>
          <w:rFonts w:ascii="Bookman Old Style" w:hAnsi="Bookman Old Style"/>
          <w:sz w:val="22"/>
          <w:szCs w:val="22"/>
        </w:rPr>
      </w:pPr>
      <w:r w:rsidRPr="00201A84">
        <w:rPr>
          <w:rFonts w:ascii="Bookman Old Style" w:hAnsi="Bookman Old Style"/>
          <w:sz w:val="22"/>
          <w:szCs w:val="22"/>
        </w:rPr>
        <w:t xml:space="preserve">Hegesztő anyagok az MSZ EN ISO 2560:2010, valamint az MSZ EN ISO 14175:2008, 14341:2011 </w:t>
      </w:r>
      <w:r w:rsidR="00B15880" w:rsidRPr="00201A84">
        <w:rPr>
          <w:rFonts w:ascii="Bookman Old Style" w:hAnsi="Bookman Old Style"/>
          <w:sz w:val="22"/>
          <w:szCs w:val="22"/>
        </w:rPr>
        <w:t xml:space="preserve">(visszavont) </w:t>
      </w:r>
      <w:r w:rsidRPr="00201A84">
        <w:rPr>
          <w:rFonts w:ascii="Bookman Old Style" w:hAnsi="Bookman Old Style"/>
          <w:sz w:val="22"/>
          <w:szCs w:val="22"/>
        </w:rPr>
        <w:t>szabványok szerintiek lehetnek.</w:t>
      </w:r>
    </w:p>
    <w:p w:rsidR="00202DE8" w:rsidRPr="00201A84" w:rsidRDefault="00202DE8" w:rsidP="00D4270C">
      <w:pPr>
        <w:tabs>
          <w:tab w:val="left" w:pos="900"/>
        </w:tabs>
        <w:jc w:val="both"/>
        <w:rPr>
          <w:rFonts w:ascii="Bookman Old Style" w:hAnsi="Bookman Old Style"/>
          <w:sz w:val="22"/>
          <w:szCs w:val="22"/>
        </w:rPr>
      </w:pPr>
      <w:r w:rsidRPr="00201A84">
        <w:rPr>
          <w:rFonts w:ascii="Bookman Old Style" w:hAnsi="Bookman Old Style"/>
          <w:sz w:val="22"/>
          <w:szCs w:val="22"/>
        </w:rPr>
        <w:t>Kötőelem</w:t>
      </w:r>
      <w:r w:rsidR="00067397" w:rsidRPr="00201A84">
        <w:rPr>
          <w:rFonts w:ascii="Bookman Old Style" w:hAnsi="Bookman Old Style"/>
          <w:sz w:val="22"/>
          <w:szCs w:val="22"/>
        </w:rPr>
        <w:t>ek esetén hidakhoz a vonatkozó T</w:t>
      </w:r>
      <w:r w:rsidRPr="00201A84">
        <w:rPr>
          <w:rFonts w:ascii="Bookman Old Style" w:hAnsi="Bookman Old Style"/>
          <w:sz w:val="22"/>
          <w:szCs w:val="22"/>
        </w:rPr>
        <w:t xml:space="preserve">ervekben előírtak figyelembe vételével az MSZ EN ISO 898-1:2009 és –6:1998, valamint az MSZ EN 20898 -7:1998 </w:t>
      </w:r>
      <w:r w:rsidR="00B15880" w:rsidRPr="00201A84">
        <w:rPr>
          <w:rFonts w:ascii="Bookman Old Style" w:hAnsi="Bookman Old Style"/>
          <w:sz w:val="22"/>
          <w:szCs w:val="22"/>
        </w:rPr>
        <w:t xml:space="preserve">(visszavont) </w:t>
      </w:r>
      <w:r w:rsidRPr="00201A84">
        <w:rPr>
          <w:rFonts w:ascii="Bookman Old Style" w:hAnsi="Bookman Old Style"/>
          <w:sz w:val="22"/>
          <w:szCs w:val="22"/>
        </w:rPr>
        <w:t>szerinti termékek alkalmazhatók.</w:t>
      </w:r>
    </w:p>
    <w:p w:rsidR="00202DE8" w:rsidRPr="00201A84" w:rsidRDefault="00067397" w:rsidP="00D4270C">
      <w:pPr>
        <w:tabs>
          <w:tab w:val="left" w:pos="900"/>
        </w:tabs>
        <w:jc w:val="both"/>
        <w:rPr>
          <w:rFonts w:ascii="Bookman Old Style" w:hAnsi="Bookman Old Style"/>
          <w:sz w:val="22"/>
          <w:szCs w:val="22"/>
        </w:rPr>
      </w:pPr>
      <w:r w:rsidRPr="00201A84">
        <w:rPr>
          <w:rFonts w:ascii="Bookman Old Style" w:hAnsi="Bookman Old Style"/>
          <w:sz w:val="22"/>
          <w:szCs w:val="22"/>
        </w:rPr>
        <w:t>Nyírt kapcsolóelemekre a T</w:t>
      </w:r>
      <w:r w:rsidR="00202DE8" w:rsidRPr="00201A84">
        <w:rPr>
          <w:rFonts w:ascii="Bookman Old Style" w:hAnsi="Bookman Old Style"/>
          <w:sz w:val="22"/>
          <w:szCs w:val="22"/>
        </w:rPr>
        <w:t>ervben előírtak az irányadók.</w:t>
      </w:r>
    </w:p>
    <w:p w:rsidR="00202DE8" w:rsidRPr="00201A84" w:rsidRDefault="00202DE8" w:rsidP="00D4270C">
      <w:pPr>
        <w:tabs>
          <w:tab w:val="left" w:pos="900"/>
        </w:tabs>
        <w:jc w:val="both"/>
        <w:rPr>
          <w:rFonts w:ascii="Bookman Old Style" w:hAnsi="Bookman Old Style"/>
          <w:sz w:val="22"/>
          <w:szCs w:val="22"/>
        </w:rPr>
      </w:pPr>
      <w:r w:rsidRPr="00201A84">
        <w:rPr>
          <w:rFonts w:ascii="Bookman Old Style" w:hAnsi="Bookman Old Style"/>
          <w:sz w:val="22"/>
          <w:szCs w:val="22"/>
        </w:rPr>
        <w:t>Nagyszilárdságú kábelek és azok rögzítését szolgáló sze</w:t>
      </w:r>
      <w:r w:rsidR="00067397" w:rsidRPr="00201A84">
        <w:rPr>
          <w:rFonts w:ascii="Bookman Old Style" w:hAnsi="Bookman Old Style"/>
          <w:sz w:val="22"/>
          <w:szCs w:val="22"/>
        </w:rPr>
        <w:t>relvények alkalmazása esetén a T</w:t>
      </w:r>
      <w:r w:rsidRPr="00201A84">
        <w:rPr>
          <w:rFonts w:ascii="Bookman Old Style" w:hAnsi="Bookman Old Style"/>
          <w:sz w:val="22"/>
          <w:szCs w:val="22"/>
        </w:rPr>
        <w:t>ervekben előírtak, alkalmazhatók, ugyanakkor az MSZ EN 1993-2:2009 A melléklete szerinti követelményeket kielégítő termékek is lehetnek.</w:t>
      </w:r>
    </w:p>
    <w:p w:rsidR="00202DE8" w:rsidRPr="00201A84" w:rsidRDefault="00202DE8" w:rsidP="00D4270C">
      <w:pPr>
        <w:tabs>
          <w:tab w:val="left" w:pos="900"/>
        </w:tabs>
        <w:jc w:val="both"/>
        <w:rPr>
          <w:rFonts w:ascii="Bookman Old Style" w:hAnsi="Bookman Old Style"/>
          <w:sz w:val="22"/>
          <w:szCs w:val="22"/>
        </w:rPr>
      </w:pPr>
      <w:r w:rsidRPr="00201A84">
        <w:rPr>
          <w:rFonts w:ascii="Bookman Old Style" w:hAnsi="Bookman Old Style"/>
          <w:sz w:val="22"/>
          <w:szCs w:val="22"/>
        </w:rPr>
        <w:t xml:space="preserve">Speciális vagy különleges anyagok, mint pl. a biztosítással ellátott csavarok esetén a </w:t>
      </w:r>
      <w:r w:rsidR="00067397" w:rsidRPr="00201A84">
        <w:rPr>
          <w:rFonts w:ascii="Bookman Old Style" w:hAnsi="Bookman Old Style"/>
          <w:sz w:val="22"/>
          <w:szCs w:val="22"/>
        </w:rPr>
        <w:t>T</w:t>
      </w:r>
      <w:r w:rsidRPr="00201A84">
        <w:rPr>
          <w:rFonts w:ascii="Bookman Old Style" w:hAnsi="Bookman Old Style"/>
          <w:sz w:val="22"/>
          <w:szCs w:val="22"/>
        </w:rPr>
        <w:t>ervekben előírt, a velük szemben támasztott követelmények az irányadók.</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9D5681">
      <w:pPr>
        <w:pStyle w:val="Cmsor1"/>
      </w:pPr>
      <w:bookmarkStart w:id="2811" w:name="_Toc214068788"/>
      <w:bookmarkStart w:id="2812" w:name="_Toc215555756"/>
      <w:bookmarkStart w:id="2813" w:name="_Toc348710916"/>
      <w:bookmarkStart w:id="2814" w:name="_Toc348915564"/>
      <w:bookmarkStart w:id="2815" w:name="_Toc349118110"/>
      <w:bookmarkStart w:id="2816" w:name="_Toc393218017"/>
      <w:bookmarkStart w:id="2817" w:name="_Toc393218451"/>
      <w:bookmarkStart w:id="2818" w:name="_Toc393220383"/>
      <w:bookmarkStart w:id="2819" w:name="_Toc494808285"/>
      <w:r w:rsidRPr="00201A84">
        <w:t>Gyártás</w:t>
      </w:r>
      <w:bookmarkEnd w:id="2811"/>
      <w:bookmarkEnd w:id="2812"/>
      <w:bookmarkEnd w:id="2813"/>
      <w:bookmarkEnd w:id="2814"/>
      <w:bookmarkEnd w:id="2815"/>
      <w:bookmarkEnd w:id="2816"/>
      <w:bookmarkEnd w:id="2817"/>
      <w:bookmarkEnd w:id="2818"/>
      <w:bookmarkEnd w:id="2819"/>
    </w:p>
    <w:p w:rsidR="00202DE8" w:rsidRPr="00201A84" w:rsidRDefault="00202DE8">
      <w:pPr>
        <w:pStyle w:val="Alfejezet2"/>
      </w:pPr>
      <w:bookmarkStart w:id="2820" w:name="_Toc214068789"/>
      <w:bookmarkStart w:id="2821" w:name="_Toc215555757"/>
      <w:bookmarkStart w:id="2822" w:name="_Toc348710917"/>
      <w:bookmarkStart w:id="2823" w:name="_Toc348915565"/>
      <w:bookmarkStart w:id="2824" w:name="_Toc349118111"/>
      <w:bookmarkStart w:id="2825" w:name="_Toc393218018"/>
      <w:bookmarkStart w:id="2826" w:name="_Toc393218452"/>
      <w:bookmarkStart w:id="2827" w:name="_Toc393220384"/>
      <w:bookmarkStart w:id="2828" w:name="_Toc494808286"/>
      <w:r w:rsidRPr="00201A84">
        <w:t>Általános elvek, azonosítás, kezelés és tárolás</w:t>
      </w:r>
      <w:bookmarkEnd w:id="2820"/>
      <w:bookmarkEnd w:id="2821"/>
      <w:bookmarkEnd w:id="2822"/>
      <w:bookmarkEnd w:id="2823"/>
      <w:bookmarkEnd w:id="2824"/>
      <w:bookmarkEnd w:id="2825"/>
      <w:bookmarkEnd w:id="2826"/>
      <w:bookmarkEnd w:id="2827"/>
      <w:bookmarkEnd w:id="2828"/>
    </w:p>
    <w:p w:rsidR="00EC2935" w:rsidRPr="00201A84" w:rsidRDefault="00EC2935" w:rsidP="00EC2935">
      <w:pPr>
        <w:pStyle w:val="Szvegtrzs"/>
        <w:tabs>
          <w:tab w:val="left" w:pos="900"/>
        </w:tabs>
        <w:jc w:val="both"/>
        <w:rPr>
          <w:rFonts w:ascii="Bookman Old Style" w:hAnsi="Bookman Old Style"/>
          <w:sz w:val="22"/>
          <w:szCs w:val="22"/>
        </w:rPr>
      </w:pPr>
    </w:p>
    <w:p w:rsidR="00202DE8" w:rsidRPr="00201A84" w:rsidRDefault="00202DE8" w:rsidP="00EC2935">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A gyártás során az e-UT </w:t>
      </w:r>
      <w:r w:rsidR="00EC2935" w:rsidRPr="00201A84">
        <w:rPr>
          <w:rFonts w:ascii="Bookman Old Style" w:hAnsi="Bookman Old Style"/>
          <w:sz w:val="22"/>
          <w:szCs w:val="22"/>
        </w:rPr>
        <w:t>07.02.12 (ÚT 2-3.404)</w:t>
      </w:r>
      <w:r w:rsidRPr="00201A84">
        <w:rPr>
          <w:rFonts w:ascii="Bookman Old Style" w:hAnsi="Bookman Old Style"/>
          <w:sz w:val="22"/>
          <w:szCs w:val="22"/>
        </w:rPr>
        <w:t xml:space="preserve"> 3. szakaszában előírtaknak való megfelelés mellett a következőkbe</w:t>
      </w:r>
      <w:r w:rsidR="00EC2935" w:rsidRPr="00201A84">
        <w:rPr>
          <w:rFonts w:ascii="Bookman Old Style" w:hAnsi="Bookman Old Style"/>
          <w:sz w:val="22"/>
          <w:szCs w:val="22"/>
        </w:rPr>
        <w:t>n leírtak szerint kell eljárni.</w:t>
      </w:r>
    </w:p>
    <w:p w:rsidR="00202DE8" w:rsidRPr="00201A84" w:rsidRDefault="00202DE8" w:rsidP="00EC2935">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Az acélszerkezet gyártásához </w:t>
      </w:r>
      <w:r w:rsidR="00EC2935" w:rsidRPr="00201A84">
        <w:rPr>
          <w:rFonts w:ascii="Bookman Old Style" w:hAnsi="Bookman Old Style"/>
          <w:sz w:val="22"/>
          <w:szCs w:val="22"/>
        </w:rPr>
        <w:t>az e-UT 07.02.12 (ÚT 2-3.404)</w:t>
      </w:r>
      <w:r w:rsidR="00E65D9B" w:rsidRPr="00201A84">
        <w:rPr>
          <w:rFonts w:ascii="Bookman Old Style" w:hAnsi="Bookman Old Style"/>
          <w:sz w:val="22"/>
          <w:szCs w:val="22"/>
        </w:rPr>
        <w:t xml:space="preserve"> </w:t>
      </w:r>
      <w:r w:rsidR="00EC2935" w:rsidRPr="00201A84">
        <w:rPr>
          <w:rFonts w:ascii="Bookman Old Style" w:hAnsi="Bookman Old Style"/>
          <w:sz w:val="22"/>
          <w:szCs w:val="22"/>
        </w:rPr>
        <w:t>1.8.1. szakaszának megfelelően g</w:t>
      </w:r>
      <w:r w:rsidRPr="00201A84">
        <w:rPr>
          <w:rFonts w:ascii="Bookman Old Style" w:hAnsi="Bookman Old Style"/>
          <w:sz w:val="22"/>
          <w:szCs w:val="22"/>
        </w:rPr>
        <w:t>yártási utasítást kell készíteni a</w:t>
      </w:r>
      <w:r w:rsidR="00EC2935" w:rsidRPr="00201A84">
        <w:rPr>
          <w:rFonts w:ascii="Bookman Old Style" w:hAnsi="Bookman Old Style"/>
          <w:sz w:val="22"/>
          <w:szCs w:val="22"/>
        </w:rPr>
        <w:t>z alábbiakban</w:t>
      </w:r>
      <w:r w:rsidRPr="00201A84">
        <w:rPr>
          <w:rFonts w:ascii="Bookman Old Style" w:hAnsi="Bookman Old Style"/>
          <w:sz w:val="22"/>
          <w:szCs w:val="22"/>
        </w:rPr>
        <w:t xml:space="preserve"> leírt pontosításokkal.</w:t>
      </w:r>
    </w:p>
    <w:p w:rsidR="00202DE8" w:rsidRPr="00201A84" w:rsidRDefault="00202DE8" w:rsidP="00EC2935">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gyártást, a gyártás előkészítését és az anyagátvételt, valamint az azonosítást a Vállalkozó (a gyártó) minőségügyi rendszerében rögzítettek, illetve az előbbi utasítás szerint kell végezni.</w:t>
      </w:r>
    </w:p>
    <w:p w:rsidR="00202DE8" w:rsidRPr="00201A84" w:rsidRDefault="00202DE8" w:rsidP="00EC2935">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Az alkalmazni kívánt gyártóberendezésekre, gépekre és eszközökre a Vállalkozó minőségügyi rendszerében szabályozottak az irányadók.</w:t>
      </w:r>
    </w:p>
    <w:p w:rsidR="00202DE8" w:rsidRPr="00201A84" w:rsidRDefault="00202DE8" w:rsidP="00EC2935">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Az alapanyagok és a szerkezeti elemek azonosításához adagszám listát és beépítési térképet kell készíteni. Az azonosítás minden elemre tartósan megmaradó, könnyen észrevehető jellel (azonosító aviso számmal) történhet úgy, hogy közben az elem nem károsodhat.</w:t>
      </w:r>
    </w:p>
    <w:p w:rsidR="00202DE8" w:rsidRPr="00201A84" w:rsidRDefault="00202DE8" w:rsidP="00EC2935">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Az alapanyagokat a vágás, alakítás előtt revétleníteni kell.</w:t>
      </w:r>
    </w:p>
    <w:p w:rsidR="00202DE8" w:rsidRPr="00201A84" w:rsidRDefault="00202DE8" w:rsidP="00202DE8">
      <w:pPr>
        <w:ind w:right="-110"/>
        <w:jc w:val="both"/>
        <w:rPr>
          <w:rFonts w:ascii="Bookman Old Style" w:hAnsi="Bookman Old Style"/>
          <w:sz w:val="22"/>
          <w:szCs w:val="22"/>
        </w:rPr>
      </w:pPr>
    </w:p>
    <w:p w:rsidR="00202DE8" w:rsidRPr="00201A84" w:rsidRDefault="00202DE8" w:rsidP="004256D4">
      <w:pPr>
        <w:ind w:right="-110"/>
        <w:jc w:val="both"/>
        <w:rPr>
          <w:rFonts w:ascii="Bookman Old Style" w:hAnsi="Bookman Old Style"/>
          <w:sz w:val="22"/>
          <w:szCs w:val="22"/>
        </w:rPr>
      </w:pPr>
      <w:r w:rsidRPr="00201A84">
        <w:rPr>
          <w:rFonts w:ascii="Bookman Old Style" w:hAnsi="Bookman Old Style"/>
          <w:sz w:val="22"/>
          <w:szCs w:val="22"/>
        </w:rPr>
        <w:t>Az acélszerkezet kivitelezője rendelkezzen:</w:t>
      </w:r>
    </w:p>
    <w:p w:rsidR="00202DE8" w:rsidRPr="00201A84" w:rsidRDefault="00202DE8" w:rsidP="00202DE8">
      <w:pPr>
        <w:ind w:left="567" w:right="-110"/>
        <w:jc w:val="both"/>
        <w:rPr>
          <w:rFonts w:ascii="Bookman Old Style" w:hAnsi="Bookman Old Style"/>
          <w:sz w:val="22"/>
          <w:szCs w:val="22"/>
        </w:rPr>
      </w:pP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MSZ EN ISO 9001 szerinti minőségbiztosítási rendszerrel</w:t>
      </w:r>
      <w:r w:rsidR="004256D4"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MSZ EN ISO 3834-2 szerinti hegesztő üzem alkalmassági tanúsítvánnyal</w:t>
      </w:r>
      <w:r w:rsidR="004256D4" w:rsidRPr="00201A84">
        <w:rPr>
          <w:rFonts w:ascii="Bookman Old Style" w:hAnsi="Bookman Old Style"/>
          <w:sz w:val="22"/>
          <w:szCs w:val="22"/>
        </w:rPr>
        <w:t>,</w:t>
      </w:r>
    </w:p>
    <w:p w:rsidR="00202DE8" w:rsidRPr="00201A84" w:rsidRDefault="004256D4"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1090-1 szerinti kiviteli osztálynak megfelelő</w:t>
      </w:r>
      <w:r w:rsidR="00202DE8" w:rsidRPr="00201A84">
        <w:rPr>
          <w:rFonts w:ascii="Bookman Old Style" w:hAnsi="Bookman Old Style"/>
          <w:sz w:val="22"/>
          <w:szCs w:val="22"/>
        </w:rPr>
        <w:t>, acélszerkezet gyártó tanúsítvánnyal</w:t>
      </w:r>
      <w:r w:rsidRPr="00201A84">
        <w:rPr>
          <w:rFonts w:ascii="Bookman Old Style" w:hAnsi="Bookman Old Style"/>
          <w:sz w:val="22"/>
          <w:szCs w:val="22"/>
        </w:rPr>
        <w:t>,</w:t>
      </w:r>
    </w:p>
    <w:p w:rsidR="00202DE8" w:rsidRPr="00201A84" w:rsidRDefault="00202DE8" w:rsidP="004256D4">
      <w:pPr>
        <w:ind w:left="708" w:right="-110"/>
        <w:jc w:val="both"/>
        <w:rPr>
          <w:rFonts w:ascii="Bookman Old Style" w:hAnsi="Bookman Old Style"/>
          <w:sz w:val="22"/>
          <w:szCs w:val="22"/>
        </w:rPr>
      </w:pPr>
      <w:r w:rsidRPr="00201A84">
        <w:rPr>
          <w:rFonts w:ascii="Bookman Old Style" w:hAnsi="Bookman Old Style"/>
          <w:sz w:val="22"/>
          <w:szCs w:val="22"/>
        </w:rPr>
        <w:t>Az MSZ EN 1090-1 szerinti tanúsítvány helyett 2012.06.30-ig elfogadható a DIN 18800-7 E kategóriájú hegesztő üzem alkalmassági tanúsítvány</w:t>
      </w:r>
      <w:r w:rsidR="004256D4"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EWE/IWE végzettségű, hídépítési gyakorlattal rendelkező, a feladattal írásban megbízott hegesztő szakmérnökkel</w:t>
      </w:r>
      <w:r w:rsidR="004256D4" w:rsidRPr="00201A84">
        <w:rPr>
          <w:rFonts w:ascii="Bookman Old Style" w:hAnsi="Bookman Old Style"/>
          <w:sz w:val="22"/>
          <w:szCs w:val="22"/>
        </w:rPr>
        <w:t>.</w:t>
      </w:r>
    </w:p>
    <w:p w:rsidR="00202DE8" w:rsidRPr="00201A84" w:rsidRDefault="00202DE8" w:rsidP="00202DE8">
      <w:pPr>
        <w:ind w:left="360" w:right="-110"/>
        <w:jc w:val="both"/>
        <w:rPr>
          <w:rFonts w:ascii="Bookman Old Style" w:hAnsi="Bookman Old Style"/>
          <w:sz w:val="22"/>
          <w:szCs w:val="22"/>
        </w:rPr>
      </w:pPr>
    </w:p>
    <w:p w:rsidR="00202DE8" w:rsidRPr="00201A84" w:rsidRDefault="00202DE8" w:rsidP="004256D4">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Meg kell felelni az e-UT 07.02.12 (ÚT 2-3.404</w:t>
      </w:r>
      <w:r w:rsidR="00D53706" w:rsidRPr="00201A84">
        <w:rPr>
          <w:rFonts w:ascii="Bookman Old Style" w:hAnsi="Bookman Old Style"/>
          <w:sz w:val="22"/>
          <w:szCs w:val="22"/>
        </w:rPr>
        <w:t xml:space="preserve">) </w:t>
      </w:r>
      <w:r w:rsidRPr="00201A84">
        <w:rPr>
          <w:rFonts w:ascii="Bookman Old Style" w:hAnsi="Bookman Old Style"/>
          <w:sz w:val="22"/>
          <w:szCs w:val="22"/>
        </w:rPr>
        <w:t xml:space="preserve">Útügyi Műszaki Előírásnak és az MSZ EN 1090-2:2009 szabvány előírásainak, a </w:t>
      </w:r>
      <w:r w:rsidR="003E07B9" w:rsidRPr="00201A84">
        <w:rPr>
          <w:rFonts w:ascii="Bookman Old Style" w:hAnsi="Bookman Old Style"/>
          <w:sz w:val="22"/>
          <w:szCs w:val="22"/>
        </w:rPr>
        <w:t>K</w:t>
      </w:r>
      <w:r w:rsidRPr="00201A84">
        <w:rPr>
          <w:rFonts w:ascii="Bookman Old Style" w:hAnsi="Bookman Old Style"/>
          <w:sz w:val="22"/>
          <w:szCs w:val="22"/>
        </w:rPr>
        <w:t xml:space="preserve">iviteli </w:t>
      </w:r>
      <w:r w:rsidR="003E07B9" w:rsidRPr="00201A84">
        <w:rPr>
          <w:rFonts w:ascii="Bookman Old Style" w:hAnsi="Bookman Old Style"/>
          <w:sz w:val="22"/>
          <w:szCs w:val="22"/>
        </w:rPr>
        <w:t>T</w:t>
      </w:r>
      <w:r w:rsidRPr="00201A84">
        <w:rPr>
          <w:rFonts w:ascii="Bookman Old Style" w:hAnsi="Bookman Old Style"/>
          <w:sz w:val="22"/>
          <w:szCs w:val="22"/>
        </w:rPr>
        <w:t xml:space="preserve">ervekkel összhangban. </w:t>
      </w:r>
    </w:p>
    <w:p w:rsidR="00202DE8" w:rsidRPr="00201A84" w:rsidRDefault="00202DE8" w:rsidP="004256D4">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gyártásról naplót kell vezetni.</w:t>
      </w:r>
    </w:p>
    <w:p w:rsidR="00202DE8" w:rsidRPr="00201A84" w:rsidRDefault="00202DE8" w:rsidP="00202DE8">
      <w:pPr>
        <w:ind w:left="567" w:right="-110"/>
        <w:jc w:val="both"/>
        <w:rPr>
          <w:rFonts w:ascii="Bookman Old Style" w:hAnsi="Bookman Old Style"/>
          <w:sz w:val="22"/>
          <w:szCs w:val="22"/>
        </w:rPr>
      </w:pPr>
    </w:p>
    <w:p w:rsidR="00202DE8" w:rsidRPr="00201A84" w:rsidRDefault="00202DE8" w:rsidP="004256D4">
      <w:pPr>
        <w:ind w:right="-110"/>
        <w:jc w:val="both"/>
        <w:rPr>
          <w:rFonts w:ascii="Bookman Old Style" w:hAnsi="Bookman Old Style"/>
          <w:sz w:val="22"/>
          <w:szCs w:val="22"/>
        </w:rPr>
      </w:pPr>
      <w:r w:rsidRPr="00201A84">
        <w:rPr>
          <w:rFonts w:ascii="Bookman Old Style" w:hAnsi="Bookman Old Style"/>
          <w:sz w:val="22"/>
          <w:szCs w:val="22"/>
        </w:rPr>
        <w:t>Minden anyagot, mielőtt beszerelésre kerülne, ha szükséges, egyengetni kell. Az elemeknek a megmunkálások után (hajlítás, hegesztés stb</w:t>
      </w:r>
      <w:r w:rsidR="00AA6AE7" w:rsidRPr="00201A84">
        <w:rPr>
          <w:rFonts w:ascii="Bookman Old Style" w:hAnsi="Bookman Old Style"/>
          <w:sz w:val="22"/>
          <w:szCs w:val="22"/>
        </w:rPr>
        <w:t>.</w:t>
      </w:r>
      <w:r w:rsidRPr="00201A84">
        <w:rPr>
          <w:rFonts w:ascii="Bookman Old Style" w:hAnsi="Bookman Old Style"/>
          <w:sz w:val="22"/>
          <w:szCs w:val="22"/>
        </w:rPr>
        <w:t>) a tervezett alaknak megfelelőnek (elcsavarodásoktól, kardosodástól menteseknek) kell lenniük.</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u w:val="single"/>
        </w:rPr>
      </w:pPr>
      <w:r w:rsidRPr="00201A84">
        <w:rPr>
          <w:rFonts w:ascii="Bookman Old Style" w:hAnsi="Bookman Old Style"/>
          <w:sz w:val="22"/>
          <w:szCs w:val="22"/>
          <w:u w:val="single"/>
        </w:rPr>
        <w:t>Élek és szélek kialakítása</w:t>
      </w:r>
      <w:r w:rsidR="004256D4" w:rsidRPr="00201A84">
        <w:rPr>
          <w:rFonts w:ascii="Bookman Old Style" w:hAnsi="Bookman Old Style"/>
          <w:sz w:val="22"/>
          <w:szCs w:val="22"/>
          <w:u w:val="single"/>
        </w:rPr>
        <w:t>:</w:t>
      </w:r>
    </w:p>
    <w:p w:rsidR="00202DE8" w:rsidRPr="00201A84" w:rsidRDefault="00202DE8" w:rsidP="00202DE8">
      <w:pPr>
        <w:ind w:right="-110"/>
        <w:jc w:val="both"/>
        <w:rPr>
          <w:rFonts w:ascii="Bookman Old Style" w:hAnsi="Bookman Old Style"/>
          <w:sz w:val="22"/>
          <w:szCs w:val="22"/>
        </w:rPr>
      </w:pPr>
    </w:p>
    <w:p w:rsidR="00202DE8" w:rsidRPr="00201A84" w:rsidRDefault="004256D4"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a </w:t>
      </w:r>
      <w:r w:rsidR="00202DE8" w:rsidRPr="00201A84">
        <w:rPr>
          <w:rFonts w:ascii="Bookman Old Style" w:hAnsi="Bookman Old Style"/>
          <w:sz w:val="22"/>
          <w:szCs w:val="22"/>
        </w:rPr>
        <w:t>vágott szélek sorja mentesek</w:t>
      </w:r>
      <w:r w:rsidRPr="00201A84">
        <w:rPr>
          <w:rFonts w:ascii="Bookman Old Style" w:hAnsi="Bookman Old Style"/>
          <w:sz w:val="22"/>
          <w:szCs w:val="22"/>
        </w:rPr>
        <w:t>,</w:t>
      </w:r>
    </w:p>
    <w:p w:rsidR="00202DE8" w:rsidRPr="00201A84" w:rsidRDefault="004256D4"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w:t>
      </w:r>
      <w:r w:rsidR="00202DE8" w:rsidRPr="00201A84">
        <w:rPr>
          <w:rFonts w:ascii="Bookman Old Style" w:hAnsi="Bookman Old Style"/>
          <w:sz w:val="22"/>
          <w:szCs w:val="22"/>
        </w:rPr>
        <w:t xml:space="preserve"> szabadon maradó éleket 1x45 fokban le kell törni</w:t>
      </w:r>
      <w:r w:rsidRPr="00201A84">
        <w:rPr>
          <w:rFonts w:ascii="Bookman Old Style" w:hAnsi="Bookman Old Style"/>
          <w:sz w:val="22"/>
          <w:szCs w:val="22"/>
        </w:rPr>
        <w:t>.</w:t>
      </w:r>
    </w:p>
    <w:p w:rsidR="004256D4" w:rsidRPr="00201A84" w:rsidRDefault="004256D4"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u w:val="single"/>
        </w:rPr>
      </w:pPr>
      <w:r w:rsidRPr="00201A84">
        <w:rPr>
          <w:rFonts w:ascii="Bookman Old Style" w:hAnsi="Bookman Old Style"/>
          <w:sz w:val="22"/>
          <w:szCs w:val="22"/>
          <w:u w:val="single"/>
        </w:rPr>
        <w:t>Hajlítás</w:t>
      </w:r>
      <w:r w:rsidR="004256D4" w:rsidRPr="00201A84">
        <w:rPr>
          <w:rFonts w:ascii="Bookman Old Style" w:hAnsi="Bookman Old Style"/>
          <w:sz w:val="22"/>
          <w:szCs w:val="22"/>
          <w:u w:val="single"/>
        </w:rPr>
        <w:t>:</w:t>
      </w:r>
    </w:p>
    <w:p w:rsidR="00202DE8" w:rsidRPr="00201A84" w:rsidRDefault="00202DE8" w:rsidP="00202DE8">
      <w:pPr>
        <w:ind w:right="-110"/>
        <w:jc w:val="both"/>
        <w:rPr>
          <w:rFonts w:ascii="Bookman Old Style" w:hAnsi="Bookman Old Style"/>
          <w:sz w:val="22"/>
          <w:szCs w:val="22"/>
        </w:rPr>
      </w:pPr>
    </w:p>
    <w:p w:rsidR="00202DE8" w:rsidRPr="00201A84" w:rsidRDefault="00202DE8" w:rsidP="004256D4">
      <w:pPr>
        <w:ind w:right="-110"/>
        <w:jc w:val="both"/>
        <w:rPr>
          <w:rFonts w:ascii="Bookman Old Style" w:hAnsi="Bookman Old Style"/>
          <w:sz w:val="22"/>
          <w:szCs w:val="22"/>
        </w:rPr>
      </w:pPr>
      <w:r w:rsidRPr="00201A84">
        <w:rPr>
          <w:rFonts w:ascii="Bookman Old Style" w:hAnsi="Bookman Old Style"/>
          <w:sz w:val="22"/>
          <w:szCs w:val="22"/>
        </w:rPr>
        <w:t>A hajlítást az e-UT 07.02.12 (ÚT 2-3.404) Útügyi Műszaki Előírás 3.2.3 és 3.2.4 pontjai szerint kell végezni.</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pPr>
        <w:pStyle w:val="Alfejezet2"/>
      </w:pPr>
      <w:bookmarkStart w:id="2829" w:name="_Toc214068790"/>
      <w:bookmarkStart w:id="2830" w:name="_Toc215555758"/>
      <w:bookmarkStart w:id="2831" w:name="_Toc348710918"/>
      <w:bookmarkStart w:id="2832" w:name="_Toc348915566"/>
      <w:bookmarkStart w:id="2833" w:name="_Toc349118112"/>
      <w:bookmarkStart w:id="2834" w:name="_Toc393218019"/>
      <w:bookmarkStart w:id="2835" w:name="_Toc393218453"/>
      <w:bookmarkStart w:id="2836" w:name="_Toc393220385"/>
      <w:bookmarkStart w:id="2837" w:name="_Toc494808287"/>
      <w:r w:rsidRPr="00201A84">
        <w:t>Vágás és alakítás</w:t>
      </w:r>
      <w:bookmarkEnd w:id="2829"/>
      <w:bookmarkEnd w:id="2830"/>
      <w:bookmarkEnd w:id="2831"/>
      <w:bookmarkEnd w:id="2832"/>
      <w:bookmarkEnd w:id="2833"/>
      <w:bookmarkEnd w:id="2834"/>
      <w:bookmarkEnd w:id="2835"/>
      <w:bookmarkEnd w:id="2836"/>
      <w:bookmarkEnd w:id="2837"/>
    </w:p>
    <w:p w:rsidR="00913947" w:rsidRPr="00201A84" w:rsidRDefault="00913947" w:rsidP="004444D4">
      <w:pPr>
        <w:pStyle w:val="Szvegtrzs"/>
        <w:tabs>
          <w:tab w:val="left" w:pos="900"/>
        </w:tabs>
        <w:jc w:val="both"/>
        <w:rPr>
          <w:rFonts w:ascii="Bookman Old Style" w:hAnsi="Bookman Old Style"/>
          <w:sz w:val="22"/>
          <w:szCs w:val="22"/>
        </w:rPr>
      </w:pPr>
    </w:p>
    <w:p w:rsidR="00202DE8" w:rsidRPr="00201A84" w:rsidRDefault="00202DE8" w:rsidP="004444D4">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vágás és alakítás a gyártó minőségügyi rendszerében előírtak szerint történhet.</w:t>
      </w:r>
    </w:p>
    <w:p w:rsidR="00202DE8" w:rsidRPr="00201A84" w:rsidRDefault="00202DE8" w:rsidP="004444D4">
      <w:pPr>
        <w:tabs>
          <w:tab w:val="left" w:pos="900"/>
        </w:tabs>
        <w:jc w:val="both"/>
        <w:rPr>
          <w:rFonts w:ascii="Bookman Old Style" w:hAnsi="Bookman Old Style"/>
          <w:sz w:val="22"/>
          <w:szCs w:val="22"/>
        </w:rPr>
      </w:pPr>
      <w:r w:rsidRPr="00201A84">
        <w:rPr>
          <w:rFonts w:ascii="Bookman Old Style" w:hAnsi="Bookman Old Style"/>
          <w:sz w:val="22"/>
          <w:szCs w:val="22"/>
        </w:rPr>
        <w:t>Olló és kézi lángvágás csak abban az esetben alkalmazható, ha nincs mód gépi vágásra. A vágott éleknek és</w:t>
      </w:r>
      <w:r w:rsidR="004444D4" w:rsidRPr="00201A84">
        <w:rPr>
          <w:rFonts w:ascii="Bookman Old Style" w:hAnsi="Bookman Old Style"/>
          <w:sz w:val="22"/>
          <w:szCs w:val="22"/>
        </w:rPr>
        <w:t xml:space="preserve"> széleknek meg kell felelnie a g</w:t>
      </w:r>
      <w:r w:rsidRPr="00201A84">
        <w:rPr>
          <w:rFonts w:ascii="Bookman Old Style" w:hAnsi="Bookman Old Style"/>
          <w:sz w:val="22"/>
          <w:szCs w:val="22"/>
        </w:rPr>
        <w:t>yártási utasításban előírtaknak, illetve az MSZ EN ISO 9013:2002/A1:2004 szabvány szerinti I. minőségnek.</w:t>
      </w:r>
    </w:p>
    <w:p w:rsidR="00202DE8" w:rsidRPr="00201A84" w:rsidRDefault="00202DE8" w:rsidP="004444D4">
      <w:pPr>
        <w:tabs>
          <w:tab w:val="left" w:pos="900"/>
        </w:tabs>
        <w:jc w:val="both"/>
        <w:rPr>
          <w:rFonts w:ascii="Bookman Old Style" w:hAnsi="Bookman Old Style"/>
          <w:sz w:val="22"/>
          <w:szCs w:val="22"/>
        </w:rPr>
      </w:pPr>
      <w:r w:rsidRPr="00201A84">
        <w:rPr>
          <w:rFonts w:ascii="Bookman Old Style" w:hAnsi="Bookman Old Style"/>
          <w:sz w:val="22"/>
          <w:szCs w:val="22"/>
        </w:rPr>
        <w:t>Az alakítás az elem alaki és mechanikai tulajdonságait nem károsíthatja.</w:t>
      </w:r>
      <w:r w:rsidR="00E65D9B" w:rsidRPr="00201A84">
        <w:rPr>
          <w:rFonts w:ascii="Bookman Old Style" w:hAnsi="Bookman Old Style"/>
          <w:sz w:val="22"/>
          <w:szCs w:val="22"/>
        </w:rPr>
        <w:t xml:space="preserve"> </w:t>
      </w:r>
      <w:r w:rsidRPr="00201A84">
        <w:rPr>
          <w:rFonts w:ascii="Bookman Old Style" w:hAnsi="Bookman Old Style"/>
          <w:sz w:val="22"/>
          <w:szCs w:val="22"/>
        </w:rPr>
        <w:t>A teljes mértékben felf</w:t>
      </w:r>
      <w:r w:rsidR="00067397" w:rsidRPr="00201A84">
        <w:rPr>
          <w:rFonts w:ascii="Bookman Old Style" w:hAnsi="Bookman Old Style"/>
          <w:sz w:val="22"/>
          <w:szCs w:val="22"/>
        </w:rPr>
        <w:t>ekvő felületek kialakítására a T</w:t>
      </w:r>
      <w:r w:rsidRPr="00201A84">
        <w:rPr>
          <w:rFonts w:ascii="Bookman Old Style" w:hAnsi="Bookman Old Style"/>
          <w:sz w:val="22"/>
          <w:szCs w:val="22"/>
        </w:rPr>
        <w:t>erveken előírtak az irányadók.</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pPr>
        <w:pStyle w:val="Alfejezet2"/>
      </w:pPr>
      <w:bookmarkStart w:id="2838" w:name="_Toc214068791"/>
      <w:bookmarkStart w:id="2839" w:name="_Toc215555759"/>
      <w:bookmarkStart w:id="2840" w:name="_Toc348710919"/>
      <w:bookmarkStart w:id="2841" w:name="_Toc348915567"/>
      <w:bookmarkStart w:id="2842" w:name="_Toc349118113"/>
      <w:bookmarkStart w:id="2843" w:name="_Toc393218020"/>
      <w:bookmarkStart w:id="2844" w:name="_Toc393218454"/>
      <w:bookmarkStart w:id="2845" w:name="_Toc393220386"/>
      <w:bookmarkStart w:id="2846" w:name="_Toc494808288"/>
      <w:r w:rsidRPr="00201A84">
        <w:t>Furatképzés és kivágások</w:t>
      </w:r>
      <w:bookmarkEnd w:id="2838"/>
      <w:bookmarkEnd w:id="2839"/>
      <w:bookmarkEnd w:id="2840"/>
      <w:bookmarkEnd w:id="2841"/>
      <w:bookmarkEnd w:id="2842"/>
      <w:bookmarkEnd w:id="2843"/>
      <w:bookmarkEnd w:id="2844"/>
      <w:bookmarkEnd w:id="2845"/>
      <w:bookmarkEnd w:id="2846"/>
    </w:p>
    <w:p w:rsidR="00913947" w:rsidRPr="00201A84" w:rsidRDefault="00913947" w:rsidP="004444D4">
      <w:pPr>
        <w:pStyle w:val="Szvegtrzs"/>
        <w:tabs>
          <w:tab w:val="left" w:pos="900"/>
        </w:tabs>
        <w:jc w:val="both"/>
        <w:rPr>
          <w:rFonts w:ascii="Bookman Old Style" w:hAnsi="Bookman Old Style"/>
          <w:sz w:val="22"/>
          <w:szCs w:val="22"/>
        </w:rPr>
      </w:pPr>
    </w:p>
    <w:p w:rsidR="00202DE8" w:rsidRPr="00201A84" w:rsidRDefault="00202DE8" w:rsidP="004444D4">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furatképzés és a kivágások a gyártó minőségügyi rendszerében előírtak szerint történhet.</w:t>
      </w:r>
    </w:p>
    <w:p w:rsidR="00202DE8" w:rsidRPr="00201A84" w:rsidRDefault="00202DE8" w:rsidP="004444D4">
      <w:pPr>
        <w:tabs>
          <w:tab w:val="left" w:pos="900"/>
        </w:tabs>
        <w:jc w:val="both"/>
        <w:rPr>
          <w:rFonts w:ascii="Bookman Old Style" w:hAnsi="Bookman Old Style"/>
          <w:sz w:val="22"/>
          <w:szCs w:val="22"/>
        </w:rPr>
      </w:pPr>
      <w:r w:rsidRPr="00201A84">
        <w:rPr>
          <w:rFonts w:ascii="Bookman Old Style" w:hAnsi="Bookman Old Style"/>
          <w:sz w:val="22"/>
          <w:szCs w:val="22"/>
        </w:rPr>
        <w:t>A fur</w:t>
      </w:r>
      <w:r w:rsidR="004444D4" w:rsidRPr="00201A84">
        <w:rPr>
          <w:rFonts w:ascii="Bookman Old Style" w:hAnsi="Bookman Old Style"/>
          <w:sz w:val="22"/>
          <w:szCs w:val="22"/>
        </w:rPr>
        <w:t>atot fúrógéppel kell készíteni, a</w:t>
      </w:r>
      <w:r w:rsidRPr="00201A84">
        <w:rPr>
          <w:rFonts w:ascii="Bookman Old Style" w:hAnsi="Bookman Old Style"/>
          <w:sz w:val="22"/>
          <w:szCs w:val="22"/>
        </w:rPr>
        <w:t>z esetleges szerelési célú nyílásokat engedélyeztetni kell.</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Nyers csavarok furatait 1 mm-rel nagyobbra kell készíteni, mint a csavarszár névleges átmérője.</w:t>
      </w:r>
    </w:p>
    <w:p w:rsidR="00202DE8" w:rsidRPr="00201A84" w:rsidRDefault="003E07B9"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Illesztett csavarok furatait a Kiviteli T</w:t>
      </w:r>
      <w:r w:rsidR="00202DE8" w:rsidRPr="00201A84">
        <w:rPr>
          <w:rFonts w:ascii="Bookman Old Style" w:hAnsi="Bookman Old Style"/>
          <w:sz w:val="22"/>
          <w:szCs w:val="22"/>
        </w:rPr>
        <w:t>erven megadott tűrésűre kell fúrni.</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Lyukasztással nem készíthetők furatok.</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pPr>
        <w:pStyle w:val="Alfejezet2"/>
      </w:pPr>
      <w:bookmarkStart w:id="2847" w:name="_Toc214068792"/>
      <w:bookmarkStart w:id="2848" w:name="_Toc215555760"/>
      <w:bookmarkStart w:id="2849" w:name="_Toc348710920"/>
      <w:bookmarkStart w:id="2850" w:name="_Toc348915568"/>
      <w:bookmarkStart w:id="2851" w:name="_Toc349118114"/>
      <w:bookmarkStart w:id="2852" w:name="_Toc393218021"/>
      <w:bookmarkStart w:id="2853" w:name="_Toc393218455"/>
      <w:bookmarkStart w:id="2854" w:name="_Toc393220387"/>
      <w:bookmarkStart w:id="2855" w:name="_Toc494808289"/>
      <w:r w:rsidRPr="00201A84">
        <w:t>Gyári összeállítás</w:t>
      </w:r>
      <w:bookmarkEnd w:id="2847"/>
      <w:r w:rsidRPr="00201A84">
        <w:t xml:space="preserve"> és felületkezelés</w:t>
      </w:r>
      <w:bookmarkEnd w:id="2848"/>
      <w:bookmarkEnd w:id="2849"/>
      <w:bookmarkEnd w:id="2850"/>
      <w:bookmarkEnd w:id="2851"/>
      <w:bookmarkEnd w:id="2852"/>
      <w:bookmarkEnd w:id="2853"/>
      <w:bookmarkEnd w:id="2854"/>
      <w:bookmarkEnd w:id="2855"/>
    </w:p>
    <w:p w:rsidR="004444D4" w:rsidRPr="00201A84" w:rsidRDefault="004444D4" w:rsidP="00202DE8">
      <w:pPr>
        <w:pStyle w:val="Szvegtrzs"/>
        <w:tabs>
          <w:tab w:val="left" w:pos="900"/>
        </w:tabs>
        <w:rPr>
          <w:rFonts w:ascii="Bookman Old Style" w:hAnsi="Bookman Old Style"/>
          <w:sz w:val="22"/>
          <w:szCs w:val="22"/>
        </w:rPr>
      </w:pPr>
    </w:p>
    <w:p w:rsidR="00202DE8" w:rsidRPr="00201A84" w:rsidRDefault="00202DE8" w:rsidP="004444D4">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Az e-UT 07.02.12 (ÚT 2-3.404), 3.2. szakaszában leírtak figyelembe vételével a gyári összeállításokat úgy ke</w:t>
      </w:r>
      <w:r w:rsidR="00067397" w:rsidRPr="00201A84">
        <w:rPr>
          <w:rFonts w:ascii="Bookman Old Style" w:hAnsi="Bookman Old Style"/>
          <w:sz w:val="22"/>
          <w:szCs w:val="22"/>
        </w:rPr>
        <w:t>ll elvégezni, hogy az elemek a T</w:t>
      </w:r>
      <w:r w:rsidRPr="00201A84">
        <w:rPr>
          <w:rFonts w:ascii="Bookman Old Style" w:hAnsi="Bookman Old Style"/>
          <w:sz w:val="22"/>
          <w:szCs w:val="22"/>
        </w:rPr>
        <w:t>ervekben megadott tűréseken túl ne deformálódjanak, s ne károsodjanak.</w:t>
      </w:r>
    </w:p>
    <w:p w:rsidR="00202DE8" w:rsidRPr="00201A84" w:rsidRDefault="00067397" w:rsidP="004444D4">
      <w:pPr>
        <w:tabs>
          <w:tab w:val="left" w:pos="900"/>
        </w:tabs>
        <w:jc w:val="both"/>
        <w:rPr>
          <w:rFonts w:ascii="Bookman Old Style" w:hAnsi="Bookman Old Style"/>
          <w:sz w:val="22"/>
          <w:szCs w:val="22"/>
        </w:rPr>
      </w:pPr>
      <w:r w:rsidRPr="00201A84">
        <w:rPr>
          <w:rFonts w:ascii="Bookman Old Style" w:hAnsi="Bookman Old Style"/>
          <w:sz w:val="22"/>
          <w:szCs w:val="22"/>
        </w:rPr>
        <w:t>Az alak- és mérettűrésekre a T</w:t>
      </w:r>
      <w:r w:rsidR="00202DE8" w:rsidRPr="00201A84">
        <w:rPr>
          <w:rFonts w:ascii="Bookman Old Style" w:hAnsi="Bookman Old Style"/>
          <w:sz w:val="22"/>
          <w:szCs w:val="22"/>
        </w:rPr>
        <w:t>ervekben megengedetteken túl az e-UT 07.02.12 (ÚT 2-3.404), 3.3. szakasz előírásai az irányadók.</w:t>
      </w:r>
    </w:p>
    <w:p w:rsidR="00202DE8" w:rsidRPr="00201A84" w:rsidRDefault="00202DE8" w:rsidP="004444D4">
      <w:pPr>
        <w:tabs>
          <w:tab w:val="left" w:pos="900"/>
        </w:tabs>
        <w:jc w:val="both"/>
        <w:rPr>
          <w:rFonts w:ascii="Bookman Old Style" w:hAnsi="Bookman Old Style"/>
          <w:sz w:val="22"/>
          <w:szCs w:val="22"/>
        </w:rPr>
      </w:pPr>
      <w:r w:rsidRPr="00201A84">
        <w:rPr>
          <w:rFonts w:ascii="Bookman Old Style" w:hAnsi="Bookman Old Style"/>
          <w:sz w:val="22"/>
          <w:szCs w:val="22"/>
        </w:rPr>
        <w:t>A gyártási célból alkalmazott ideiglenes elemek kapcsolatait ezen előírás 1.4. és 1.5. pontjában leírtaknak megfelelően kell kialakítani.</w:t>
      </w:r>
    </w:p>
    <w:p w:rsidR="00202DE8" w:rsidRPr="00201A84" w:rsidRDefault="00202DE8" w:rsidP="004444D4">
      <w:pPr>
        <w:tabs>
          <w:tab w:val="left" w:pos="900"/>
        </w:tabs>
        <w:jc w:val="both"/>
        <w:rPr>
          <w:rFonts w:ascii="Bookman Old Style" w:hAnsi="Bookman Old Style"/>
          <w:sz w:val="22"/>
          <w:szCs w:val="22"/>
        </w:rPr>
      </w:pPr>
      <w:r w:rsidRPr="00201A84">
        <w:rPr>
          <w:rFonts w:ascii="Bookman Old Style" w:hAnsi="Bookman Old Style"/>
          <w:sz w:val="22"/>
          <w:szCs w:val="22"/>
        </w:rPr>
        <w:t>A gyári felületkezelést ezen előírás 1.8. pontjában előírtak szerint kell elvégezni.</w:t>
      </w:r>
    </w:p>
    <w:p w:rsidR="00202DE8" w:rsidRPr="00201A84" w:rsidRDefault="00202DE8" w:rsidP="004444D4">
      <w:pPr>
        <w:tabs>
          <w:tab w:val="left" w:pos="900"/>
        </w:tabs>
        <w:jc w:val="both"/>
        <w:rPr>
          <w:rFonts w:ascii="Bookman Old Style" w:hAnsi="Bookman Old Style"/>
          <w:sz w:val="22"/>
          <w:szCs w:val="22"/>
        </w:rPr>
      </w:pPr>
      <w:r w:rsidRPr="00201A84">
        <w:rPr>
          <w:rFonts w:ascii="Bookman Old Style" w:hAnsi="Bookman Old Style"/>
          <w:sz w:val="22"/>
          <w:szCs w:val="22"/>
        </w:rPr>
        <w:t>Az összeállítás újraszereléséhez az illeszkedő elemeket azok károsítása nélkül, a felületkezelés után is tartósan megmaradóan össze kell jelölni.</w:t>
      </w:r>
    </w:p>
    <w:p w:rsidR="004444D4" w:rsidRPr="00201A84" w:rsidRDefault="004444D4" w:rsidP="004444D4">
      <w:pPr>
        <w:ind w:right="-110"/>
        <w:jc w:val="both"/>
        <w:rPr>
          <w:rFonts w:ascii="Bookman Old Style" w:hAnsi="Bookman Old Style"/>
          <w:sz w:val="22"/>
          <w:szCs w:val="22"/>
        </w:rPr>
      </w:pPr>
    </w:p>
    <w:p w:rsidR="00202DE8" w:rsidRPr="00201A84" w:rsidRDefault="00202DE8" w:rsidP="004444D4">
      <w:pPr>
        <w:ind w:right="-110"/>
        <w:jc w:val="both"/>
        <w:rPr>
          <w:rFonts w:ascii="Bookman Old Style" w:hAnsi="Bookman Old Style"/>
          <w:sz w:val="22"/>
          <w:szCs w:val="22"/>
        </w:rPr>
      </w:pPr>
      <w:r w:rsidRPr="00201A84">
        <w:rPr>
          <w:rFonts w:ascii="Bookman Old Style" w:hAnsi="Bookman Old Style"/>
          <w:sz w:val="22"/>
          <w:szCs w:val="22"/>
        </w:rPr>
        <w:t>Mielőtt az acélszerkezeti elemeket kiszállítják a munkahelyre</w:t>
      </w:r>
      <w:r w:rsidR="00067397" w:rsidRPr="00201A84">
        <w:rPr>
          <w:rFonts w:ascii="Bookman Old Style" w:hAnsi="Bookman Old Style"/>
          <w:sz w:val="22"/>
          <w:szCs w:val="22"/>
        </w:rPr>
        <w:t>,</w:t>
      </w:r>
      <w:r w:rsidRPr="00201A84">
        <w:rPr>
          <w:rFonts w:ascii="Bookman Old Style" w:hAnsi="Bookman Old Style"/>
          <w:sz w:val="22"/>
          <w:szCs w:val="22"/>
        </w:rPr>
        <w:t xml:space="preserve"> azokat ideiglenesen össze kell szerelni a gyártóműben szemlére és átvételre, vagy teljes méretre összeállítva, va</w:t>
      </w:r>
      <w:r w:rsidR="00287E45" w:rsidRPr="00201A84">
        <w:rPr>
          <w:rFonts w:ascii="Bookman Old Style" w:hAnsi="Bookman Old Style"/>
          <w:sz w:val="22"/>
          <w:szCs w:val="22"/>
        </w:rPr>
        <w:t>gy olyan részletekben, ahogy a T</w:t>
      </w:r>
      <w:r w:rsidRPr="00201A84">
        <w:rPr>
          <w:rFonts w:ascii="Bookman Old Style" w:hAnsi="Bookman Old Style"/>
          <w:sz w:val="22"/>
          <w:szCs w:val="22"/>
        </w:rPr>
        <w:t xml:space="preserve">echnológiai </w:t>
      </w:r>
      <w:r w:rsidR="00287E45" w:rsidRPr="00201A84">
        <w:rPr>
          <w:rFonts w:ascii="Bookman Old Style" w:hAnsi="Bookman Old Style"/>
          <w:sz w:val="22"/>
          <w:szCs w:val="22"/>
        </w:rPr>
        <w:t>U</w:t>
      </w:r>
      <w:r w:rsidRPr="00201A84">
        <w:rPr>
          <w:rFonts w:ascii="Bookman Old Style" w:hAnsi="Bookman Old Style"/>
          <w:sz w:val="22"/>
          <w:szCs w:val="22"/>
        </w:rPr>
        <w:t>tasítás előírja.</w:t>
      </w:r>
      <w:r w:rsidR="00067397" w:rsidRPr="00201A84">
        <w:rPr>
          <w:rFonts w:ascii="Bookman Old Style" w:hAnsi="Bookman Old Style"/>
          <w:sz w:val="22"/>
          <w:szCs w:val="22"/>
        </w:rPr>
        <w:t xml:space="preserve"> A T</w:t>
      </w:r>
      <w:r w:rsidRPr="00201A84">
        <w:rPr>
          <w:rFonts w:ascii="Bookman Old Style" w:hAnsi="Bookman Old Style"/>
          <w:sz w:val="22"/>
          <w:szCs w:val="22"/>
        </w:rPr>
        <w:t>erv szerinti méreteket és alakhelyességet műszeres méréssel kell igazolni.</w:t>
      </w:r>
    </w:p>
    <w:p w:rsidR="004444D4" w:rsidRPr="00201A84" w:rsidRDefault="004444D4" w:rsidP="004444D4">
      <w:pPr>
        <w:ind w:right="-110"/>
        <w:jc w:val="both"/>
        <w:rPr>
          <w:rFonts w:ascii="Bookman Old Style" w:hAnsi="Bookman Old Style"/>
          <w:sz w:val="22"/>
          <w:szCs w:val="22"/>
        </w:rPr>
      </w:pPr>
    </w:p>
    <w:p w:rsidR="00202DE8" w:rsidRPr="00201A84" w:rsidRDefault="00202DE8" w:rsidP="004444D4">
      <w:pPr>
        <w:ind w:right="-110"/>
        <w:jc w:val="both"/>
        <w:rPr>
          <w:rFonts w:ascii="Bookman Old Style" w:hAnsi="Bookman Old Style"/>
          <w:sz w:val="22"/>
          <w:szCs w:val="22"/>
        </w:rPr>
      </w:pPr>
      <w:r w:rsidRPr="00201A84">
        <w:rPr>
          <w:rFonts w:ascii="Bookman Old Style" w:hAnsi="Bookman Old Style"/>
          <w:sz w:val="22"/>
          <w:szCs w:val="22"/>
        </w:rPr>
        <w:t>A felügyeletet végző Mérnököt értesíteni kell, ha a gyártómű a szemlére készen áll. Ha a felügyeletet ellátó Mérnök vagy képviselője a szerkezetet átvette, akkor elbontás előtt minden részt gondosan össze kell jelölni az újraszereléshez, jól látható jelekkel, tartósan megmaradó pecsétjelzésekkel. A jelölési tervből a Mérnöknek kapnia kell. A jelölések olyanok legyenek, hogy azok ne okozzanak kárt az anyagban.</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pPr>
        <w:pStyle w:val="Alfejezet2"/>
      </w:pPr>
      <w:bookmarkStart w:id="2856" w:name="_Toc214068793"/>
      <w:bookmarkStart w:id="2857" w:name="_Toc215555761"/>
      <w:bookmarkStart w:id="2858" w:name="_Toc348710921"/>
      <w:bookmarkStart w:id="2859" w:name="_Toc348915569"/>
      <w:bookmarkStart w:id="2860" w:name="_Toc349118115"/>
      <w:bookmarkStart w:id="2861" w:name="_Toc393218022"/>
      <w:bookmarkStart w:id="2862" w:name="_Toc393218456"/>
      <w:bookmarkStart w:id="2863" w:name="_Toc393220388"/>
      <w:bookmarkStart w:id="2864" w:name="_Toc494808290"/>
      <w:r w:rsidRPr="00201A84">
        <w:t>Hegesztés</w:t>
      </w:r>
      <w:bookmarkEnd w:id="2856"/>
      <w:bookmarkEnd w:id="2857"/>
      <w:bookmarkEnd w:id="2858"/>
      <w:bookmarkEnd w:id="2859"/>
      <w:bookmarkEnd w:id="2860"/>
      <w:bookmarkEnd w:id="2861"/>
      <w:bookmarkEnd w:id="2862"/>
      <w:bookmarkEnd w:id="2863"/>
      <w:bookmarkEnd w:id="2864"/>
    </w:p>
    <w:p w:rsidR="004B5D23" w:rsidRPr="008F2BD9" w:rsidRDefault="004B5D23" w:rsidP="004B5D23">
      <w:pPr>
        <w:rPr>
          <w:rFonts w:ascii="Bookman Old Style" w:hAnsi="Bookman Old Style"/>
        </w:rPr>
      </w:pPr>
    </w:p>
    <w:p w:rsidR="00202DE8" w:rsidRPr="00201A84" w:rsidRDefault="00202DE8" w:rsidP="009D5681">
      <w:pPr>
        <w:pStyle w:val="Cmsor3"/>
      </w:pPr>
      <w:bookmarkStart w:id="2865" w:name="_Toc214068794"/>
      <w:bookmarkStart w:id="2866" w:name="_Toc215555762"/>
      <w:bookmarkStart w:id="2867" w:name="_Toc348710922"/>
      <w:bookmarkStart w:id="2868" w:name="_Toc348915570"/>
      <w:bookmarkStart w:id="2869" w:name="_Toc349118116"/>
      <w:bookmarkStart w:id="2870" w:name="_Toc393218023"/>
      <w:bookmarkStart w:id="2871" w:name="_Toc393218457"/>
      <w:bookmarkStart w:id="2872" w:name="_Toc393220389"/>
      <w:bookmarkStart w:id="2873" w:name="_Toc494808291"/>
      <w:r w:rsidRPr="00201A84">
        <w:t>Általános elv</w:t>
      </w:r>
      <w:bookmarkEnd w:id="2865"/>
      <w:bookmarkEnd w:id="2866"/>
      <w:bookmarkEnd w:id="2867"/>
      <w:bookmarkEnd w:id="2868"/>
      <w:bookmarkEnd w:id="2869"/>
      <w:bookmarkEnd w:id="2870"/>
      <w:bookmarkEnd w:id="2871"/>
      <w:bookmarkEnd w:id="2872"/>
      <w:bookmarkEnd w:id="2873"/>
    </w:p>
    <w:p w:rsidR="00522BB2" w:rsidRPr="00201A84" w:rsidRDefault="00522BB2" w:rsidP="004B5D23">
      <w:pPr>
        <w:pStyle w:val="Szvegtrzs"/>
        <w:keepNext/>
        <w:keepLines/>
        <w:tabs>
          <w:tab w:val="left" w:pos="900"/>
        </w:tabs>
        <w:rPr>
          <w:rFonts w:ascii="Bookman Old Style" w:hAnsi="Bookman Old Style"/>
          <w:sz w:val="22"/>
          <w:szCs w:val="22"/>
        </w:rPr>
      </w:pPr>
    </w:p>
    <w:p w:rsidR="00202DE8" w:rsidRPr="00870876" w:rsidRDefault="00202DE8" w:rsidP="004B5D23">
      <w:pPr>
        <w:pStyle w:val="Szvegtrzs"/>
        <w:keepNext/>
        <w:keepLines/>
        <w:tabs>
          <w:tab w:val="left" w:pos="900"/>
        </w:tabs>
        <w:rPr>
          <w:rFonts w:ascii="Bookman Old Style" w:hAnsi="Bookman Old Style"/>
          <w:sz w:val="22"/>
          <w:szCs w:val="22"/>
        </w:rPr>
      </w:pPr>
      <w:r w:rsidRPr="00201A84">
        <w:rPr>
          <w:rFonts w:ascii="Bookman Old Style" w:hAnsi="Bookman Old Style"/>
          <w:sz w:val="22"/>
          <w:szCs w:val="22"/>
        </w:rPr>
        <w:t>A hegesztések, a heges</w:t>
      </w:r>
      <w:r w:rsidRPr="00870876">
        <w:rPr>
          <w:rFonts w:ascii="Bookman Old Style" w:hAnsi="Bookman Old Style"/>
          <w:sz w:val="22"/>
          <w:szCs w:val="22"/>
        </w:rPr>
        <w:t>ztett kötések kialakítása során az e-UT 07.02.12 (ÚT 2-3.404), 5. szakaszában előírtaknak való megfelelés mellett a következőben leírtak szerint kell eljárni.</w:t>
      </w:r>
    </w:p>
    <w:p w:rsidR="00202DE8" w:rsidRPr="00201A84" w:rsidRDefault="00202DE8" w:rsidP="00522BB2">
      <w:pPr>
        <w:ind w:right="-110"/>
        <w:jc w:val="both"/>
        <w:rPr>
          <w:rFonts w:ascii="Bookman Old Style" w:hAnsi="Bookman Old Style"/>
          <w:sz w:val="22"/>
          <w:szCs w:val="22"/>
        </w:rPr>
      </w:pPr>
      <w:r w:rsidRPr="00201A84">
        <w:rPr>
          <w:rFonts w:ascii="Bookman Old Style" w:hAnsi="Bookman Old Style"/>
          <w:sz w:val="22"/>
          <w:szCs w:val="22"/>
        </w:rPr>
        <w:t>A hegesztett kapcsolatoknak meg kell felelniük az MSZ EN 1090-2:2009 szabványban előírt követelmények</w:t>
      </w:r>
      <w:r w:rsidR="00522BB2" w:rsidRPr="00201A84">
        <w:rPr>
          <w:rFonts w:ascii="Bookman Old Style" w:hAnsi="Bookman Old Style"/>
          <w:sz w:val="22"/>
          <w:szCs w:val="22"/>
        </w:rPr>
        <w:t>nek.</w:t>
      </w:r>
    </w:p>
    <w:p w:rsidR="00202DE8" w:rsidRPr="00201A84" w:rsidRDefault="00202DE8" w:rsidP="00522BB2">
      <w:pPr>
        <w:ind w:right="-110"/>
        <w:jc w:val="both"/>
        <w:rPr>
          <w:rFonts w:ascii="Bookman Old Style" w:hAnsi="Bookman Old Style"/>
          <w:sz w:val="22"/>
          <w:szCs w:val="22"/>
        </w:rPr>
      </w:pPr>
      <w:r w:rsidRPr="00201A84">
        <w:rPr>
          <w:rFonts w:ascii="Bookman Old Style" w:hAnsi="Bookman Old Style"/>
          <w:sz w:val="22"/>
          <w:szCs w:val="22"/>
        </w:rPr>
        <w:t>Hegesztési varratok minősége és vizsgálata az MSZ EN ISO 5817., MSZ EN ISO 15614-1 és az MSZ EN ISO 17635 szerinti.</w:t>
      </w:r>
    </w:p>
    <w:p w:rsidR="00202DE8" w:rsidRPr="00201A84" w:rsidRDefault="00202DE8" w:rsidP="00202DE8">
      <w:pPr>
        <w:ind w:right="-110"/>
        <w:jc w:val="both"/>
        <w:rPr>
          <w:rFonts w:ascii="Bookman Old Style" w:hAnsi="Bookman Old Style"/>
          <w:sz w:val="22"/>
          <w:szCs w:val="22"/>
          <w:u w:val="single"/>
        </w:rPr>
      </w:pPr>
    </w:p>
    <w:p w:rsidR="00202DE8" w:rsidRPr="00201A84" w:rsidRDefault="00522BB2" w:rsidP="00202DE8">
      <w:pPr>
        <w:ind w:left="567" w:right="-110"/>
        <w:jc w:val="both"/>
        <w:rPr>
          <w:rFonts w:ascii="Bookman Old Style" w:hAnsi="Bookman Old Style"/>
          <w:sz w:val="22"/>
          <w:szCs w:val="22"/>
        </w:rPr>
      </w:pPr>
      <w:r w:rsidRPr="00201A84">
        <w:rPr>
          <w:rFonts w:ascii="Bookman Old Style" w:hAnsi="Bookman Old Style"/>
          <w:sz w:val="22"/>
          <w:szCs w:val="22"/>
        </w:rPr>
        <w:t>a)</w:t>
      </w:r>
      <w:r w:rsidR="00202DE8" w:rsidRPr="00201A84">
        <w:rPr>
          <w:rFonts w:ascii="Bookman Old Style" w:hAnsi="Bookman Old Style"/>
          <w:sz w:val="22"/>
          <w:szCs w:val="22"/>
        </w:rPr>
        <w:tab/>
        <w:t xml:space="preserve">Tompavarratos kötéseknél a fokozottan igénybevett varratok: a főtartó felső övlemez keresztirányú varratai (gyári és helyszíni), a főtartó gerinclemez gyári keresztirányú </w:t>
      </w:r>
      <w:r w:rsidR="00202DE8" w:rsidRPr="00201A84">
        <w:rPr>
          <w:rFonts w:ascii="Bookman Old Style" w:hAnsi="Bookman Old Style"/>
          <w:sz w:val="22"/>
          <w:szCs w:val="22"/>
        </w:rPr>
        <w:tab/>
        <w:t xml:space="preserve">varratai, a főtartó alsó övlemez gyári keresztirányú varratai, a pályalemez trapézbordáinak nyakvarratai, kereszttartó gerinc- és övlemezek tompavarratai, kereszttartók és konzolok  tompa „T” kötései, vég- és közbenső támaszkereszttartók tompa „T” kötései ”B” minőségűek a fel nem sorolt egyéb tompavarratok ”C” minőségűek </w:t>
      </w:r>
    </w:p>
    <w:p w:rsidR="00202DE8" w:rsidRPr="00201A84" w:rsidRDefault="00202DE8" w:rsidP="00202DE8">
      <w:pPr>
        <w:ind w:right="-110"/>
        <w:jc w:val="both"/>
        <w:rPr>
          <w:rFonts w:ascii="Bookman Old Style" w:hAnsi="Bookman Old Style"/>
          <w:sz w:val="22"/>
          <w:szCs w:val="22"/>
        </w:rPr>
      </w:pPr>
    </w:p>
    <w:p w:rsidR="00202DE8" w:rsidRPr="00201A84" w:rsidRDefault="00522BB2" w:rsidP="00202DE8">
      <w:pPr>
        <w:ind w:left="567" w:right="-110"/>
        <w:jc w:val="both"/>
        <w:rPr>
          <w:rFonts w:ascii="Bookman Old Style" w:hAnsi="Bookman Old Style"/>
          <w:sz w:val="22"/>
          <w:szCs w:val="22"/>
        </w:rPr>
      </w:pPr>
      <w:r w:rsidRPr="00201A84">
        <w:rPr>
          <w:rFonts w:ascii="Bookman Old Style" w:hAnsi="Bookman Old Style"/>
          <w:sz w:val="22"/>
          <w:szCs w:val="22"/>
        </w:rPr>
        <w:t>b)</w:t>
      </w:r>
      <w:r w:rsidR="00202DE8" w:rsidRPr="00201A84">
        <w:rPr>
          <w:rFonts w:ascii="Bookman Old Style" w:hAnsi="Bookman Old Style"/>
          <w:sz w:val="22"/>
          <w:szCs w:val="22"/>
        </w:rPr>
        <w:tab/>
        <w:t>Sarokvarratos kötéseknél a főtartó gerinclemez nyakvarratai, kereszttartók és konzolok sarokvarratai, vég- és közbenső támaszkereszttartók sarokvarratai ”B” minőségűek, a többi sarokvarrat ”C” minőségű. Alárendelt, nem teherhordó szerkezeti elemeknél (korlát, vezetőkorlát, stb.) ”D” minőség is elegendő.</w:t>
      </w:r>
    </w:p>
    <w:p w:rsidR="00202DE8" w:rsidRPr="00201A84" w:rsidRDefault="00202DE8" w:rsidP="00202DE8">
      <w:pPr>
        <w:ind w:right="-110"/>
        <w:jc w:val="both"/>
        <w:rPr>
          <w:rFonts w:ascii="Bookman Old Style" w:hAnsi="Bookman Old Style"/>
          <w:sz w:val="22"/>
          <w:szCs w:val="22"/>
        </w:rPr>
      </w:pPr>
    </w:p>
    <w:p w:rsidR="00202DE8" w:rsidRPr="00201A84" w:rsidRDefault="00202DE8" w:rsidP="00522BB2">
      <w:pPr>
        <w:ind w:right="-110"/>
        <w:jc w:val="both"/>
        <w:rPr>
          <w:rFonts w:ascii="Bookman Old Style" w:hAnsi="Bookman Old Style"/>
          <w:sz w:val="22"/>
          <w:szCs w:val="22"/>
        </w:rPr>
      </w:pPr>
      <w:r w:rsidRPr="00201A84">
        <w:rPr>
          <w:rFonts w:ascii="Bookman Old Style" w:hAnsi="Bookman Old Style"/>
          <w:sz w:val="22"/>
          <w:szCs w:val="22"/>
        </w:rPr>
        <w:t xml:space="preserve">A varratok szükséges vizsgálatait az osztályba sorolás meghatározza. </w:t>
      </w:r>
    </w:p>
    <w:p w:rsidR="00202DE8" w:rsidRPr="00201A84" w:rsidRDefault="00202DE8" w:rsidP="00522BB2">
      <w:pPr>
        <w:ind w:right="-110"/>
        <w:jc w:val="both"/>
        <w:rPr>
          <w:rFonts w:ascii="Bookman Old Style" w:hAnsi="Bookman Old Style"/>
          <w:sz w:val="22"/>
          <w:szCs w:val="22"/>
        </w:rPr>
      </w:pPr>
      <w:r w:rsidRPr="00201A84">
        <w:rPr>
          <w:rFonts w:ascii="Bookman Old Style" w:hAnsi="Bookman Old Style"/>
          <w:sz w:val="22"/>
          <w:szCs w:val="22"/>
        </w:rPr>
        <w:t>A Mérnök megk</w:t>
      </w:r>
      <w:r w:rsidR="00522BB2" w:rsidRPr="00201A84">
        <w:rPr>
          <w:rFonts w:ascii="Bookman Old Style" w:hAnsi="Bookman Old Style"/>
          <w:sz w:val="22"/>
          <w:szCs w:val="22"/>
        </w:rPr>
        <w:t xml:space="preserve">övetelheti, </w:t>
      </w:r>
      <w:r w:rsidRPr="00201A84">
        <w:rPr>
          <w:rFonts w:ascii="Bookman Old Style" w:hAnsi="Bookman Old Style"/>
          <w:sz w:val="22"/>
          <w:szCs w:val="22"/>
        </w:rPr>
        <w:t>hogy a vizsgálatokat a jelenlétében vagy személyes képviselőjének jelenlétében folytassák le</w:t>
      </w:r>
    </w:p>
    <w:p w:rsidR="006424D9" w:rsidRPr="00201A84" w:rsidRDefault="006424D9" w:rsidP="00522BB2">
      <w:pPr>
        <w:ind w:right="-110"/>
        <w:jc w:val="both"/>
        <w:rPr>
          <w:rFonts w:ascii="Bookman Old Style" w:hAnsi="Bookman Old Style"/>
          <w:sz w:val="22"/>
          <w:szCs w:val="22"/>
        </w:rPr>
      </w:pPr>
    </w:p>
    <w:p w:rsidR="00202DE8" w:rsidRPr="00201A84" w:rsidRDefault="00202DE8" w:rsidP="00522BB2">
      <w:pPr>
        <w:ind w:right="-110"/>
        <w:jc w:val="both"/>
        <w:rPr>
          <w:rFonts w:ascii="Bookman Old Style" w:hAnsi="Bookman Old Style"/>
          <w:sz w:val="22"/>
          <w:szCs w:val="22"/>
        </w:rPr>
      </w:pPr>
      <w:r w:rsidRPr="00201A84">
        <w:rPr>
          <w:rFonts w:ascii="Bookman Old Style" w:hAnsi="Bookman Old Style"/>
          <w:sz w:val="22"/>
          <w:szCs w:val="22"/>
        </w:rPr>
        <w:t>A gyökmegtámasztással készülő varratok kizárólag kerámia alátétek alkalmazásával készíthetőek, a trapézbordák és a járdák hajlított elemeinek toldóvarratai kivételével, melyeknél acél alátétszalag alkalmazása engedélyezett.</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9D5681">
      <w:pPr>
        <w:pStyle w:val="Cmsor3"/>
      </w:pPr>
      <w:bookmarkStart w:id="2874" w:name="_Toc214068795"/>
      <w:bookmarkStart w:id="2875" w:name="_Toc215555763"/>
      <w:bookmarkStart w:id="2876" w:name="_Toc348710923"/>
      <w:bookmarkStart w:id="2877" w:name="_Toc348915571"/>
      <w:bookmarkStart w:id="2878" w:name="_Toc349118117"/>
      <w:bookmarkStart w:id="2879" w:name="_Toc393218024"/>
      <w:bookmarkStart w:id="2880" w:name="_Toc393218458"/>
      <w:bookmarkStart w:id="2881" w:name="_Toc393220390"/>
      <w:bookmarkStart w:id="2882" w:name="_Toc494808292"/>
      <w:r w:rsidRPr="00201A84">
        <w:t>Hegesztési terv</w:t>
      </w:r>
      <w:bookmarkEnd w:id="2874"/>
      <w:bookmarkEnd w:id="2875"/>
      <w:bookmarkEnd w:id="2876"/>
      <w:bookmarkEnd w:id="2877"/>
      <w:bookmarkEnd w:id="2878"/>
      <w:bookmarkEnd w:id="2879"/>
      <w:bookmarkEnd w:id="2880"/>
      <w:bookmarkEnd w:id="2881"/>
      <w:bookmarkEnd w:id="2882"/>
    </w:p>
    <w:p w:rsidR="00913947" w:rsidRPr="00201A84" w:rsidRDefault="00913947" w:rsidP="00202DE8">
      <w:pPr>
        <w:pStyle w:val="Szvegtrzs"/>
        <w:tabs>
          <w:tab w:val="left" w:pos="900"/>
        </w:tabs>
        <w:rPr>
          <w:rFonts w:ascii="Bookman Old Style" w:hAnsi="Bookman Old Style"/>
          <w:sz w:val="22"/>
          <w:szCs w:val="22"/>
        </w:rPr>
      </w:pPr>
    </w:p>
    <w:p w:rsidR="00202DE8" w:rsidRPr="00201A84" w:rsidRDefault="00202DE8" w:rsidP="00202DE8">
      <w:pPr>
        <w:pStyle w:val="Szvegtrzs"/>
        <w:tabs>
          <w:tab w:val="left" w:pos="900"/>
        </w:tabs>
        <w:rPr>
          <w:rFonts w:ascii="Bookman Old Style" w:hAnsi="Bookman Old Style"/>
          <w:sz w:val="22"/>
          <w:szCs w:val="22"/>
        </w:rPr>
      </w:pPr>
      <w:r w:rsidRPr="00201A84">
        <w:rPr>
          <w:rFonts w:ascii="Bookman Old Style" w:hAnsi="Bookman Old Style"/>
          <w:sz w:val="22"/>
          <w:szCs w:val="22"/>
        </w:rPr>
        <w:t>A hegesztésekhez az e-UT 07.02.12 (ÚT 2-3.404)</w:t>
      </w:r>
      <w:r w:rsidR="0092012E" w:rsidRPr="00201A84">
        <w:rPr>
          <w:rFonts w:ascii="Bookman Old Style" w:hAnsi="Bookman Old Style"/>
          <w:sz w:val="22"/>
          <w:szCs w:val="22"/>
        </w:rPr>
        <w:t>, 5.2. szakaszának megfelelően h</w:t>
      </w:r>
      <w:r w:rsidRPr="00201A84">
        <w:rPr>
          <w:rFonts w:ascii="Bookman Old Style" w:hAnsi="Bookman Old Style"/>
          <w:sz w:val="22"/>
          <w:szCs w:val="22"/>
        </w:rPr>
        <w:t xml:space="preserve">egesztési tervet kell készíteni a továbbiakban leírt pontosításokkal. </w:t>
      </w:r>
    </w:p>
    <w:p w:rsidR="00202DE8" w:rsidRPr="00201A84" w:rsidRDefault="00202DE8" w:rsidP="006424D9">
      <w:pPr>
        <w:ind w:right="-110"/>
        <w:jc w:val="both"/>
        <w:rPr>
          <w:rFonts w:ascii="Bookman Old Style" w:hAnsi="Bookman Old Style"/>
          <w:sz w:val="22"/>
          <w:szCs w:val="22"/>
        </w:rPr>
      </w:pPr>
      <w:r w:rsidRPr="00201A84">
        <w:rPr>
          <w:rFonts w:ascii="Bookman Old Style" w:hAnsi="Bookman Old Style"/>
          <w:sz w:val="22"/>
          <w:szCs w:val="22"/>
        </w:rPr>
        <w:t>A Vállalkozónak hegesztési tervet kell készítenie</w:t>
      </w:r>
      <w:r w:rsidR="00D53706" w:rsidRPr="00201A84">
        <w:rPr>
          <w:rFonts w:ascii="Bookman Old Style" w:hAnsi="Bookman Old Style"/>
          <w:sz w:val="22"/>
          <w:szCs w:val="22"/>
        </w:rPr>
        <w:t>, az e-</w:t>
      </w:r>
      <w:r w:rsidR="00AA6AE7" w:rsidRPr="00201A84">
        <w:rPr>
          <w:rFonts w:ascii="Bookman Old Style" w:hAnsi="Bookman Old Style"/>
          <w:sz w:val="22"/>
          <w:szCs w:val="22"/>
        </w:rPr>
        <w:t>UT</w:t>
      </w:r>
      <w:r w:rsidR="00D53706" w:rsidRPr="00201A84">
        <w:rPr>
          <w:rFonts w:ascii="Bookman Old Style" w:hAnsi="Bookman Old Style"/>
          <w:sz w:val="22"/>
          <w:szCs w:val="22"/>
        </w:rPr>
        <w:t xml:space="preserve"> 07.02.12. sz. Útügyi Műszaki E</w:t>
      </w:r>
      <w:r w:rsidRPr="00201A84">
        <w:rPr>
          <w:rFonts w:ascii="Bookman Old Style" w:hAnsi="Bookman Old Style"/>
          <w:sz w:val="22"/>
          <w:szCs w:val="22"/>
        </w:rPr>
        <w:t>lőírásban rögzített tartalommal, Az előírásnak tartalmaznia kell a hegesztett kapcsolatok megfelelő minőségben történő elkészítéséhez szükséges összes lényeges előírást és intézkedést.</w:t>
      </w:r>
    </w:p>
    <w:p w:rsidR="006424D9" w:rsidRPr="00201A84" w:rsidRDefault="006424D9" w:rsidP="006424D9">
      <w:pPr>
        <w:ind w:right="-110"/>
        <w:jc w:val="both"/>
        <w:rPr>
          <w:rFonts w:ascii="Bookman Old Style" w:hAnsi="Bookman Old Style"/>
          <w:sz w:val="22"/>
          <w:szCs w:val="22"/>
        </w:rPr>
      </w:pPr>
    </w:p>
    <w:p w:rsidR="00202DE8" w:rsidRPr="00201A84" w:rsidRDefault="00202DE8" w:rsidP="006424D9">
      <w:pPr>
        <w:ind w:right="-110"/>
        <w:jc w:val="both"/>
        <w:rPr>
          <w:rFonts w:ascii="Bookman Old Style" w:hAnsi="Bookman Old Style"/>
          <w:sz w:val="22"/>
          <w:szCs w:val="22"/>
        </w:rPr>
      </w:pPr>
      <w:r w:rsidRPr="00201A84">
        <w:rPr>
          <w:rFonts w:ascii="Bookman Old Style" w:hAnsi="Bookman Old Style"/>
          <w:sz w:val="22"/>
          <w:szCs w:val="22"/>
        </w:rPr>
        <w:t>A hegesztési terv a Mérnök által jóváhagyandó, de ez nem tekinthető felmentésnek a Vállalkozó számára bármely felelősség alól, melyet a hegesztési munkák vonatkozásában viselnie kell.</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A hegesztéseket felelős hegesztőmérnök irányítása mellett, az MSZ EN ISO 14731:2007 figyelembe vételével, valamint az előbbi, kötelezően elkészítendő és Mér</w:t>
      </w:r>
      <w:r w:rsidR="0092012E" w:rsidRPr="00201A84">
        <w:rPr>
          <w:rFonts w:ascii="Bookman Old Style" w:hAnsi="Bookman Old Style"/>
          <w:sz w:val="22"/>
          <w:szCs w:val="22"/>
        </w:rPr>
        <w:t>nök által külön is jóváhagyott h</w:t>
      </w:r>
      <w:r w:rsidRPr="00201A84">
        <w:rPr>
          <w:rFonts w:ascii="Bookman Old Style" w:hAnsi="Bookman Old Style"/>
          <w:sz w:val="22"/>
          <w:szCs w:val="22"/>
        </w:rPr>
        <w:t>egesztési terv előírásai szerint kell végrehajtani.</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Ha az anyag vastagságán keresztül húzóerő adódik át, akkor ügyelni kell a réteges szakadás kialakulásának veszélyére.</w:t>
      </w:r>
    </w:p>
    <w:p w:rsidR="00202DE8" w:rsidRPr="00201A84" w:rsidRDefault="0092012E" w:rsidP="00202DE8">
      <w:pPr>
        <w:tabs>
          <w:tab w:val="left" w:pos="900"/>
        </w:tabs>
        <w:jc w:val="both"/>
        <w:rPr>
          <w:rFonts w:ascii="Bookman Old Style" w:hAnsi="Bookman Old Style"/>
          <w:sz w:val="22"/>
          <w:szCs w:val="22"/>
        </w:rPr>
      </w:pPr>
      <w:r w:rsidRPr="00201A84">
        <w:rPr>
          <w:rFonts w:ascii="Bookman Old Style" w:hAnsi="Bookman Old Style"/>
          <w:sz w:val="22"/>
          <w:szCs w:val="22"/>
        </w:rPr>
        <w:t>A h</w:t>
      </w:r>
      <w:r w:rsidR="00202DE8" w:rsidRPr="00201A84">
        <w:rPr>
          <w:rFonts w:ascii="Bookman Old Style" w:hAnsi="Bookman Old Style"/>
          <w:sz w:val="22"/>
          <w:szCs w:val="22"/>
        </w:rPr>
        <w:t>egesztési tervnek az adatok és eljárások mellett tartalmaznia kell mindazon követelményeket, amelyeket az adott hegesztések során alkalmazni akarnak.</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9D5681">
      <w:pPr>
        <w:pStyle w:val="Cmsor3"/>
      </w:pPr>
      <w:bookmarkStart w:id="2883" w:name="_Toc214068796"/>
      <w:bookmarkStart w:id="2884" w:name="_Toc215555764"/>
      <w:bookmarkStart w:id="2885" w:name="_Toc348710924"/>
      <w:bookmarkStart w:id="2886" w:name="_Toc348915572"/>
      <w:bookmarkStart w:id="2887" w:name="_Toc349118118"/>
      <w:bookmarkStart w:id="2888" w:name="_Toc393218025"/>
      <w:bookmarkStart w:id="2889" w:name="_Toc393218459"/>
      <w:bookmarkStart w:id="2890" w:name="_Toc393220391"/>
      <w:bookmarkStart w:id="2891" w:name="_Toc494808293"/>
      <w:r w:rsidRPr="00201A84">
        <w:t>A hegesztés jóváhagyása</w:t>
      </w:r>
      <w:bookmarkEnd w:id="2883"/>
      <w:bookmarkEnd w:id="2884"/>
      <w:bookmarkEnd w:id="2885"/>
      <w:bookmarkEnd w:id="2886"/>
      <w:bookmarkEnd w:id="2887"/>
      <w:bookmarkEnd w:id="2888"/>
      <w:bookmarkEnd w:id="2889"/>
      <w:bookmarkEnd w:id="2890"/>
      <w:bookmarkEnd w:id="2891"/>
    </w:p>
    <w:p w:rsidR="006424D9" w:rsidRPr="00201A84" w:rsidRDefault="006424D9" w:rsidP="00202DE8">
      <w:pPr>
        <w:pStyle w:val="Szvegtrzs"/>
        <w:tabs>
          <w:tab w:val="left" w:pos="900"/>
        </w:tabs>
        <w:rPr>
          <w:rFonts w:ascii="Bookman Old Style" w:hAnsi="Bookman Old Style"/>
          <w:sz w:val="22"/>
          <w:szCs w:val="22"/>
        </w:rPr>
      </w:pPr>
    </w:p>
    <w:p w:rsidR="00202DE8" w:rsidRPr="00201A84" w:rsidRDefault="00202DE8" w:rsidP="006424D9">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hegesztés, a hegesztési eljárások jóváhagyása az MSZ EN ISO 4063:2011 szerinti eljárásokra az MSZ EN ISO 15609-1:2005, 15610:2004, 15611:2004, 15612:2004, 15613:2004 utasítás valamelyike szerint történhet, ugyanakkor be kell tartani a vonatkozó MSZ EN ISO 15607:2004 és 15614-1:2004/A2:2012 előírásait is.</w:t>
      </w:r>
    </w:p>
    <w:p w:rsidR="00202DE8" w:rsidRPr="00201A84" w:rsidRDefault="00202DE8" w:rsidP="006424D9">
      <w:pPr>
        <w:tabs>
          <w:tab w:val="left" w:pos="900"/>
        </w:tabs>
        <w:jc w:val="both"/>
        <w:rPr>
          <w:rFonts w:ascii="Bookman Old Style" w:hAnsi="Bookman Old Style"/>
          <w:sz w:val="22"/>
          <w:szCs w:val="22"/>
        </w:rPr>
      </w:pPr>
      <w:r w:rsidRPr="00201A84">
        <w:rPr>
          <w:rFonts w:ascii="Bookman Old Style" w:hAnsi="Bookman Old Style"/>
          <w:sz w:val="22"/>
          <w:szCs w:val="22"/>
        </w:rPr>
        <w:t>A hegesztési eljárás MSZ EN ISO 15614-1:2004/A2:2012 szerinti jóváhagyásakor a WPQR próba vizsgálatát akkreditált szaklaboratóriumban kell elvégeztetni szállítmányonként és anyagminőségenként.</w:t>
      </w:r>
    </w:p>
    <w:p w:rsidR="00202DE8" w:rsidRPr="00201A84" w:rsidRDefault="00202DE8" w:rsidP="006424D9">
      <w:pPr>
        <w:tabs>
          <w:tab w:val="left" w:pos="900"/>
        </w:tabs>
        <w:jc w:val="both"/>
        <w:rPr>
          <w:rFonts w:ascii="Bookman Old Style" w:hAnsi="Bookman Old Style"/>
          <w:sz w:val="22"/>
          <w:szCs w:val="22"/>
        </w:rPr>
      </w:pPr>
      <w:r w:rsidRPr="00201A84">
        <w:rPr>
          <w:rFonts w:ascii="Bookman Old Style" w:hAnsi="Bookman Old Style"/>
          <w:sz w:val="22"/>
          <w:szCs w:val="22"/>
        </w:rPr>
        <w:t>A hegesztők és a hegesztő gépkezelők jóváhagyása az MSZ EN 287-1:2012, illetve az MSZ EN 1418:2000 szerint történhet.</w:t>
      </w:r>
    </w:p>
    <w:p w:rsidR="00202DE8" w:rsidRPr="00201A84" w:rsidRDefault="00202DE8" w:rsidP="006424D9">
      <w:pPr>
        <w:tabs>
          <w:tab w:val="left" w:pos="900"/>
        </w:tabs>
        <w:jc w:val="both"/>
        <w:rPr>
          <w:rFonts w:ascii="Bookman Old Style" w:hAnsi="Bookman Old Style"/>
          <w:sz w:val="22"/>
          <w:szCs w:val="22"/>
        </w:rPr>
      </w:pPr>
      <w:r w:rsidRPr="00201A84">
        <w:rPr>
          <w:rFonts w:ascii="Bookman Old Style" w:hAnsi="Bookman Old Style"/>
          <w:sz w:val="22"/>
          <w:szCs w:val="22"/>
        </w:rPr>
        <w:t>A hegesztés felügyeletét az MSZ EN 14731:2007 szerinti szakképzettséggel és jártassággal rendelkező személy végezheti.</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87E45" w:rsidP="009D5681">
      <w:pPr>
        <w:pStyle w:val="Cmsor3"/>
      </w:pPr>
      <w:bookmarkStart w:id="2892" w:name="_Toc348915573"/>
      <w:bookmarkStart w:id="2893" w:name="_Toc349118119"/>
      <w:bookmarkStart w:id="2894" w:name="_Toc393218026"/>
      <w:bookmarkStart w:id="2895" w:name="_Toc393218460"/>
      <w:bookmarkStart w:id="2896" w:name="_Toc393220392"/>
      <w:bookmarkStart w:id="2897" w:name="_Toc494808294"/>
      <w:r w:rsidRPr="00201A84">
        <w:t>Hegesztés T</w:t>
      </w:r>
      <w:r w:rsidR="00202DE8" w:rsidRPr="00201A84">
        <w:t xml:space="preserve">echnológiai </w:t>
      </w:r>
      <w:r w:rsidRPr="00201A84">
        <w:t>U</w:t>
      </w:r>
      <w:r w:rsidR="00202DE8" w:rsidRPr="00201A84">
        <w:t>tasítás</w:t>
      </w:r>
      <w:bookmarkEnd w:id="2892"/>
      <w:bookmarkEnd w:id="2893"/>
      <w:bookmarkEnd w:id="2894"/>
      <w:bookmarkEnd w:id="2895"/>
      <w:bookmarkEnd w:id="2896"/>
      <w:bookmarkEnd w:id="2897"/>
    </w:p>
    <w:p w:rsidR="00202DE8" w:rsidRPr="00201A84" w:rsidRDefault="00202DE8" w:rsidP="00202DE8">
      <w:pPr>
        <w:ind w:left="567" w:right="-110"/>
        <w:jc w:val="both"/>
        <w:rPr>
          <w:rFonts w:ascii="Bookman Old Style" w:hAnsi="Bookman Old Style"/>
          <w:sz w:val="22"/>
          <w:szCs w:val="22"/>
        </w:rPr>
      </w:pPr>
    </w:p>
    <w:p w:rsidR="00202DE8" w:rsidRPr="00201A84" w:rsidRDefault="00202DE8" w:rsidP="00CF457E">
      <w:pPr>
        <w:ind w:right="-110"/>
        <w:jc w:val="both"/>
        <w:rPr>
          <w:rFonts w:ascii="Bookman Old Style" w:hAnsi="Bookman Old Style"/>
          <w:sz w:val="22"/>
          <w:szCs w:val="22"/>
        </w:rPr>
      </w:pPr>
      <w:r w:rsidRPr="00201A84">
        <w:rPr>
          <w:rFonts w:ascii="Bookman Old Style" w:hAnsi="Bookman Old Style"/>
          <w:sz w:val="22"/>
          <w:szCs w:val="22"/>
        </w:rPr>
        <w:t>A hegesztett kapcsolatokat olyan hegesztési eljárásokkal, hegesztési anyagokkal és a munkafolyamatok olyan sorrendjével kell elkészíteni, hogy azok kielégít</w:t>
      </w:r>
      <w:r w:rsidR="00CF457E" w:rsidRPr="00201A84">
        <w:rPr>
          <w:rFonts w:ascii="Bookman Old Style" w:hAnsi="Bookman Old Style"/>
          <w:sz w:val="22"/>
          <w:szCs w:val="22"/>
        </w:rPr>
        <w:t>sék hegesztési terv előírásait.</w:t>
      </w:r>
    </w:p>
    <w:p w:rsidR="00202DE8" w:rsidRPr="00201A84" w:rsidRDefault="00202DE8" w:rsidP="00CF457E">
      <w:pPr>
        <w:ind w:right="-110"/>
        <w:jc w:val="both"/>
        <w:rPr>
          <w:rFonts w:ascii="Bookman Old Style" w:hAnsi="Bookman Old Style"/>
          <w:sz w:val="22"/>
          <w:szCs w:val="22"/>
        </w:rPr>
      </w:pPr>
      <w:r w:rsidRPr="00201A84">
        <w:rPr>
          <w:rFonts w:ascii="Bookman Old Style" w:hAnsi="Bookman Old Style"/>
          <w:sz w:val="22"/>
          <w:szCs w:val="22"/>
        </w:rPr>
        <w:t xml:space="preserve">A hegesztési technológiát a gyártás megkezdése előtt a Mérnökkel jóvá kell hagyatni, de a jóváhagyás nem menti fel a Vállalkozót a hegesztési technológia vonatkozásában fennálló bármely felelőssége alól. </w:t>
      </w:r>
    </w:p>
    <w:p w:rsidR="00202DE8" w:rsidRPr="00201A84" w:rsidRDefault="00202DE8" w:rsidP="00202DE8">
      <w:pPr>
        <w:ind w:right="-110"/>
        <w:jc w:val="both"/>
        <w:rPr>
          <w:rFonts w:ascii="Bookman Old Style" w:hAnsi="Bookman Old Style"/>
          <w:sz w:val="22"/>
          <w:szCs w:val="22"/>
        </w:rPr>
      </w:pPr>
    </w:p>
    <w:p w:rsidR="00202DE8" w:rsidRPr="00201A84" w:rsidRDefault="00202DE8" w:rsidP="009D5681">
      <w:pPr>
        <w:pStyle w:val="Cmsor3"/>
      </w:pPr>
      <w:bookmarkStart w:id="2898" w:name="_Toc348710925"/>
      <w:bookmarkStart w:id="2899" w:name="_Toc348915574"/>
      <w:bookmarkStart w:id="2900" w:name="_Toc349118120"/>
      <w:bookmarkStart w:id="2901" w:name="_Toc393218027"/>
      <w:bookmarkStart w:id="2902" w:name="_Toc393218461"/>
      <w:bookmarkStart w:id="2903" w:name="_Toc393220393"/>
      <w:bookmarkStart w:id="2904" w:name="_Toc494808295"/>
      <w:r w:rsidRPr="00201A84">
        <w:t>hegesztők minősítése és vizsgáztatása</w:t>
      </w:r>
      <w:bookmarkEnd w:id="2898"/>
      <w:bookmarkEnd w:id="2899"/>
      <w:bookmarkEnd w:id="2900"/>
      <w:bookmarkEnd w:id="2901"/>
      <w:bookmarkEnd w:id="2902"/>
      <w:bookmarkEnd w:id="2903"/>
      <w:bookmarkEnd w:id="2904"/>
    </w:p>
    <w:p w:rsidR="00202DE8" w:rsidRPr="00201A84" w:rsidRDefault="00202DE8" w:rsidP="00202DE8">
      <w:pPr>
        <w:ind w:right="-110"/>
        <w:jc w:val="both"/>
        <w:rPr>
          <w:rFonts w:ascii="Bookman Old Style" w:hAnsi="Bookman Old Style"/>
          <w:sz w:val="22"/>
          <w:szCs w:val="22"/>
        </w:rPr>
      </w:pPr>
    </w:p>
    <w:p w:rsidR="00202DE8" w:rsidRPr="00201A84" w:rsidRDefault="00202DE8" w:rsidP="00CF457E">
      <w:pPr>
        <w:ind w:right="-110"/>
        <w:jc w:val="both"/>
        <w:rPr>
          <w:rFonts w:ascii="Bookman Old Style" w:hAnsi="Bookman Old Style"/>
          <w:sz w:val="22"/>
          <w:szCs w:val="22"/>
        </w:rPr>
      </w:pPr>
      <w:r w:rsidRPr="00201A84">
        <w:rPr>
          <w:rFonts w:ascii="Bookman Old Style" w:hAnsi="Bookman Old Style"/>
          <w:sz w:val="22"/>
          <w:szCs w:val="22"/>
        </w:rPr>
        <w:t>Bármely típusú kapcsolat hegesztéséhez a hegesztő szakmunkásoknak igazolással kell rendelkezniük, hogy a munka elvégzésére jogosultak és az azonos hegesztési paramétereket tartalmazó vizsgaigazolásuk érvényes.</w:t>
      </w:r>
      <w:r w:rsidR="00E65D9B" w:rsidRPr="00201A84">
        <w:rPr>
          <w:rFonts w:ascii="Bookman Old Style" w:hAnsi="Bookman Old Style"/>
          <w:sz w:val="22"/>
          <w:szCs w:val="22"/>
        </w:rPr>
        <w:t xml:space="preserve"> </w:t>
      </w:r>
      <w:r w:rsidRPr="00201A84">
        <w:rPr>
          <w:rFonts w:ascii="Bookman Old Style" w:hAnsi="Bookman Old Style"/>
          <w:sz w:val="22"/>
          <w:szCs w:val="22"/>
        </w:rPr>
        <w:t>A hegesztők vizsgáztatását az MSZ EN 287-1:2012, a gépkezelők vizsgáztatását az MSZ EN 1418:2000 szerint kell elvégezni és dokumentálni.</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9D5681">
      <w:pPr>
        <w:pStyle w:val="Cmsor3"/>
      </w:pPr>
      <w:bookmarkStart w:id="2905" w:name="_Toc214068797"/>
      <w:bookmarkStart w:id="2906" w:name="_Toc215555765"/>
      <w:bookmarkStart w:id="2907" w:name="_Toc348710926"/>
      <w:bookmarkStart w:id="2908" w:name="_Toc348915575"/>
      <w:bookmarkStart w:id="2909" w:name="_Toc349118121"/>
      <w:bookmarkStart w:id="2910" w:name="_Toc393218028"/>
      <w:bookmarkStart w:id="2911" w:name="_Toc393218462"/>
      <w:bookmarkStart w:id="2912" w:name="_Toc393220394"/>
      <w:bookmarkStart w:id="2913" w:name="_Toc494808296"/>
      <w:r w:rsidRPr="00201A84">
        <w:t>A hegesztés előkészítése és végrehajtása</w:t>
      </w:r>
      <w:bookmarkEnd w:id="2905"/>
      <w:bookmarkEnd w:id="2906"/>
      <w:bookmarkEnd w:id="2907"/>
      <w:bookmarkEnd w:id="2908"/>
      <w:bookmarkEnd w:id="2909"/>
      <w:bookmarkEnd w:id="2910"/>
      <w:bookmarkEnd w:id="2911"/>
      <w:bookmarkEnd w:id="2912"/>
      <w:bookmarkEnd w:id="2913"/>
    </w:p>
    <w:p w:rsidR="00CF457E" w:rsidRPr="00201A84" w:rsidRDefault="00CF457E" w:rsidP="00CF457E">
      <w:pPr>
        <w:pStyle w:val="Szvegtrzs"/>
        <w:tabs>
          <w:tab w:val="left" w:pos="900"/>
        </w:tabs>
        <w:jc w:val="both"/>
        <w:rPr>
          <w:rFonts w:ascii="Bookman Old Style" w:hAnsi="Bookman Old Style"/>
          <w:sz w:val="22"/>
          <w:szCs w:val="22"/>
        </w:rPr>
      </w:pPr>
    </w:p>
    <w:p w:rsidR="00202DE8" w:rsidRPr="00201A84" w:rsidRDefault="00202DE8" w:rsidP="00CF457E">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csatlakozó felületeket és széleket olyan módszerrel kell előkészíteni, amely biztosítja a repedés- és bevágásmentességet, a hegesztés tervekben előírt minőségét.</w:t>
      </w:r>
    </w:p>
    <w:p w:rsidR="00202DE8" w:rsidRPr="00201A84" w:rsidRDefault="00202DE8" w:rsidP="00CF457E">
      <w:pPr>
        <w:tabs>
          <w:tab w:val="left" w:pos="900"/>
        </w:tabs>
        <w:jc w:val="both"/>
        <w:rPr>
          <w:rFonts w:ascii="Bookman Old Style" w:hAnsi="Bookman Old Style"/>
          <w:sz w:val="22"/>
          <w:szCs w:val="22"/>
        </w:rPr>
      </w:pPr>
      <w:r w:rsidRPr="00201A84">
        <w:rPr>
          <w:rFonts w:ascii="Bookman Old Style" w:hAnsi="Bookman Old Style"/>
          <w:sz w:val="22"/>
          <w:szCs w:val="22"/>
        </w:rPr>
        <w:t>Az előkészített csatlakozó felületek megengedett eltérései és illeszkedései legyenek összhangban az alkalmazni kívánt hegesztési eljárással.</w:t>
      </w:r>
    </w:p>
    <w:p w:rsidR="00202DE8" w:rsidRPr="00201A84" w:rsidRDefault="00202DE8" w:rsidP="00CF457E">
      <w:pPr>
        <w:tabs>
          <w:tab w:val="left" w:pos="900"/>
        </w:tabs>
        <w:jc w:val="both"/>
        <w:rPr>
          <w:rFonts w:ascii="Bookman Old Style" w:hAnsi="Bookman Old Style"/>
          <w:sz w:val="22"/>
          <w:szCs w:val="22"/>
        </w:rPr>
      </w:pPr>
      <w:r w:rsidRPr="00201A84">
        <w:rPr>
          <w:rFonts w:ascii="Bookman Old Style" w:hAnsi="Bookman Old Style"/>
          <w:sz w:val="22"/>
          <w:szCs w:val="22"/>
        </w:rPr>
        <w:t>Nagyobb bevágások vagy más felületi hibák felületi hegesztéssel való javításához jóváhagyott eljárást kell alkalmazni úgy, hogy a javított felület sima legyen. A hegesztéssel javított felület repedésmentességét ellenőrizni kell.</w:t>
      </w:r>
    </w:p>
    <w:p w:rsidR="00202DE8" w:rsidRPr="00201A84" w:rsidRDefault="00202DE8" w:rsidP="00CF457E">
      <w:pPr>
        <w:tabs>
          <w:tab w:val="left" w:pos="900"/>
        </w:tabs>
        <w:jc w:val="both"/>
        <w:rPr>
          <w:rFonts w:ascii="Bookman Old Style" w:hAnsi="Bookman Old Style"/>
          <w:sz w:val="22"/>
          <w:szCs w:val="22"/>
        </w:rPr>
      </w:pPr>
      <w:r w:rsidRPr="00201A84">
        <w:rPr>
          <w:rFonts w:ascii="Bookman Old Style" w:hAnsi="Bookman Old Style"/>
          <w:sz w:val="22"/>
          <w:szCs w:val="22"/>
        </w:rPr>
        <w:t xml:space="preserve">A hegesztőanyagok tárolása és előkészítése a Vállalkozó (a gyártó) utasítása szerint történhet. </w:t>
      </w:r>
    </w:p>
    <w:p w:rsidR="00202DE8" w:rsidRPr="00201A84" w:rsidRDefault="00202DE8" w:rsidP="00CF457E">
      <w:pPr>
        <w:tabs>
          <w:tab w:val="left" w:pos="900"/>
        </w:tabs>
        <w:jc w:val="both"/>
        <w:rPr>
          <w:rFonts w:ascii="Bookman Old Style" w:hAnsi="Bookman Old Style"/>
          <w:sz w:val="22"/>
          <w:szCs w:val="22"/>
        </w:rPr>
      </w:pPr>
      <w:r w:rsidRPr="00201A84">
        <w:rPr>
          <w:rFonts w:ascii="Bookman Old Style" w:hAnsi="Bookman Old Style"/>
          <w:sz w:val="22"/>
          <w:szCs w:val="22"/>
        </w:rPr>
        <w:t>Mind a hegesztést végzőt, mind pedig a munkadarabot megfelelő módon védeni kell a szél, az eső és a hó közvetlen hatásaitól, különösképpen védőgázas hegesztési eljárás esetén.</w:t>
      </w:r>
    </w:p>
    <w:p w:rsidR="00202DE8" w:rsidRPr="00201A84" w:rsidRDefault="00202DE8" w:rsidP="00CF457E">
      <w:pPr>
        <w:tabs>
          <w:tab w:val="left" w:pos="900"/>
        </w:tabs>
        <w:jc w:val="both"/>
        <w:rPr>
          <w:rFonts w:ascii="Bookman Old Style" w:hAnsi="Bookman Old Style"/>
          <w:sz w:val="22"/>
          <w:szCs w:val="22"/>
        </w:rPr>
      </w:pPr>
      <w:r w:rsidRPr="00201A84">
        <w:rPr>
          <w:rFonts w:ascii="Bookman Old Style" w:hAnsi="Bookman Old Style"/>
          <w:sz w:val="22"/>
          <w:szCs w:val="22"/>
        </w:rPr>
        <w:t>0 ºC alatti levegőhőmérsékleten, illetve a munkadarab felületén mért 5 ºC alatt hegeszteni nem szabad.</w:t>
      </w:r>
    </w:p>
    <w:p w:rsidR="00202DE8" w:rsidRPr="00201A84" w:rsidRDefault="00202DE8" w:rsidP="00202DE8">
      <w:pPr>
        <w:ind w:right="-110"/>
        <w:jc w:val="both"/>
        <w:rPr>
          <w:rFonts w:ascii="Bookman Old Style" w:hAnsi="Bookman Old Style"/>
          <w:sz w:val="22"/>
          <w:szCs w:val="22"/>
        </w:rPr>
      </w:pPr>
    </w:p>
    <w:p w:rsidR="00202DE8" w:rsidRPr="00201A84" w:rsidRDefault="00202DE8" w:rsidP="00CF457E">
      <w:pPr>
        <w:ind w:right="-110"/>
        <w:jc w:val="both"/>
        <w:rPr>
          <w:rFonts w:ascii="Bookman Old Style" w:hAnsi="Bookman Old Style"/>
          <w:sz w:val="22"/>
          <w:szCs w:val="22"/>
        </w:rPr>
      </w:pPr>
      <w:r w:rsidRPr="00201A84">
        <w:rPr>
          <w:rFonts w:ascii="Bookman Old Style" w:hAnsi="Bookman Old Style"/>
          <w:sz w:val="22"/>
          <w:szCs w:val="22"/>
        </w:rPr>
        <w:t>A hegesztett kapcsolatoknak meg kell felelniük az MSZ EN 1090-2:2009 szabványban előírt követelményeknek.</w:t>
      </w:r>
      <w:r w:rsidR="00CF457E" w:rsidRPr="00201A84">
        <w:rPr>
          <w:rFonts w:ascii="Bookman Old Style" w:hAnsi="Bookman Old Style"/>
          <w:sz w:val="22"/>
          <w:szCs w:val="22"/>
        </w:rPr>
        <w:t xml:space="preserve"> A h</w:t>
      </w:r>
      <w:r w:rsidRPr="00201A84">
        <w:rPr>
          <w:rFonts w:ascii="Bookman Old Style" w:hAnsi="Bookman Old Style"/>
          <w:sz w:val="22"/>
          <w:szCs w:val="22"/>
        </w:rPr>
        <w:t>egesztési varratok minősége és vizsgálata az MSZ EN ISO 5817., MSZ EN ISO 15614-1 és az MSZ EN ISO 17635 szerinti.</w:t>
      </w:r>
    </w:p>
    <w:p w:rsidR="00202DE8" w:rsidRPr="00201A84" w:rsidRDefault="00202DE8" w:rsidP="00202DE8">
      <w:pPr>
        <w:ind w:right="-110"/>
        <w:jc w:val="both"/>
        <w:rPr>
          <w:rFonts w:ascii="Bookman Old Style" w:hAnsi="Bookman Old Style"/>
          <w:sz w:val="22"/>
          <w:szCs w:val="22"/>
          <w:u w:val="single"/>
        </w:rPr>
      </w:pPr>
    </w:p>
    <w:p w:rsidR="00202DE8" w:rsidRPr="00201A84" w:rsidRDefault="00CF457E" w:rsidP="00202DE8">
      <w:pPr>
        <w:ind w:left="567" w:right="-110"/>
        <w:jc w:val="both"/>
        <w:rPr>
          <w:rFonts w:ascii="Bookman Old Style" w:hAnsi="Bookman Old Style"/>
          <w:sz w:val="22"/>
          <w:szCs w:val="22"/>
        </w:rPr>
      </w:pPr>
      <w:r w:rsidRPr="00201A84">
        <w:rPr>
          <w:rFonts w:ascii="Bookman Old Style" w:hAnsi="Bookman Old Style"/>
          <w:sz w:val="22"/>
          <w:szCs w:val="22"/>
        </w:rPr>
        <w:t>a)</w:t>
      </w:r>
      <w:r w:rsidR="00202DE8" w:rsidRPr="00201A84">
        <w:rPr>
          <w:rFonts w:ascii="Bookman Old Style" w:hAnsi="Bookman Old Style"/>
          <w:sz w:val="22"/>
          <w:szCs w:val="22"/>
        </w:rPr>
        <w:tab/>
        <w:t xml:space="preserve">Tompavarratos kötéseknél a fokozottan igénybevett varratok: a főtartó felső övlemez keresztirányú varratai (gyári és helyszíni), a főtartó gerinclemez gyári keresztirányú </w:t>
      </w:r>
      <w:r w:rsidR="00202DE8" w:rsidRPr="00201A84">
        <w:rPr>
          <w:rFonts w:ascii="Bookman Old Style" w:hAnsi="Bookman Old Style"/>
          <w:sz w:val="22"/>
          <w:szCs w:val="22"/>
        </w:rPr>
        <w:tab/>
        <w:t xml:space="preserve">varratai, a főtartó alsó övlemez gyári keresztirányú varratai, a pályalemez trapézbordáinak nyakvarratai, kereszttartó gerinc- és övlemezek tompavarratai, kereszttartók és konzolok  tompa „T” kötései, vég- és közbenső támaszkereszttartók tompa „T” kötései ”B” minőségűek a fel nem sorolt egyéb tompavarratok ”C” minőségűek </w:t>
      </w:r>
    </w:p>
    <w:p w:rsidR="00202DE8" w:rsidRPr="00201A84" w:rsidRDefault="00202DE8" w:rsidP="00202DE8">
      <w:pPr>
        <w:ind w:right="-110"/>
        <w:jc w:val="both"/>
        <w:rPr>
          <w:rFonts w:ascii="Bookman Old Style" w:hAnsi="Bookman Old Style"/>
          <w:sz w:val="22"/>
          <w:szCs w:val="22"/>
        </w:rPr>
      </w:pPr>
    </w:p>
    <w:p w:rsidR="00202DE8" w:rsidRPr="00201A84" w:rsidRDefault="00CF457E" w:rsidP="00202DE8">
      <w:pPr>
        <w:ind w:left="567" w:right="-110"/>
        <w:jc w:val="both"/>
        <w:rPr>
          <w:rFonts w:ascii="Bookman Old Style" w:hAnsi="Bookman Old Style"/>
          <w:sz w:val="22"/>
          <w:szCs w:val="22"/>
        </w:rPr>
      </w:pPr>
      <w:r w:rsidRPr="00201A84">
        <w:rPr>
          <w:rFonts w:ascii="Bookman Old Style" w:hAnsi="Bookman Old Style"/>
          <w:sz w:val="22"/>
          <w:szCs w:val="22"/>
        </w:rPr>
        <w:t>b)</w:t>
      </w:r>
      <w:r w:rsidR="00202DE8" w:rsidRPr="00201A84">
        <w:rPr>
          <w:rFonts w:ascii="Bookman Old Style" w:hAnsi="Bookman Old Style"/>
          <w:sz w:val="22"/>
          <w:szCs w:val="22"/>
        </w:rPr>
        <w:tab/>
        <w:t>Sarokvarratos kötéseknél a főtartó gerinclemez nyakvarratai, kereszttartók és konzolok sarokvarratai, vég- és közbenső támaszkereszttartók sarokvarratai ”B” minőségűek, a</w:t>
      </w:r>
      <w:r w:rsidR="00C341C4" w:rsidRPr="00201A84">
        <w:rPr>
          <w:rFonts w:ascii="Bookman Old Style" w:hAnsi="Bookman Old Style"/>
          <w:sz w:val="22"/>
          <w:szCs w:val="22"/>
        </w:rPr>
        <w:t xml:space="preserve"> többi sarokvarrat ”C” minőségű</w:t>
      </w:r>
      <w:r w:rsidR="00202DE8" w:rsidRPr="00201A84">
        <w:rPr>
          <w:rFonts w:ascii="Bookman Old Style" w:hAnsi="Bookman Old Style"/>
          <w:sz w:val="22"/>
          <w:szCs w:val="22"/>
        </w:rPr>
        <w:t>. Alárendelt, nem teherhordó szerkezeti elemeknél (korlát, vezetőkorlát, stb.) ”D” minőség is elegendő.</w:t>
      </w:r>
    </w:p>
    <w:p w:rsidR="00202DE8" w:rsidRPr="00201A84" w:rsidRDefault="00202DE8" w:rsidP="00202DE8">
      <w:pPr>
        <w:ind w:right="-110"/>
        <w:jc w:val="both"/>
        <w:rPr>
          <w:rFonts w:ascii="Bookman Old Style" w:hAnsi="Bookman Old Style"/>
          <w:sz w:val="22"/>
          <w:szCs w:val="22"/>
        </w:rPr>
      </w:pPr>
    </w:p>
    <w:p w:rsidR="00202DE8" w:rsidRPr="00201A84" w:rsidRDefault="00202DE8" w:rsidP="00CF457E">
      <w:pPr>
        <w:ind w:right="-110"/>
        <w:jc w:val="both"/>
        <w:rPr>
          <w:rFonts w:ascii="Bookman Old Style" w:hAnsi="Bookman Old Style"/>
          <w:sz w:val="22"/>
          <w:szCs w:val="22"/>
        </w:rPr>
      </w:pPr>
      <w:r w:rsidRPr="00201A84">
        <w:rPr>
          <w:rFonts w:ascii="Bookman Old Style" w:hAnsi="Bookman Old Style"/>
          <w:sz w:val="22"/>
          <w:szCs w:val="22"/>
        </w:rPr>
        <w:t xml:space="preserve">A varratok szükséges vizsgálatait az osztályba sorolás meghatározza. A Mérnök </w:t>
      </w:r>
      <w:r w:rsidR="00CF457E" w:rsidRPr="00201A84">
        <w:rPr>
          <w:rFonts w:ascii="Bookman Old Style" w:hAnsi="Bookman Old Style"/>
          <w:sz w:val="22"/>
          <w:szCs w:val="22"/>
        </w:rPr>
        <w:t>megkövetelheti</w:t>
      </w:r>
      <w:r w:rsidRPr="00201A84">
        <w:rPr>
          <w:rFonts w:ascii="Bookman Old Style" w:hAnsi="Bookman Old Style"/>
          <w:sz w:val="22"/>
          <w:szCs w:val="22"/>
        </w:rPr>
        <w:t>, hogy a vizsgálatokat a jelenlétében vagy személyes képviselőjének jelenlétében folytassák le</w:t>
      </w:r>
    </w:p>
    <w:p w:rsidR="00202DE8" w:rsidRPr="00201A84" w:rsidRDefault="00202DE8" w:rsidP="00723DE6">
      <w:pPr>
        <w:ind w:right="-110"/>
        <w:jc w:val="both"/>
        <w:rPr>
          <w:rFonts w:ascii="Bookman Old Style" w:hAnsi="Bookman Old Style"/>
          <w:sz w:val="22"/>
          <w:szCs w:val="22"/>
        </w:rPr>
      </w:pPr>
      <w:r w:rsidRPr="00201A84">
        <w:rPr>
          <w:rFonts w:ascii="Bookman Old Style" w:hAnsi="Bookman Old Style"/>
          <w:sz w:val="22"/>
          <w:szCs w:val="22"/>
        </w:rPr>
        <w:t>A gyökmegtámasztással készülő varratok kizárólag kerámia alátétek alkalmazásával készíthetőek, a trapézbordák és a járdák hajlított elemeinek toldóvarratai kivételével, melyeknél acél alátétszalag alkalmazása engedélyezett.</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Az elemek hegesztéshez való összeállítása, ideiglenes rögzítése és fűzése a Vállalkozó minőségügyi rendszerében szabályozotta</w:t>
      </w:r>
      <w:r w:rsidR="0092012E" w:rsidRPr="00201A84">
        <w:rPr>
          <w:rFonts w:ascii="Bookman Old Style" w:hAnsi="Bookman Old Style"/>
          <w:sz w:val="22"/>
          <w:szCs w:val="22"/>
        </w:rPr>
        <w:t>k, illetve a h</w:t>
      </w:r>
      <w:r w:rsidRPr="00201A84">
        <w:rPr>
          <w:rFonts w:ascii="Bookman Old Style" w:hAnsi="Bookman Old Style"/>
          <w:sz w:val="22"/>
          <w:szCs w:val="22"/>
        </w:rPr>
        <w:t>egesztési terv előírásai szerint, a vetemedések csökkentésére is tett intézkedésekkel történhet.</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Amennyiben az anyagminőségtől és a lemezvastagságtól függően a munkadarabokat előmelegíteni kell, úgy az az MSZ EN ISO 13916:2000 előírásai figyelembe vételével a Vállalkozó minőségügyi rendszerében szabályozottak szerint végezhető.</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 xml:space="preserve">A hegesztések megvalósítása a </w:t>
      </w:r>
      <w:r w:rsidR="0092012E" w:rsidRPr="00201A84">
        <w:rPr>
          <w:rFonts w:ascii="Bookman Old Style" w:hAnsi="Bookman Old Style"/>
          <w:sz w:val="22"/>
          <w:szCs w:val="22"/>
        </w:rPr>
        <w:t>h</w:t>
      </w:r>
      <w:r w:rsidRPr="00201A84">
        <w:rPr>
          <w:rFonts w:ascii="Bookman Old Style" w:hAnsi="Bookman Old Style"/>
          <w:sz w:val="22"/>
          <w:szCs w:val="22"/>
        </w:rPr>
        <w:t>egesztési tervben előírtak szerint, illetve az MSZ EN ISO 3834-1, -2, -3 és –4, az MSZ EN ISO 5817:2008 és az MSZ EN ISO 14555:2007 előírás figyelembevételével történhet.</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A hegesztett szerkezet egyengetése és hőkezelése a Vállalkozó minőségügyi rendszer</w:t>
      </w:r>
      <w:r w:rsidR="0092012E" w:rsidRPr="00201A84">
        <w:rPr>
          <w:rFonts w:ascii="Bookman Old Style" w:hAnsi="Bookman Old Style"/>
          <w:sz w:val="22"/>
          <w:szCs w:val="22"/>
        </w:rPr>
        <w:t>ében szabályozottak, illetve a h</w:t>
      </w:r>
      <w:r w:rsidRPr="00201A84">
        <w:rPr>
          <w:rFonts w:ascii="Bookman Old Style" w:hAnsi="Bookman Old Style"/>
          <w:sz w:val="22"/>
          <w:szCs w:val="22"/>
        </w:rPr>
        <w:t>egesztési terv előírási szerint történhet. A vízzel való hűtés nem megengedett.</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Ívhúzásos csaphegesztések az MSZ EN ISO 14555:2007 szerint történhetnek.</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 xml:space="preserve">Ideiglenes ráhegesztések (gyártási és emelési fülek stb.) alkalmazása esetén a Gyártási és szerelési, illetve a </w:t>
      </w:r>
      <w:r w:rsidR="0092012E" w:rsidRPr="00201A84">
        <w:rPr>
          <w:rFonts w:ascii="Bookman Old Style" w:hAnsi="Bookman Old Style"/>
          <w:sz w:val="22"/>
          <w:szCs w:val="22"/>
        </w:rPr>
        <w:t>h</w:t>
      </w:r>
      <w:r w:rsidRPr="00201A84">
        <w:rPr>
          <w:rFonts w:ascii="Bookman Old Style" w:hAnsi="Bookman Old Style"/>
          <w:sz w:val="22"/>
          <w:szCs w:val="22"/>
        </w:rPr>
        <w:t>egesztési tervben előírtak szerint kell eljárni.</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Hibás varratok javítása ugyancsak a Vállalkozó minőségügyi rendszer</w:t>
      </w:r>
      <w:r w:rsidR="0092012E" w:rsidRPr="00201A84">
        <w:rPr>
          <w:rFonts w:ascii="Bookman Old Style" w:hAnsi="Bookman Old Style"/>
          <w:sz w:val="22"/>
          <w:szCs w:val="22"/>
        </w:rPr>
        <w:t>ében szabályozottak, illetve a h</w:t>
      </w:r>
      <w:r w:rsidRPr="00201A84">
        <w:rPr>
          <w:rFonts w:ascii="Bookman Old Style" w:hAnsi="Bookman Old Style"/>
          <w:sz w:val="22"/>
          <w:szCs w:val="22"/>
        </w:rPr>
        <w:t>egesztési terv előírási szerint történhet.</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Az elkészült szerkezet általános méret- és alaktűréseire a tervben megadottakon túl az MSZ EN ISO 13920:2000 előírásai az irányadók.</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pPr>
        <w:pStyle w:val="Alfejezet2"/>
      </w:pPr>
      <w:bookmarkStart w:id="2914" w:name="_Toc214068798"/>
      <w:bookmarkStart w:id="2915" w:name="_Toc215555766"/>
      <w:bookmarkStart w:id="2916" w:name="_Toc348710927"/>
      <w:bookmarkStart w:id="2917" w:name="_Toc348915576"/>
      <w:bookmarkStart w:id="2918" w:name="_Toc349118122"/>
      <w:bookmarkStart w:id="2919" w:name="_Toc393218029"/>
      <w:bookmarkStart w:id="2920" w:name="_Toc393218463"/>
      <w:bookmarkStart w:id="2921" w:name="_Toc393220395"/>
      <w:bookmarkStart w:id="2922" w:name="_Toc494808297"/>
      <w:r w:rsidRPr="00201A84">
        <w:t>Mechanikai kötések</w:t>
      </w:r>
      <w:bookmarkEnd w:id="2914"/>
      <w:bookmarkEnd w:id="2915"/>
      <w:bookmarkEnd w:id="2916"/>
      <w:bookmarkEnd w:id="2917"/>
      <w:bookmarkEnd w:id="2918"/>
      <w:bookmarkEnd w:id="2919"/>
      <w:bookmarkEnd w:id="2920"/>
      <w:bookmarkEnd w:id="2921"/>
      <w:bookmarkEnd w:id="2922"/>
    </w:p>
    <w:p w:rsidR="00202DE8" w:rsidRPr="00201A84" w:rsidRDefault="00202DE8" w:rsidP="009D5681">
      <w:pPr>
        <w:pStyle w:val="Cmsor3"/>
      </w:pPr>
      <w:bookmarkStart w:id="2923" w:name="_Toc214068799"/>
      <w:bookmarkStart w:id="2924" w:name="_Toc215555767"/>
      <w:bookmarkStart w:id="2925" w:name="_Toc348710928"/>
      <w:bookmarkStart w:id="2926" w:name="_Toc348915577"/>
      <w:bookmarkStart w:id="2927" w:name="_Toc349118123"/>
      <w:bookmarkStart w:id="2928" w:name="_Toc393218030"/>
      <w:bookmarkStart w:id="2929" w:name="_Toc393218464"/>
      <w:bookmarkStart w:id="2930" w:name="_Toc393220396"/>
      <w:bookmarkStart w:id="2931" w:name="_Toc494808298"/>
      <w:r w:rsidRPr="00201A84">
        <w:t>Általános elvek</w:t>
      </w:r>
      <w:bookmarkEnd w:id="2923"/>
      <w:bookmarkEnd w:id="2924"/>
      <w:bookmarkEnd w:id="2925"/>
      <w:bookmarkEnd w:id="2926"/>
      <w:bookmarkEnd w:id="2927"/>
      <w:bookmarkEnd w:id="2928"/>
      <w:bookmarkEnd w:id="2929"/>
      <w:bookmarkEnd w:id="2930"/>
      <w:bookmarkEnd w:id="2931"/>
    </w:p>
    <w:p w:rsidR="00913947" w:rsidRPr="00201A84" w:rsidRDefault="00913947" w:rsidP="00A73673">
      <w:pPr>
        <w:pStyle w:val="Szvegtrzs"/>
        <w:tabs>
          <w:tab w:val="left" w:pos="900"/>
        </w:tabs>
        <w:jc w:val="both"/>
        <w:rPr>
          <w:rFonts w:ascii="Bookman Old Style" w:hAnsi="Bookman Old Style"/>
          <w:sz w:val="22"/>
          <w:szCs w:val="22"/>
        </w:rPr>
      </w:pPr>
    </w:p>
    <w:p w:rsidR="00202DE8" w:rsidRPr="00201A84" w:rsidRDefault="00202DE8" w:rsidP="00A73673">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mechanikai kötések megvalósítása során az e-UT 07.02.12 (ÚT 2-3.404), 6. és 7. szakaszában, illetve a következőkben mind a gyári, mind pedig a helyszíni kötésekre vonatkozóan előírtak szerint kell eljárni.</w:t>
      </w:r>
    </w:p>
    <w:p w:rsidR="00202DE8" w:rsidRPr="00201A84" w:rsidRDefault="00202DE8" w:rsidP="00A73673">
      <w:pPr>
        <w:tabs>
          <w:tab w:val="left" w:pos="900"/>
        </w:tabs>
        <w:jc w:val="both"/>
        <w:rPr>
          <w:rFonts w:ascii="Bookman Old Style" w:hAnsi="Bookman Old Style"/>
          <w:sz w:val="22"/>
          <w:szCs w:val="22"/>
        </w:rPr>
      </w:pPr>
      <w:r w:rsidRPr="00201A84">
        <w:rPr>
          <w:rFonts w:ascii="Bookman Old Style" w:hAnsi="Bookman Old Style"/>
          <w:sz w:val="22"/>
          <w:szCs w:val="22"/>
        </w:rPr>
        <w:t xml:space="preserve">A szokásos hevederes kapcsolatokban a lemezek vastagságkülönbsége legfeljebb 2 mm, feszített kapcsolatban pedig legfeljebb 1 mm lehet. Szükség esetén (az előbbi előírások teljesüléséhez) béléslemezt kell alkalmazni, amelynek vastagsága legalább 2 mm legyen. </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9D5681">
      <w:pPr>
        <w:pStyle w:val="Cmsor3"/>
      </w:pPr>
      <w:bookmarkStart w:id="2932" w:name="_Toc214068800"/>
      <w:bookmarkStart w:id="2933" w:name="_Toc215555768"/>
      <w:bookmarkStart w:id="2934" w:name="_Toc348710929"/>
      <w:bookmarkStart w:id="2935" w:name="_Toc348915578"/>
      <w:bookmarkStart w:id="2936" w:name="_Toc349118124"/>
      <w:bookmarkStart w:id="2937" w:name="_Toc393218031"/>
      <w:bookmarkStart w:id="2938" w:name="_Toc393218465"/>
      <w:bookmarkStart w:id="2939" w:name="_Toc393220397"/>
      <w:bookmarkStart w:id="2940" w:name="_Toc494808299"/>
      <w:r w:rsidRPr="00201A84">
        <w:t>A furatok mérete és helye</w:t>
      </w:r>
      <w:bookmarkEnd w:id="2932"/>
      <w:bookmarkEnd w:id="2933"/>
      <w:bookmarkEnd w:id="2934"/>
      <w:bookmarkEnd w:id="2935"/>
      <w:bookmarkEnd w:id="2936"/>
      <w:bookmarkEnd w:id="2937"/>
      <w:bookmarkEnd w:id="2938"/>
      <w:bookmarkEnd w:id="2939"/>
      <w:bookmarkEnd w:id="2940"/>
    </w:p>
    <w:p w:rsidR="00202DE8" w:rsidRPr="00201A84" w:rsidRDefault="00202DE8" w:rsidP="0091394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furatok</w:t>
      </w:r>
      <w:r w:rsidR="0092012E" w:rsidRPr="00201A84">
        <w:rPr>
          <w:rFonts w:ascii="Bookman Old Style" w:hAnsi="Bookman Old Style"/>
          <w:sz w:val="22"/>
          <w:szCs w:val="22"/>
        </w:rPr>
        <w:t xml:space="preserve"> méretét és helyét a T</w:t>
      </w:r>
      <w:r w:rsidRPr="00201A84">
        <w:rPr>
          <w:rFonts w:ascii="Bookman Old Style" w:hAnsi="Bookman Old Style"/>
          <w:sz w:val="22"/>
          <w:szCs w:val="22"/>
        </w:rPr>
        <w:t>ervben megadottaknak megfelelően az alkalmazott csavar-, illetve szegecsátmérőtől is függő tűrésekkel a fentebbi pontban leírtak szerint kell kialakítani.</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9D5681">
      <w:pPr>
        <w:pStyle w:val="Cmsor3"/>
      </w:pPr>
      <w:bookmarkStart w:id="2941" w:name="_Toc214068801"/>
      <w:bookmarkStart w:id="2942" w:name="_Toc215555769"/>
      <w:bookmarkStart w:id="2943" w:name="_Toc348710930"/>
      <w:bookmarkStart w:id="2944" w:name="_Toc348915579"/>
      <w:bookmarkStart w:id="2945" w:name="_Toc349118125"/>
      <w:bookmarkStart w:id="2946" w:name="_Toc393218032"/>
      <w:bookmarkStart w:id="2947" w:name="_Toc393218466"/>
      <w:bookmarkStart w:id="2948" w:name="_Toc393220398"/>
      <w:bookmarkStart w:id="2949" w:name="_Toc494808300"/>
      <w:r w:rsidRPr="00201A84">
        <w:t>Csavarok, csavaranyák és alátétek használata</w:t>
      </w:r>
      <w:bookmarkEnd w:id="2941"/>
      <w:bookmarkEnd w:id="2942"/>
      <w:bookmarkEnd w:id="2943"/>
      <w:bookmarkEnd w:id="2944"/>
      <w:bookmarkEnd w:id="2945"/>
      <w:bookmarkEnd w:id="2946"/>
      <w:bookmarkEnd w:id="2947"/>
      <w:bookmarkEnd w:id="2948"/>
      <w:bookmarkEnd w:id="2949"/>
    </w:p>
    <w:p w:rsidR="00202DE8" w:rsidRPr="00201A84" w:rsidRDefault="00202DE8" w:rsidP="0091394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Hevederes kapcsolatban csak a </w:t>
      </w:r>
      <w:r w:rsidR="0092012E" w:rsidRPr="00201A84">
        <w:rPr>
          <w:rFonts w:ascii="Bookman Old Style" w:hAnsi="Bookman Old Style"/>
          <w:sz w:val="22"/>
          <w:szCs w:val="22"/>
        </w:rPr>
        <w:t>T</w:t>
      </w:r>
      <w:r w:rsidRPr="00201A84">
        <w:rPr>
          <w:rFonts w:ascii="Bookman Old Style" w:hAnsi="Bookman Old Style"/>
          <w:sz w:val="22"/>
          <w:szCs w:val="22"/>
        </w:rPr>
        <w:t>ervben megadott méretű és minőségű csavarok, csavaranyák és alátétek használhatók.</w:t>
      </w:r>
    </w:p>
    <w:p w:rsidR="00202DE8" w:rsidRPr="00201A84" w:rsidRDefault="00202DE8" w:rsidP="00913947">
      <w:pPr>
        <w:tabs>
          <w:tab w:val="left" w:pos="900"/>
        </w:tabs>
        <w:jc w:val="both"/>
        <w:rPr>
          <w:rFonts w:ascii="Bookman Old Style" w:hAnsi="Bookman Old Style"/>
          <w:sz w:val="22"/>
          <w:szCs w:val="22"/>
        </w:rPr>
      </w:pPr>
    </w:p>
    <w:p w:rsidR="00202DE8" w:rsidRPr="00201A84" w:rsidRDefault="00202DE8" w:rsidP="009D5681">
      <w:pPr>
        <w:pStyle w:val="Cmsor3"/>
      </w:pPr>
      <w:bookmarkStart w:id="2950" w:name="_Toc214068802"/>
      <w:bookmarkStart w:id="2951" w:name="_Toc215555770"/>
      <w:bookmarkStart w:id="2952" w:name="_Toc348710931"/>
      <w:bookmarkStart w:id="2953" w:name="_Toc348915580"/>
      <w:bookmarkStart w:id="2954" w:name="_Toc349118126"/>
      <w:bookmarkStart w:id="2955" w:name="_Toc393218033"/>
      <w:bookmarkStart w:id="2956" w:name="_Toc393218467"/>
      <w:bookmarkStart w:id="2957" w:name="_Toc393220399"/>
      <w:bookmarkStart w:id="2958" w:name="_Toc494808301"/>
      <w:r w:rsidRPr="00201A84">
        <w:t>Nem feszített csavarok meghúzása</w:t>
      </w:r>
      <w:bookmarkEnd w:id="2950"/>
      <w:bookmarkEnd w:id="2951"/>
      <w:bookmarkEnd w:id="2952"/>
      <w:bookmarkEnd w:id="2953"/>
      <w:bookmarkEnd w:id="2954"/>
      <w:bookmarkEnd w:id="2955"/>
      <w:bookmarkEnd w:id="2956"/>
      <w:bookmarkEnd w:id="2957"/>
      <w:bookmarkEnd w:id="2958"/>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A meghúzást a csavarok túlterhelése nélkül, de erősen a Vállalkozó minőségügyi rendszerében szabályozottak szerint kell végezni.</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9D5681">
      <w:pPr>
        <w:pStyle w:val="Cmsor3"/>
      </w:pPr>
      <w:bookmarkStart w:id="2959" w:name="_Toc214068803"/>
      <w:bookmarkStart w:id="2960" w:name="_Toc215555771"/>
      <w:bookmarkStart w:id="2961" w:name="_Toc348710932"/>
      <w:bookmarkStart w:id="2962" w:name="_Toc348915581"/>
      <w:bookmarkStart w:id="2963" w:name="_Toc349118127"/>
      <w:bookmarkStart w:id="2964" w:name="_Toc393218034"/>
      <w:bookmarkStart w:id="2965" w:name="_Toc393218468"/>
      <w:bookmarkStart w:id="2966" w:name="_Toc393220400"/>
      <w:bookmarkStart w:id="2967" w:name="_Toc494808302"/>
      <w:r w:rsidRPr="00201A84">
        <w:t>Feszített csavarok meghúzása</w:t>
      </w:r>
      <w:bookmarkEnd w:id="2959"/>
      <w:bookmarkEnd w:id="2960"/>
      <w:bookmarkEnd w:id="2961"/>
      <w:bookmarkEnd w:id="2962"/>
      <w:bookmarkEnd w:id="2963"/>
      <w:bookmarkEnd w:id="2964"/>
      <w:bookmarkEnd w:id="2965"/>
      <w:bookmarkEnd w:id="2966"/>
      <w:bookmarkEnd w:id="2967"/>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A legalább 0,5 nagyságú megcsúszási tényezőnek megfelelően felületkezelt összeállításokban az előbbi pont szerint meghúzott csavarcsoport feszítését, a középről a szabad szélek felé haladva, legalább az előírt legkisebb feszítőerőre, valamely mérésen alapuló módszer szerint kell elvégezni (pl. kalibrált nyomatékmérő kulcs alkalmazásával).</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Az előírt legkisebb feszítőerő értéke 10.9-s csavarokra 20, 24, 27 és 30 mm-es csavarátmérőre rendre 170, 250, 320, 390 kN.</w:t>
      </w: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Az alkalmazni kívánt felületkezelés és meghúzási módszer megfelelőségét az 1.8.5. pontban előírtak figyelembe vételével, vizsgálattal kell igazolni.</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pPr>
        <w:pStyle w:val="Alfejezet2"/>
      </w:pPr>
      <w:bookmarkStart w:id="2968" w:name="_Toc214068804"/>
      <w:bookmarkStart w:id="2969" w:name="_Toc215555772"/>
      <w:bookmarkStart w:id="2970" w:name="_Toc348710933"/>
      <w:bookmarkStart w:id="2971" w:name="_Toc348915582"/>
      <w:bookmarkStart w:id="2972" w:name="_Toc349118128"/>
      <w:bookmarkStart w:id="2973" w:name="_Toc393218035"/>
      <w:bookmarkStart w:id="2974" w:name="_Toc393218469"/>
      <w:bookmarkStart w:id="2975" w:name="_Toc393220401"/>
      <w:bookmarkStart w:id="2976" w:name="_Toc494808303"/>
      <w:r w:rsidRPr="00201A84">
        <w:t>Különleges kötőelemek (csavarok, csapok) és kötési módok használata</w:t>
      </w:r>
      <w:bookmarkEnd w:id="2968"/>
      <w:bookmarkEnd w:id="2969"/>
      <w:bookmarkEnd w:id="2970"/>
      <w:bookmarkEnd w:id="2971"/>
      <w:bookmarkEnd w:id="2972"/>
      <w:bookmarkEnd w:id="2973"/>
      <w:bookmarkEnd w:id="2974"/>
      <w:bookmarkEnd w:id="2975"/>
      <w:bookmarkEnd w:id="2976"/>
    </w:p>
    <w:p w:rsidR="00202DE8" w:rsidRPr="00201A84" w:rsidRDefault="00202DE8" w:rsidP="0091394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A különleges kötőelemek és kötési módok használata esetén a gyártó utasítása, valamint az </w:t>
      </w:r>
      <w:r w:rsidR="00024FD5" w:rsidRPr="00201A84">
        <w:rPr>
          <w:rFonts w:ascii="Bookman Old Style" w:hAnsi="Bookman Old Style"/>
          <w:sz w:val="22"/>
          <w:szCs w:val="22"/>
        </w:rPr>
        <w:t>ebben a fejezetben lévő</w:t>
      </w:r>
      <w:r w:rsidRPr="00201A84">
        <w:rPr>
          <w:rFonts w:ascii="Bookman Old Style" w:hAnsi="Bookman Old Style"/>
          <w:sz w:val="22"/>
          <w:szCs w:val="22"/>
        </w:rPr>
        <w:t xml:space="preserve"> pontok vonatkozó előírásai szerint kell eljárni.</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9D5681">
      <w:pPr>
        <w:pStyle w:val="Cmsor3"/>
      </w:pPr>
      <w:bookmarkStart w:id="2977" w:name="_Toc214068805"/>
      <w:bookmarkStart w:id="2978" w:name="_Toc215555773"/>
      <w:bookmarkStart w:id="2979" w:name="_Toc348710934"/>
      <w:bookmarkStart w:id="2980" w:name="_Toc348915583"/>
      <w:bookmarkStart w:id="2981" w:name="_Toc349118129"/>
      <w:bookmarkStart w:id="2982" w:name="_Toc393218036"/>
      <w:bookmarkStart w:id="2983" w:name="_Toc393218470"/>
      <w:bookmarkStart w:id="2984" w:name="_Toc393220402"/>
      <w:bookmarkStart w:id="2985" w:name="_Toc494808304"/>
      <w:r w:rsidRPr="00201A84">
        <w:t>Szegecselés</w:t>
      </w:r>
      <w:bookmarkEnd w:id="2977"/>
      <w:bookmarkEnd w:id="2978"/>
      <w:bookmarkEnd w:id="2979"/>
      <w:bookmarkEnd w:id="2980"/>
      <w:bookmarkEnd w:id="2981"/>
      <w:bookmarkEnd w:id="2982"/>
      <w:bookmarkEnd w:id="2983"/>
      <w:bookmarkEnd w:id="2984"/>
      <w:bookmarkEnd w:id="2985"/>
    </w:p>
    <w:p w:rsidR="00202DE8" w:rsidRPr="00201A84" w:rsidRDefault="00202DE8" w:rsidP="00202DE8">
      <w:pPr>
        <w:pStyle w:val="Szvegtrzs"/>
        <w:tabs>
          <w:tab w:val="left" w:pos="900"/>
        </w:tabs>
        <w:rPr>
          <w:rFonts w:ascii="Bookman Old Style" w:hAnsi="Bookman Old Style"/>
          <w:sz w:val="22"/>
          <w:szCs w:val="22"/>
        </w:rPr>
      </w:pPr>
      <w:r w:rsidRPr="00201A84">
        <w:rPr>
          <w:rFonts w:ascii="Bookman Old Style" w:hAnsi="Bookman Old Style"/>
          <w:sz w:val="22"/>
          <w:szCs w:val="22"/>
        </w:rPr>
        <w:t>A szegecselt kötésekre az e-UT 07.02.12 (ÚT 2-3.404), 7.1. és 7.2. szakasza az irányadó.</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pPr>
        <w:pStyle w:val="Alfejezet2"/>
      </w:pPr>
      <w:bookmarkStart w:id="2986" w:name="_Toc214068806"/>
      <w:bookmarkStart w:id="2987" w:name="_Toc215555774"/>
      <w:bookmarkStart w:id="2988" w:name="_Toc348710935"/>
      <w:bookmarkStart w:id="2989" w:name="_Toc348915584"/>
      <w:bookmarkStart w:id="2990" w:name="_Toc349118130"/>
      <w:bookmarkStart w:id="2991" w:name="_Toc393218037"/>
      <w:bookmarkStart w:id="2992" w:name="_Toc393218471"/>
      <w:bookmarkStart w:id="2993" w:name="_Toc393220403"/>
      <w:bookmarkStart w:id="2994" w:name="_Toc494808305"/>
      <w:r w:rsidRPr="00201A84">
        <w:t>Szerelés</w:t>
      </w:r>
      <w:bookmarkEnd w:id="2986"/>
      <w:bookmarkEnd w:id="2987"/>
      <w:bookmarkEnd w:id="2988"/>
      <w:bookmarkEnd w:id="2989"/>
      <w:bookmarkEnd w:id="2990"/>
      <w:bookmarkEnd w:id="2991"/>
      <w:bookmarkEnd w:id="2992"/>
      <w:bookmarkEnd w:id="2993"/>
      <w:bookmarkEnd w:id="2994"/>
    </w:p>
    <w:p w:rsidR="00202DE8" w:rsidRPr="00201A84" w:rsidRDefault="00202DE8" w:rsidP="009D5681">
      <w:pPr>
        <w:pStyle w:val="Cmsor3"/>
      </w:pPr>
      <w:bookmarkStart w:id="2995" w:name="_Toc214068807"/>
      <w:bookmarkStart w:id="2996" w:name="_Toc215555775"/>
      <w:bookmarkStart w:id="2997" w:name="_Toc348710936"/>
      <w:bookmarkStart w:id="2998" w:name="_Toc348915585"/>
      <w:bookmarkStart w:id="2999" w:name="_Toc349118131"/>
      <w:bookmarkStart w:id="3000" w:name="_Toc393218038"/>
      <w:bookmarkStart w:id="3001" w:name="_Toc393218472"/>
      <w:bookmarkStart w:id="3002" w:name="_Toc393220404"/>
      <w:bookmarkStart w:id="3003" w:name="_Toc494808306"/>
      <w:r w:rsidRPr="00201A84">
        <w:t>Általános elvek</w:t>
      </w:r>
      <w:bookmarkEnd w:id="2995"/>
      <w:bookmarkEnd w:id="2996"/>
      <w:bookmarkEnd w:id="2997"/>
      <w:bookmarkEnd w:id="2998"/>
      <w:bookmarkEnd w:id="2999"/>
      <w:bookmarkEnd w:id="3000"/>
      <w:bookmarkEnd w:id="3001"/>
      <w:bookmarkEnd w:id="3002"/>
      <w:bookmarkEnd w:id="3003"/>
    </w:p>
    <w:p w:rsidR="00C731DB" w:rsidRPr="00201A84" w:rsidRDefault="00C731DB" w:rsidP="00C731DB">
      <w:pPr>
        <w:tabs>
          <w:tab w:val="left" w:pos="900"/>
        </w:tabs>
        <w:rPr>
          <w:rFonts w:ascii="Bookman Old Style" w:hAnsi="Bookman Old Style"/>
          <w:sz w:val="22"/>
          <w:szCs w:val="22"/>
        </w:rPr>
      </w:pPr>
    </w:p>
    <w:p w:rsidR="00202DE8" w:rsidRPr="00201A84" w:rsidRDefault="00202DE8" w:rsidP="00C731DB">
      <w:pPr>
        <w:tabs>
          <w:tab w:val="left" w:pos="900"/>
        </w:tabs>
        <w:rPr>
          <w:rFonts w:ascii="Bookman Old Style" w:hAnsi="Bookman Old Style"/>
          <w:sz w:val="22"/>
          <w:szCs w:val="22"/>
        </w:rPr>
      </w:pPr>
      <w:r w:rsidRPr="00201A84">
        <w:rPr>
          <w:rFonts w:ascii="Bookman Old Style" w:hAnsi="Bookman Old Style"/>
          <w:sz w:val="22"/>
          <w:szCs w:val="22"/>
        </w:rPr>
        <w:t>A szerelések során az e-UT 07.02.12 (ÚT 2-3.404), 4. szakaszában előírtaknak való megfelelés mellett a következők figyelembevételével kell eljárni.</w:t>
      </w:r>
    </w:p>
    <w:p w:rsidR="00202DE8" w:rsidRPr="00201A84" w:rsidRDefault="00202DE8" w:rsidP="00C731DB">
      <w:pPr>
        <w:tabs>
          <w:tab w:val="left" w:pos="900"/>
        </w:tabs>
        <w:rPr>
          <w:rFonts w:ascii="Bookman Old Style" w:hAnsi="Bookman Old Style"/>
          <w:sz w:val="22"/>
          <w:szCs w:val="22"/>
        </w:rPr>
      </w:pPr>
      <w:r w:rsidRPr="00201A84">
        <w:rPr>
          <w:rFonts w:ascii="Bookman Old Style" w:hAnsi="Bookman Old Style"/>
          <w:sz w:val="22"/>
          <w:szCs w:val="22"/>
        </w:rPr>
        <w:t>Ez a rész mind az elő-, mind pedig a végszerelésekre a helyszíneken végrehajtott munkákra vonatkozik, ideértve a saruszerkezetek aláöntéseit is.</w:t>
      </w:r>
    </w:p>
    <w:p w:rsidR="00C731DB" w:rsidRPr="00201A84" w:rsidRDefault="00C731DB" w:rsidP="00202DE8">
      <w:pPr>
        <w:ind w:right="-110"/>
        <w:jc w:val="both"/>
        <w:rPr>
          <w:rFonts w:ascii="Bookman Old Style" w:hAnsi="Bookman Old Style"/>
          <w:b/>
          <w:bCs/>
          <w:sz w:val="22"/>
          <w:szCs w:val="22"/>
        </w:rPr>
      </w:pPr>
    </w:p>
    <w:p w:rsidR="00202DE8" w:rsidRPr="00201A84" w:rsidRDefault="00202DE8" w:rsidP="009D5681">
      <w:pPr>
        <w:pStyle w:val="Cmsor3"/>
      </w:pPr>
      <w:bookmarkStart w:id="3004" w:name="_Toc348915586"/>
      <w:bookmarkStart w:id="3005" w:name="_Toc349118132"/>
      <w:bookmarkStart w:id="3006" w:name="_Toc393218039"/>
      <w:bookmarkStart w:id="3007" w:name="_Toc393218473"/>
      <w:bookmarkStart w:id="3008" w:name="_Toc393220405"/>
      <w:bookmarkStart w:id="3009" w:name="_Toc494808307"/>
      <w:r w:rsidRPr="00201A84">
        <w:t>Összeszerelés a gyártóműben és összejelölés az újraszereléshez</w:t>
      </w:r>
      <w:bookmarkEnd w:id="3004"/>
      <w:bookmarkEnd w:id="3005"/>
      <w:bookmarkEnd w:id="3006"/>
      <w:bookmarkEnd w:id="3007"/>
      <w:bookmarkEnd w:id="3008"/>
      <w:bookmarkEnd w:id="3009"/>
    </w:p>
    <w:p w:rsidR="00C731DB" w:rsidRPr="00201A84" w:rsidRDefault="00C731DB" w:rsidP="00C731DB">
      <w:pPr>
        <w:ind w:right="-110"/>
        <w:jc w:val="both"/>
        <w:rPr>
          <w:rFonts w:ascii="Bookman Old Style" w:hAnsi="Bookman Old Style"/>
          <w:sz w:val="22"/>
          <w:szCs w:val="22"/>
        </w:rPr>
      </w:pPr>
    </w:p>
    <w:p w:rsidR="00202DE8" w:rsidRPr="00201A84" w:rsidRDefault="00202DE8" w:rsidP="00C731DB">
      <w:pPr>
        <w:ind w:right="-110"/>
        <w:jc w:val="both"/>
        <w:rPr>
          <w:rFonts w:ascii="Bookman Old Style" w:hAnsi="Bookman Old Style"/>
          <w:sz w:val="22"/>
          <w:szCs w:val="22"/>
        </w:rPr>
      </w:pPr>
      <w:r w:rsidRPr="00201A84">
        <w:rPr>
          <w:rFonts w:ascii="Bookman Old Style" w:hAnsi="Bookman Old Style"/>
          <w:sz w:val="22"/>
          <w:szCs w:val="22"/>
        </w:rPr>
        <w:t>Mielőtt az acélszerkezeti elemeket kiszállítják a munkahelyre</w:t>
      </w:r>
      <w:r w:rsidR="009363D9" w:rsidRPr="00201A84">
        <w:rPr>
          <w:rFonts w:ascii="Bookman Old Style" w:hAnsi="Bookman Old Style"/>
          <w:sz w:val="22"/>
          <w:szCs w:val="22"/>
        </w:rPr>
        <w:t>,</w:t>
      </w:r>
      <w:r w:rsidRPr="00201A84">
        <w:rPr>
          <w:rFonts w:ascii="Bookman Old Style" w:hAnsi="Bookman Old Style"/>
          <w:sz w:val="22"/>
          <w:szCs w:val="22"/>
        </w:rPr>
        <w:t xml:space="preserve"> azokat ideiglenesen össze kell szerelni a gyártóműben szemlére és átvételre, vagy teljes méretre összeállítva, va</w:t>
      </w:r>
      <w:r w:rsidR="00287E45" w:rsidRPr="00201A84">
        <w:rPr>
          <w:rFonts w:ascii="Bookman Old Style" w:hAnsi="Bookman Old Style"/>
          <w:sz w:val="22"/>
          <w:szCs w:val="22"/>
        </w:rPr>
        <w:t>gy olyan részletekben, ahogy a Technológiai U</w:t>
      </w:r>
      <w:r w:rsidR="0092012E" w:rsidRPr="00201A84">
        <w:rPr>
          <w:rFonts w:ascii="Bookman Old Style" w:hAnsi="Bookman Old Style"/>
          <w:sz w:val="22"/>
          <w:szCs w:val="22"/>
        </w:rPr>
        <w:t>tasítás előírja. A T</w:t>
      </w:r>
      <w:r w:rsidRPr="00201A84">
        <w:rPr>
          <w:rFonts w:ascii="Bookman Old Style" w:hAnsi="Bookman Old Style"/>
          <w:sz w:val="22"/>
          <w:szCs w:val="22"/>
        </w:rPr>
        <w:t>erv szerinti méreteket és alakhelyességet műszeres méréssel kell igazolni.</w:t>
      </w:r>
    </w:p>
    <w:p w:rsidR="00202DE8" w:rsidRPr="00201A84" w:rsidRDefault="00202DE8" w:rsidP="00C731DB">
      <w:pPr>
        <w:ind w:right="-110"/>
        <w:jc w:val="both"/>
        <w:rPr>
          <w:rFonts w:ascii="Bookman Old Style" w:hAnsi="Bookman Old Style"/>
          <w:sz w:val="22"/>
          <w:szCs w:val="22"/>
        </w:rPr>
      </w:pPr>
      <w:r w:rsidRPr="00201A84">
        <w:rPr>
          <w:rFonts w:ascii="Bookman Old Style" w:hAnsi="Bookman Old Style"/>
          <w:sz w:val="22"/>
          <w:szCs w:val="22"/>
        </w:rPr>
        <w:t>A felügyeletet végző Mérnököt értesíteni kell, ha a gyártómű a szemlére készen áll. Ha a felügyeletet ellátó Mérnök vagy képviselője a szerkezetet átvette, akkor elbontás előtt minden részt gondosan össze kell jelölni az újraszereléshez, jól látható jelekkel, tartósan megmaradó pecsétjelzésekkel. A jelölési tervből a Mérnöknek kapnia kell. A jelölések olyanok legyenek, hogy azok ne okozzanak kárt az anyagban.</w:t>
      </w:r>
    </w:p>
    <w:p w:rsidR="00202DE8" w:rsidRPr="00201A84" w:rsidRDefault="00202DE8" w:rsidP="00202DE8">
      <w:pPr>
        <w:tabs>
          <w:tab w:val="left" w:pos="900"/>
        </w:tabs>
        <w:jc w:val="both"/>
        <w:rPr>
          <w:rFonts w:ascii="Bookman Old Style" w:hAnsi="Bookman Old Style"/>
          <w:sz w:val="22"/>
          <w:szCs w:val="22"/>
        </w:rPr>
      </w:pPr>
    </w:p>
    <w:p w:rsidR="00202DE8" w:rsidRPr="00201A84" w:rsidRDefault="00202DE8" w:rsidP="00202DE8">
      <w:pPr>
        <w:tabs>
          <w:tab w:val="left" w:pos="900"/>
        </w:tabs>
        <w:jc w:val="both"/>
        <w:rPr>
          <w:rFonts w:ascii="Bookman Old Style" w:hAnsi="Bookman Old Style"/>
          <w:sz w:val="22"/>
          <w:szCs w:val="22"/>
        </w:rPr>
      </w:pPr>
      <w:r w:rsidRPr="00201A84">
        <w:rPr>
          <w:rFonts w:ascii="Bookman Old Style" w:hAnsi="Bookman Old Style"/>
          <w:sz w:val="22"/>
          <w:szCs w:val="22"/>
        </w:rPr>
        <w:t xml:space="preserve">A helyszíni gyártás, a hegesztés, a mechanikai kötések kialakítása és a helyszíni felületkezelés az </w:t>
      </w:r>
      <w:r w:rsidR="00024FD5" w:rsidRPr="00201A84">
        <w:rPr>
          <w:rFonts w:ascii="Bookman Old Style" w:hAnsi="Bookman Old Style"/>
          <w:sz w:val="22"/>
          <w:szCs w:val="22"/>
        </w:rPr>
        <w:t>ebben a fejezetben</w:t>
      </w:r>
      <w:r w:rsidRPr="00201A84">
        <w:rPr>
          <w:rFonts w:ascii="Bookman Old Style" w:hAnsi="Bookman Old Style"/>
          <w:sz w:val="22"/>
          <w:szCs w:val="22"/>
        </w:rPr>
        <w:t xml:space="preserve"> előírtaknak megfeleltetetten történhet.</w:t>
      </w: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Vállalkozó tartozik a hidat beszerelni, beállítani, és végleges formájában elkészíteni a tervezett vonalvezetéssel és magassági szintekkel, azt műszeres méréssel igazolni, min</w:t>
      </w:r>
      <w:r w:rsidR="0092012E" w:rsidRPr="00201A84">
        <w:rPr>
          <w:rFonts w:ascii="Bookman Old Style" w:hAnsi="Bookman Old Style"/>
          <w:sz w:val="22"/>
          <w:szCs w:val="22"/>
        </w:rPr>
        <w:t>dezt összhangban a T</w:t>
      </w:r>
      <w:r w:rsidRPr="00201A84">
        <w:rPr>
          <w:rFonts w:ascii="Bookman Old Style" w:hAnsi="Bookman Old Style"/>
          <w:sz w:val="22"/>
          <w:szCs w:val="22"/>
        </w:rPr>
        <w:t>ervekkel és a Műszaki Feltételek követelményeivel.</w:t>
      </w: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Vállalkozónak kell gondoskodnia az állványzatról, és neki kell szolgáltatnia minden olyan szerszámot, gépet és berendezést, beleértve a szerelőtüskéket és fűzőcsavarokat is, melyek a szerkezetek mozgatásához és szereléséhez szükségesek.</w:t>
      </w:r>
    </w:p>
    <w:p w:rsidR="00202DE8" w:rsidRPr="00201A84" w:rsidRDefault="00202DE8" w:rsidP="009D5681">
      <w:pPr>
        <w:pStyle w:val="Cmsor3"/>
      </w:pPr>
      <w:bookmarkStart w:id="3010" w:name="_Toc348710937"/>
      <w:bookmarkStart w:id="3011" w:name="_Toc348915587"/>
      <w:bookmarkStart w:id="3012" w:name="_Toc349118133"/>
      <w:bookmarkStart w:id="3013" w:name="_Toc393218040"/>
      <w:bookmarkStart w:id="3014" w:name="_Toc393218474"/>
      <w:bookmarkStart w:id="3015" w:name="_Toc393220406"/>
      <w:bookmarkStart w:id="3016" w:name="_Toc494808308"/>
      <w:r w:rsidRPr="00201A84">
        <w:t>Szerelési követelmények</w:t>
      </w:r>
      <w:bookmarkEnd w:id="3010"/>
      <w:bookmarkEnd w:id="3011"/>
      <w:bookmarkEnd w:id="3012"/>
      <w:bookmarkEnd w:id="3013"/>
      <w:bookmarkEnd w:id="3014"/>
      <w:bookmarkEnd w:id="3015"/>
      <w:bookmarkEnd w:id="3016"/>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Vállalkozónak a hidat oly módon kell szerelnie, hogy az megfeleljen az e-UT 07.02.12 (</w:t>
      </w:r>
      <w:r w:rsidR="00C341C4" w:rsidRPr="00201A84">
        <w:rPr>
          <w:rFonts w:ascii="Bookman Old Style" w:hAnsi="Bookman Old Style"/>
          <w:sz w:val="22"/>
          <w:szCs w:val="22"/>
        </w:rPr>
        <w:t xml:space="preserve">ÚT 2-3.404) </w:t>
      </w:r>
      <w:r w:rsidRPr="00201A84">
        <w:rPr>
          <w:rFonts w:ascii="Bookman Old Style" w:hAnsi="Bookman Old Style"/>
          <w:sz w:val="22"/>
          <w:szCs w:val="22"/>
        </w:rPr>
        <w:t>Útügyi Műszaki Előírás 4. fejezetében előírt követelményeknek.</w:t>
      </w:r>
    </w:p>
    <w:p w:rsidR="00202DE8" w:rsidRPr="00201A84" w:rsidRDefault="00202DE8" w:rsidP="00202DE8">
      <w:pPr>
        <w:ind w:left="567" w:right="-110"/>
        <w:jc w:val="both"/>
        <w:rPr>
          <w:rFonts w:ascii="Bookman Old Style" w:hAnsi="Bookman Old Style"/>
          <w:sz w:val="22"/>
          <w:szCs w:val="22"/>
        </w:rPr>
      </w:pPr>
    </w:p>
    <w:p w:rsidR="00202DE8" w:rsidRPr="00201A84" w:rsidRDefault="00202DE8" w:rsidP="009D5681">
      <w:pPr>
        <w:pStyle w:val="Cmsor3"/>
      </w:pPr>
      <w:bookmarkStart w:id="3017" w:name="_Toc348710938"/>
      <w:bookmarkStart w:id="3018" w:name="_Toc348915588"/>
      <w:bookmarkStart w:id="3019" w:name="_Toc349118134"/>
      <w:bookmarkStart w:id="3020" w:name="_Toc393218041"/>
      <w:bookmarkStart w:id="3021" w:name="_Toc393218475"/>
      <w:bookmarkStart w:id="3022" w:name="_Toc393220407"/>
      <w:bookmarkStart w:id="3023" w:name="_Toc494808309"/>
      <w:r w:rsidRPr="00201A84">
        <w:t>Az anyagok mozgatása és tárolása</w:t>
      </w:r>
      <w:bookmarkEnd w:id="3017"/>
      <w:bookmarkEnd w:id="3018"/>
      <w:bookmarkEnd w:id="3019"/>
      <w:bookmarkEnd w:id="3020"/>
      <w:bookmarkEnd w:id="3021"/>
      <w:bookmarkEnd w:id="3022"/>
      <w:bookmarkEnd w:id="3023"/>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Minden acélanyagot oly módon kell tárolni, hogy védett legyen a rozsdásodás vagy egyéb kedvezőtlen hatás által okozott károsodástól. A tárolandó anyagokat a talaj felett alátétgerendákon vagy padozaton kell elhelyezni. Tartókat és gerendákat függőleges gerinccel kitámasztva kell tárolni. Hosszú elemeket, mint oszlopok, rudak, oly módon kell alátámasztó gerendákkal alátámasztani, hogy azok elegendően közel legyenek egymáshoz ahhoz, hogy lehajlásból származó káros deformációk ne léphessenek fel.</w:t>
      </w:r>
    </w:p>
    <w:p w:rsidR="00202DE8" w:rsidRPr="00201A84" w:rsidRDefault="00202DE8" w:rsidP="00202DE8">
      <w:pPr>
        <w:ind w:right="-110"/>
        <w:jc w:val="both"/>
        <w:rPr>
          <w:rFonts w:ascii="Bookman Old Style" w:hAnsi="Bookman Old Style"/>
          <w:sz w:val="22"/>
          <w:szCs w:val="22"/>
        </w:rPr>
      </w:pPr>
    </w:p>
    <w:p w:rsidR="00202DE8" w:rsidRPr="00201A84" w:rsidRDefault="00202DE8" w:rsidP="009D5681">
      <w:pPr>
        <w:pStyle w:val="Cmsor3"/>
      </w:pPr>
      <w:bookmarkStart w:id="3024" w:name="_Toc348710939"/>
      <w:bookmarkStart w:id="3025" w:name="_Toc348915589"/>
      <w:bookmarkStart w:id="3026" w:name="_Toc349118135"/>
      <w:bookmarkStart w:id="3027" w:name="_Toc393218042"/>
      <w:bookmarkStart w:id="3028" w:name="_Toc393218476"/>
      <w:bookmarkStart w:id="3029" w:name="_Toc393220408"/>
      <w:bookmarkStart w:id="3030" w:name="_Toc494808310"/>
      <w:r w:rsidRPr="00201A84">
        <w:t>Állványzat</w:t>
      </w:r>
      <w:bookmarkEnd w:id="3024"/>
      <w:bookmarkEnd w:id="3025"/>
      <w:bookmarkEnd w:id="3026"/>
      <w:bookmarkEnd w:id="3027"/>
      <w:bookmarkEnd w:id="3028"/>
      <w:bookmarkEnd w:id="3029"/>
      <w:bookmarkEnd w:id="3030"/>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Az állványzatot úgy kell megtervezni, megépíteni és fenntartani, hogy az megfeleljen azokra a terhelésekre, melyeket viselnie kell. A Vállalkozónak kell elkészítenie - ha szükséges - az állványzat terveit és azokat jóvá kell hagyatnia. A tervek jóváhagyása nem tekinthető úgy, hogy az a Vállalkozót bármely felelősség alól felmentené.</w:t>
      </w: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szerelés befejezésekor és a végső átvétel előtt a Vállalakozónak el kell távolítania az állványzatokat.</w:t>
      </w:r>
    </w:p>
    <w:p w:rsidR="00202DE8" w:rsidRPr="00201A84" w:rsidRDefault="00202DE8" w:rsidP="00202DE8">
      <w:pPr>
        <w:ind w:right="-110"/>
        <w:jc w:val="both"/>
        <w:rPr>
          <w:rFonts w:ascii="Bookman Old Style" w:hAnsi="Bookman Old Style"/>
          <w:sz w:val="22"/>
          <w:szCs w:val="22"/>
        </w:rPr>
      </w:pPr>
    </w:p>
    <w:p w:rsidR="00202DE8" w:rsidRPr="00201A84" w:rsidRDefault="00202DE8" w:rsidP="009D5681">
      <w:pPr>
        <w:pStyle w:val="Cmsor3"/>
      </w:pPr>
      <w:bookmarkStart w:id="3031" w:name="_Toc348710940"/>
      <w:bookmarkStart w:id="3032" w:name="_Toc348915590"/>
      <w:bookmarkStart w:id="3033" w:name="_Toc349118136"/>
      <w:bookmarkStart w:id="3034" w:name="_Toc393218043"/>
      <w:bookmarkStart w:id="3035" w:name="_Toc393218477"/>
      <w:bookmarkStart w:id="3036" w:name="_Toc393220409"/>
      <w:bookmarkStart w:id="3037" w:name="_Toc494808311"/>
      <w:r w:rsidRPr="00201A84">
        <w:t>Szerelési berendezések</w:t>
      </w:r>
      <w:bookmarkEnd w:id="3031"/>
      <w:bookmarkEnd w:id="3032"/>
      <w:bookmarkEnd w:id="3033"/>
      <w:bookmarkEnd w:id="3034"/>
      <w:bookmarkEnd w:id="3035"/>
      <w:bookmarkEnd w:id="3036"/>
      <w:bookmarkEnd w:id="3037"/>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szerkezetek csatlakozó részeinek helyszíni összeszereléséhez olyan módszereket és eszközöket kell felhasználni, melyek nem okozhatják az anyagok sérüléseit, elcsavarodását, elgörbülését vagy más deformációját. A meggörbült vagy elcsavarodott elemeket sem szabad elhelyezni mindaddig, amíg a hiányosságokat ki nem javították. A mozgatások során komoly károsodást szenvedett elemek visszautasításra kerülnek.</w:t>
      </w:r>
    </w:p>
    <w:p w:rsidR="00202DE8" w:rsidRPr="00201A84" w:rsidRDefault="00202DE8" w:rsidP="00202DE8">
      <w:pPr>
        <w:ind w:right="-110"/>
        <w:jc w:val="both"/>
        <w:rPr>
          <w:rFonts w:ascii="Bookman Old Style" w:hAnsi="Bookman Old Style"/>
          <w:sz w:val="22"/>
          <w:szCs w:val="22"/>
        </w:rPr>
      </w:pPr>
    </w:p>
    <w:p w:rsidR="00202DE8" w:rsidRPr="00201A84" w:rsidRDefault="00202DE8" w:rsidP="009D5681">
      <w:pPr>
        <w:pStyle w:val="Cmsor3"/>
      </w:pPr>
      <w:bookmarkStart w:id="3038" w:name="_Toc348710941"/>
      <w:bookmarkStart w:id="3039" w:name="_Toc348915591"/>
      <w:bookmarkStart w:id="3040" w:name="_Toc349118137"/>
      <w:bookmarkStart w:id="3041" w:name="_Toc393218044"/>
      <w:bookmarkStart w:id="3042" w:name="_Toc393218478"/>
      <w:bookmarkStart w:id="3043" w:name="_Toc393220410"/>
      <w:bookmarkStart w:id="3044" w:name="_Toc494808312"/>
      <w:r w:rsidRPr="00201A84">
        <w:t>Beállítás és túlemelés</w:t>
      </w:r>
      <w:bookmarkEnd w:id="3038"/>
      <w:bookmarkEnd w:id="3039"/>
      <w:bookmarkEnd w:id="3040"/>
      <w:bookmarkEnd w:id="3041"/>
      <w:bookmarkEnd w:id="3042"/>
      <w:bookmarkEnd w:id="3043"/>
      <w:bookmarkEnd w:id="3044"/>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helyszíni szerelési kapcsolatok elkészítése előtt a szerkezetet a megfelelő magassági és irányvonalba kell beállítani.</w:t>
      </w:r>
    </w:p>
    <w:p w:rsidR="00202DE8" w:rsidRPr="00201A84" w:rsidRDefault="00202DE8" w:rsidP="00202DE8">
      <w:pPr>
        <w:ind w:right="-110"/>
        <w:jc w:val="both"/>
        <w:rPr>
          <w:rFonts w:ascii="Bookman Old Style" w:hAnsi="Bookman Old Style"/>
          <w:sz w:val="22"/>
          <w:szCs w:val="22"/>
        </w:rPr>
      </w:pPr>
    </w:p>
    <w:p w:rsidR="00202DE8" w:rsidRPr="00201A84" w:rsidRDefault="00202DE8" w:rsidP="009D5681">
      <w:pPr>
        <w:pStyle w:val="Cmsor3"/>
      </w:pPr>
      <w:bookmarkStart w:id="3045" w:name="_Toc348710942"/>
      <w:bookmarkStart w:id="3046" w:name="_Toc348915592"/>
      <w:bookmarkStart w:id="3047" w:name="_Toc349118138"/>
      <w:bookmarkStart w:id="3048" w:name="_Toc393218045"/>
      <w:bookmarkStart w:id="3049" w:name="_Toc393218479"/>
      <w:bookmarkStart w:id="3050" w:name="_Toc393220411"/>
      <w:bookmarkStart w:id="3051" w:name="_Toc494808313"/>
      <w:r w:rsidRPr="00201A84">
        <w:t>Deformált anyagok egyengetése</w:t>
      </w:r>
      <w:bookmarkEnd w:id="3045"/>
      <w:bookmarkEnd w:id="3046"/>
      <w:bookmarkEnd w:id="3047"/>
      <w:bookmarkEnd w:id="3048"/>
      <w:bookmarkEnd w:id="3049"/>
      <w:bookmarkEnd w:id="3050"/>
      <w:bookmarkEnd w:id="3051"/>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Lemezek, idomacélok, egyéb szelvények és összetett elemek egyengetését külön engedély alapján, olyan módszerekkel kell elvégezni, hogy azok ne okozhassanak repedést vagy egyéb sérülést. A deformált elemeket mechanikus eszközökkel kell kiegyengetni, vagy, előzetes jóváhagyás alapján, lokalizált hőhatás korlátozott mértékű, gondosan megtervezett és ellenőrzött alkalmazásával is el lehet az egyengetést végezni.</w:t>
      </w:r>
    </w:p>
    <w:p w:rsidR="00B338B1" w:rsidRPr="00201A84" w:rsidRDefault="00B338B1"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hőhatással tö</w:t>
      </w:r>
      <w:r w:rsidR="00287E45" w:rsidRPr="00201A84">
        <w:rPr>
          <w:rFonts w:ascii="Bookman Old Style" w:hAnsi="Bookman Old Style"/>
          <w:sz w:val="22"/>
          <w:szCs w:val="22"/>
        </w:rPr>
        <w:t>rténő egyengetésre jóváhagyott Technológiai U</w:t>
      </w:r>
      <w:r w:rsidRPr="00201A84">
        <w:rPr>
          <w:rFonts w:ascii="Bookman Old Style" w:hAnsi="Bookman Old Style"/>
          <w:sz w:val="22"/>
          <w:szCs w:val="22"/>
        </w:rPr>
        <w:t>tasítás szükséges.</w:t>
      </w:r>
    </w:p>
    <w:p w:rsidR="00B338B1" w:rsidRPr="00201A84" w:rsidRDefault="00B338B1"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Kalapáccsal történő olyan egyengetés, amely az elemeket megsértené vagy eldeformálná, tilos.</w:t>
      </w:r>
    </w:p>
    <w:p w:rsidR="00202DE8" w:rsidRPr="00201A84" w:rsidRDefault="00202DE8" w:rsidP="009D5681">
      <w:pPr>
        <w:pStyle w:val="Cmsor3"/>
      </w:pPr>
      <w:bookmarkStart w:id="3052" w:name="_Toc214068808"/>
      <w:bookmarkStart w:id="3053" w:name="_Toc215555776"/>
      <w:bookmarkStart w:id="3054" w:name="_Toc348710943"/>
      <w:bookmarkStart w:id="3055" w:name="_Toc348915593"/>
      <w:bookmarkStart w:id="3056" w:name="_Toc349118139"/>
      <w:bookmarkStart w:id="3057" w:name="_Toc393218046"/>
      <w:bookmarkStart w:id="3058" w:name="_Toc393218480"/>
      <w:bookmarkStart w:id="3059" w:name="_Toc393220412"/>
      <w:bookmarkStart w:id="3060" w:name="_Toc494808314"/>
      <w:r w:rsidRPr="00201A84">
        <w:t>A szerelőtér kialakítása</w:t>
      </w:r>
      <w:bookmarkEnd w:id="3052"/>
      <w:bookmarkEnd w:id="3053"/>
      <w:bookmarkEnd w:id="3054"/>
      <w:bookmarkEnd w:id="3055"/>
      <w:bookmarkEnd w:id="3056"/>
      <w:bookmarkEnd w:id="3057"/>
      <w:bookmarkEnd w:id="3058"/>
      <w:bookmarkEnd w:id="3059"/>
      <w:bookmarkEnd w:id="3060"/>
    </w:p>
    <w:p w:rsidR="00C731DB" w:rsidRPr="00201A84" w:rsidRDefault="00C731DB" w:rsidP="00202DE8">
      <w:pPr>
        <w:pStyle w:val="Szvegtrzs"/>
        <w:tabs>
          <w:tab w:val="left" w:pos="900"/>
        </w:tabs>
        <w:rPr>
          <w:rFonts w:ascii="Bookman Old Style" w:hAnsi="Bookman Old Style"/>
          <w:sz w:val="22"/>
          <w:szCs w:val="22"/>
        </w:rPr>
      </w:pPr>
    </w:p>
    <w:p w:rsidR="00202DE8" w:rsidRPr="00201A84" w:rsidRDefault="00202DE8"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szerelőtér kialakítása a helyszíni sajátosságok és az adott szerkezet szerelhetőségének, szerelési igényének figyelembe vételével a Vállalkozó (a szerelést végző szervezet) minőségügyi rendszerében szabályozottak szerint történhet. Különleges figyelmet kell fordítani a vonatkozó munkavédelmi tervben előírtak betartására.</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rsidP="009D5681">
      <w:pPr>
        <w:pStyle w:val="Cmsor3"/>
      </w:pPr>
      <w:bookmarkStart w:id="3061" w:name="_Toc348710944"/>
      <w:bookmarkStart w:id="3062" w:name="_Toc348915594"/>
      <w:bookmarkStart w:id="3063" w:name="_Toc349118140"/>
      <w:bookmarkStart w:id="3064" w:name="_Toc393218047"/>
      <w:bookmarkStart w:id="3065" w:name="_Toc393218481"/>
      <w:bookmarkStart w:id="3066" w:name="_Toc393220413"/>
      <w:bookmarkStart w:id="3067" w:name="_Toc494808315"/>
      <w:r w:rsidRPr="00201A84">
        <w:t>Összeszerelés</w:t>
      </w:r>
      <w:bookmarkEnd w:id="3061"/>
      <w:bookmarkEnd w:id="3062"/>
      <w:bookmarkEnd w:id="3063"/>
      <w:bookmarkEnd w:id="3064"/>
      <w:bookmarkEnd w:id="3065"/>
      <w:bookmarkEnd w:id="3066"/>
      <w:bookmarkEnd w:id="3067"/>
    </w:p>
    <w:p w:rsidR="00202DE8" w:rsidRPr="00201A84" w:rsidRDefault="00202DE8" w:rsidP="00202DE8">
      <w:pPr>
        <w:tabs>
          <w:tab w:val="left" w:pos="0"/>
        </w:tabs>
        <w:ind w:right="-110"/>
        <w:jc w:val="both"/>
        <w:rPr>
          <w:rFonts w:ascii="Bookman Old Style" w:hAnsi="Bookman Old Style"/>
          <w:sz w:val="22"/>
          <w:szCs w:val="22"/>
        </w:rPr>
      </w:pPr>
    </w:p>
    <w:p w:rsidR="00202DE8" w:rsidRPr="00201A84" w:rsidRDefault="00202DE8" w:rsidP="00202DE8">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A részeket </w:t>
      </w:r>
      <w:r w:rsidR="0092012E" w:rsidRPr="00201A84">
        <w:rPr>
          <w:rFonts w:ascii="Bookman Old Style" w:hAnsi="Bookman Old Style"/>
          <w:sz w:val="22"/>
          <w:szCs w:val="22"/>
        </w:rPr>
        <w:t>T</w:t>
      </w:r>
      <w:r w:rsidRPr="00201A84">
        <w:rPr>
          <w:rFonts w:ascii="Bookman Old Style" w:hAnsi="Bookman Old Style"/>
          <w:sz w:val="22"/>
          <w:szCs w:val="22"/>
        </w:rPr>
        <w:t>erv szerint, pontosan kell összeszerelni a jelölési terv alapján. Az anyagokat gondosan kell mozgatni, hogy egyetlen részük se görbüljön ki, törjön el, vagy más módon ne károsodjék.</w:t>
      </w:r>
    </w:p>
    <w:p w:rsidR="00202DE8" w:rsidRPr="00201A84" w:rsidRDefault="00202DE8" w:rsidP="00202DE8">
      <w:pPr>
        <w:tabs>
          <w:tab w:val="left" w:pos="0"/>
        </w:tabs>
        <w:ind w:right="-110"/>
        <w:jc w:val="both"/>
        <w:rPr>
          <w:rFonts w:ascii="Bookman Old Style" w:hAnsi="Bookman Old Style"/>
          <w:sz w:val="22"/>
          <w:szCs w:val="22"/>
        </w:rPr>
      </w:pPr>
      <w:r w:rsidRPr="00201A84">
        <w:rPr>
          <w:rFonts w:ascii="Bookman Old Style" w:hAnsi="Bookman Old Style"/>
          <w:sz w:val="22"/>
          <w:szCs w:val="22"/>
        </w:rPr>
        <w:t xml:space="preserve">Teherviselő felfekvő felületeket és olyan felületeket, </w:t>
      </w:r>
      <w:r w:rsidR="0092012E" w:rsidRPr="00201A84">
        <w:rPr>
          <w:rFonts w:ascii="Bookman Old Style" w:hAnsi="Bookman Old Style"/>
          <w:sz w:val="22"/>
          <w:szCs w:val="22"/>
        </w:rPr>
        <w:t>a</w:t>
      </w:r>
      <w:r w:rsidRPr="00201A84">
        <w:rPr>
          <w:rFonts w:ascii="Bookman Old Style" w:hAnsi="Bookman Old Style"/>
          <w:sz w:val="22"/>
          <w:szCs w:val="22"/>
        </w:rPr>
        <w:t xml:space="preserve">melyek állandó kontakt kapcsolatba kerülnek, le kell tisztítani, mielőtt az elemeket </w:t>
      </w:r>
      <w:r w:rsidR="00C731DB" w:rsidRPr="00201A84">
        <w:rPr>
          <w:rFonts w:ascii="Bookman Old Style" w:hAnsi="Bookman Old Style"/>
          <w:sz w:val="22"/>
          <w:szCs w:val="22"/>
        </w:rPr>
        <w:t>összeszerelnék.</w:t>
      </w:r>
    </w:p>
    <w:p w:rsidR="00C731DB" w:rsidRPr="00201A84" w:rsidRDefault="00C731DB" w:rsidP="00202DE8">
      <w:pPr>
        <w:tabs>
          <w:tab w:val="left" w:pos="0"/>
        </w:tabs>
        <w:ind w:right="-110"/>
        <w:jc w:val="both"/>
        <w:rPr>
          <w:rFonts w:ascii="Bookman Old Style" w:hAnsi="Bookman Old Style"/>
          <w:sz w:val="22"/>
          <w:szCs w:val="22"/>
        </w:rPr>
      </w:pPr>
    </w:p>
    <w:p w:rsidR="00202DE8" w:rsidRPr="00201A84" w:rsidRDefault="00202DE8" w:rsidP="009D5681">
      <w:pPr>
        <w:pStyle w:val="Cmsor3"/>
      </w:pPr>
      <w:bookmarkStart w:id="3068" w:name="_Toc214068809"/>
      <w:bookmarkStart w:id="3069" w:name="_Toc215555777"/>
      <w:bookmarkStart w:id="3070" w:name="_Toc348710945"/>
      <w:bookmarkStart w:id="3071" w:name="_Toc348915595"/>
      <w:bookmarkStart w:id="3072" w:name="_Toc349118141"/>
      <w:bookmarkStart w:id="3073" w:name="_Toc393218048"/>
      <w:bookmarkStart w:id="3074" w:name="_Toc393218482"/>
      <w:bookmarkStart w:id="3075" w:name="_Toc393220414"/>
      <w:bookmarkStart w:id="3076" w:name="_Toc494808316"/>
      <w:r w:rsidRPr="00201A84">
        <w:t>Szerelési terv</w:t>
      </w:r>
      <w:bookmarkEnd w:id="3068"/>
      <w:bookmarkEnd w:id="3069"/>
      <w:bookmarkEnd w:id="3070"/>
      <w:bookmarkEnd w:id="3071"/>
      <w:bookmarkEnd w:id="3072"/>
      <w:bookmarkEnd w:id="3073"/>
      <w:bookmarkEnd w:id="3074"/>
      <w:bookmarkEnd w:id="3075"/>
      <w:bookmarkEnd w:id="3076"/>
    </w:p>
    <w:p w:rsidR="00202DE8" w:rsidRPr="00201A84" w:rsidRDefault="0092012E"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Vállalkozónak a T</w:t>
      </w:r>
      <w:r w:rsidR="00202DE8" w:rsidRPr="00201A84">
        <w:rPr>
          <w:rFonts w:ascii="Bookman Old Style" w:hAnsi="Bookman Old Style"/>
          <w:sz w:val="22"/>
          <w:szCs w:val="22"/>
        </w:rPr>
        <w:t xml:space="preserve">ervben előírtak alapul vételével Szerelési tervet kell készítenie és azt a Mérnökkel kell jóváhagyatni. A Szerelési tervnek tartalmaznia kell mindazon körülményeket és előírásokat, valamint tűrési méreteket, amelyeket a szerelés során figyelembe venni és alkalmazni kell. (A Szerelési tervet az MSZ ENV 1090-1:2009+A1:2012 </w:t>
      </w:r>
      <w:r w:rsidR="00C731DB" w:rsidRPr="00201A84">
        <w:rPr>
          <w:rFonts w:ascii="Bookman Old Style" w:hAnsi="Bookman Old Style"/>
          <w:sz w:val="22"/>
          <w:szCs w:val="22"/>
        </w:rPr>
        <w:t xml:space="preserve">(visszavont) szabvány </w:t>
      </w:r>
      <w:r w:rsidR="00202DE8" w:rsidRPr="00201A84">
        <w:rPr>
          <w:rFonts w:ascii="Bookman Old Style" w:hAnsi="Bookman Old Style"/>
          <w:sz w:val="22"/>
          <w:szCs w:val="22"/>
        </w:rPr>
        <w:t>9.3. szakasza szerint kell összeállítani.)</w:t>
      </w:r>
    </w:p>
    <w:p w:rsidR="00202DE8" w:rsidRPr="00201A84" w:rsidRDefault="00202DE8"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Együ</w:t>
      </w:r>
      <w:r w:rsidR="0092012E" w:rsidRPr="00201A84">
        <w:rPr>
          <w:rFonts w:ascii="Bookman Old Style" w:hAnsi="Bookman Old Style"/>
          <w:sz w:val="22"/>
          <w:szCs w:val="22"/>
        </w:rPr>
        <w:t>ttdolgozó szerkezetek esetén a T</w:t>
      </w:r>
      <w:r w:rsidRPr="00201A84">
        <w:rPr>
          <w:rFonts w:ascii="Bookman Old Style" w:hAnsi="Bookman Old Style"/>
          <w:sz w:val="22"/>
          <w:szCs w:val="22"/>
        </w:rPr>
        <w:t>ervnek való megfelelés mellett figyelmet kell fordítani a betonozás sorrendjére, az előfeszítésre, az acél és a frissbeton hőmérséklete közti különbségre, a sajtókra és az alátámasztásokra.</w:t>
      </w:r>
    </w:p>
    <w:p w:rsidR="00202DE8" w:rsidRPr="00201A84" w:rsidRDefault="00202DE8" w:rsidP="00C731DB">
      <w:pPr>
        <w:ind w:right="-110"/>
        <w:jc w:val="both"/>
        <w:rPr>
          <w:rFonts w:ascii="Bookman Old Style" w:hAnsi="Bookman Old Style"/>
          <w:sz w:val="22"/>
          <w:szCs w:val="22"/>
        </w:rPr>
      </w:pPr>
      <w:r w:rsidRPr="00201A84">
        <w:rPr>
          <w:rFonts w:ascii="Bookman Old Style" w:hAnsi="Bookman Old Style"/>
          <w:sz w:val="22"/>
          <w:szCs w:val="22"/>
        </w:rPr>
        <w:t>A hídszerkezet szereléséhez a Vállalkozónak szerelési terveket kell kidolgoznia. A szerelés megkezdése előtt ezeket a terveket jóvá kell hagyatni.</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szerelési terveknek tartalmazniuk kell:</w:t>
      </w:r>
    </w:p>
    <w:p w:rsidR="00C731DB" w:rsidRPr="00201A84" w:rsidRDefault="00C731DB" w:rsidP="00202DE8">
      <w:pPr>
        <w:ind w:right="-110"/>
        <w:jc w:val="both"/>
        <w:rPr>
          <w:rFonts w:ascii="Bookman Old Style" w:hAnsi="Bookman Old Style"/>
          <w:sz w:val="22"/>
          <w:szCs w:val="22"/>
        </w:rPr>
      </w:pP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szerelés módját és ütemtervét,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helyszíni hegesztési technológiát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szerkezetek mozgatásának módját és az ahhoz szükséges berendezéseket,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túlemelés ábrákat, és a szereléshez szükséges ábrákat,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szerelési berendezések terveit,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szerelés során végrehajtandó vizsgálatokat és méréseket,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szerelési munkálatok technológiai előírásait és mérettűrések értékeit,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korrózióvédelmet a szerelés során</w:t>
      </w:r>
      <w:r w:rsidR="00C731DB" w:rsidRPr="00201A84">
        <w:rPr>
          <w:rFonts w:ascii="Bookman Old Style" w:hAnsi="Bookman Old Style"/>
          <w:sz w:val="22"/>
          <w:szCs w:val="22"/>
        </w:rPr>
        <w: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nagyszilárdságú csavarkapcsolatok készítésének technológiáját</w:t>
      </w:r>
      <w:r w:rsidR="00C731DB" w:rsidRPr="00201A84">
        <w:rPr>
          <w:rFonts w:ascii="Bookman Old Style" w:hAnsi="Bookman Old Style"/>
          <w:sz w:val="22"/>
          <w:szCs w:val="22"/>
        </w:rPr>
        <w:t>.</w:t>
      </w:r>
    </w:p>
    <w:p w:rsidR="00202DE8" w:rsidRPr="00201A84" w:rsidRDefault="00202DE8" w:rsidP="009D5681">
      <w:pPr>
        <w:pStyle w:val="Cmsor3"/>
      </w:pPr>
      <w:bookmarkStart w:id="3077" w:name="_Toc214068811"/>
      <w:bookmarkStart w:id="3078" w:name="_Toc215555778"/>
      <w:bookmarkStart w:id="3079" w:name="_Toc348710946"/>
      <w:bookmarkStart w:id="3080" w:name="_Toc348915596"/>
      <w:bookmarkStart w:id="3081" w:name="_Toc349118142"/>
      <w:bookmarkStart w:id="3082" w:name="_Toc393218049"/>
      <w:bookmarkStart w:id="3083" w:name="_Toc393218483"/>
      <w:bookmarkStart w:id="3084" w:name="_Toc393220415"/>
      <w:bookmarkStart w:id="3085" w:name="_Toc494808317"/>
      <w:r w:rsidRPr="00201A84">
        <w:t>A szerelés kivitelezése (módszerek, beállítások)</w:t>
      </w:r>
      <w:bookmarkEnd w:id="3077"/>
      <w:bookmarkEnd w:id="3078"/>
      <w:bookmarkEnd w:id="3079"/>
      <w:bookmarkEnd w:id="3080"/>
      <w:bookmarkEnd w:id="3081"/>
      <w:bookmarkEnd w:id="3082"/>
      <w:bookmarkEnd w:id="3083"/>
      <w:bookmarkEnd w:id="3084"/>
      <w:bookmarkEnd w:id="3085"/>
    </w:p>
    <w:p w:rsidR="00C731DB" w:rsidRPr="00201A84" w:rsidRDefault="00C731DB" w:rsidP="00202DE8">
      <w:pPr>
        <w:pStyle w:val="Szvegtrzs"/>
        <w:tabs>
          <w:tab w:val="left" w:pos="900"/>
        </w:tabs>
        <w:rPr>
          <w:rFonts w:ascii="Bookman Old Style" w:hAnsi="Bookman Old Style"/>
          <w:sz w:val="22"/>
          <w:szCs w:val="22"/>
        </w:rPr>
      </w:pPr>
    </w:p>
    <w:p w:rsidR="00202DE8" w:rsidRPr="00201A84" w:rsidRDefault="00202DE8"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szerelés kivitelezését a jóváhagyott Szerelési tervben előírtaknak megfelelően kell végrehajtani.</w:t>
      </w:r>
    </w:p>
    <w:p w:rsidR="00202DE8" w:rsidRPr="00201A84" w:rsidRDefault="00202DE8"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szerkezet beállításához és a kapcsolatok illesztési hiányosságainak kiküszöböléséhez a Mérnök és a Tervező hozzájárulásával béléslemezeket lehet alkalmazni.</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pPr>
        <w:pStyle w:val="Alfejezet2"/>
      </w:pPr>
      <w:bookmarkStart w:id="3086" w:name="_Toc214068816"/>
      <w:bookmarkStart w:id="3087" w:name="_Toc215555780"/>
      <w:bookmarkStart w:id="3088" w:name="_Toc348710948"/>
      <w:bookmarkStart w:id="3089" w:name="_Toc348915597"/>
      <w:bookmarkStart w:id="3090" w:name="_Toc349118143"/>
      <w:bookmarkStart w:id="3091" w:name="_Toc393218050"/>
      <w:bookmarkStart w:id="3092" w:name="_Toc393218484"/>
      <w:bookmarkStart w:id="3093" w:name="_Toc393220416"/>
      <w:bookmarkStart w:id="3094" w:name="_Toc494808318"/>
      <w:r w:rsidRPr="00201A84">
        <w:t>Ellenőrzések és vizsgálatok</w:t>
      </w:r>
      <w:bookmarkEnd w:id="3086"/>
      <w:bookmarkEnd w:id="3087"/>
      <w:bookmarkEnd w:id="3088"/>
      <w:bookmarkEnd w:id="3089"/>
      <w:bookmarkEnd w:id="3090"/>
      <w:bookmarkEnd w:id="3091"/>
      <w:bookmarkEnd w:id="3092"/>
      <w:bookmarkEnd w:id="3093"/>
      <w:bookmarkEnd w:id="3094"/>
    </w:p>
    <w:p w:rsidR="00202DE8" w:rsidRPr="00201A84" w:rsidRDefault="00202DE8" w:rsidP="009D5681">
      <w:pPr>
        <w:pStyle w:val="Cmsor3"/>
      </w:pPr>
      <w:bookmarkStart w:id="3095" w:name="_Toc214068817"/>
      <w:bookmarkStart w:id="3096" w:name="_Toc215555781"/>
      <w:bookmarkStart w:id="3097" w:name="_Toc348710949"/>
      <w:bookmarkStart w:id="3098" w:name="_Toc348915598"/>
      <w:bookmarkStart w:id="3099" w:name="_Toc349118144"/>
      <w:bookmarkStart w:id="3100" w:name="_Toc393218051"/>
      <w:bookmarkStart w:id="3101" w:name="_Toc393218485"/>
      <w:bookmarkStart w:id="3102" w:name="_Toc393220417"/>
      <w:bookmarkStart w:id="3103" w:name="_Toc494808319"/>
      <w:r w:rsidRPr="00201A84">
        <w:t>Általános elvek</w:t>
      </w:r>
      <w:bookmarkEnd w:id="3095"/>
      <w:bookmarkEnd w:id="3096"/>
      <w:bookmarkEnd w:id="3097"/>
      <w:bookmarkEnd w:id="3098"/>
      <w:bookmarkEnd w:id="3099"/>
      <w:bookmarkEnd w:id="3100"/>
      <w:bookmarkEnd w:id="3101"/>
      <w:bookmarkEnd w:id="3102"/>
      <w:bookmarkEnd w:id="3103"/>
    </w:p>
    <w:p w:rsidR="00202DE8" w:rsidRPr="00201A84" w:rsidRDefault="00202DE8"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Az acélszerkezetek megvalósítása (anyagok, gyártások, a hegesztések és a mechanikai kötések, szerelések) ellenőrzésének és vizsgálatának végrehajtása a Vállalkozó által kötelezően elkészítendő, a Mérnök által jóváhagyott, az e-UT 07.02.12 (ÚT 2-3.404), 1.8.4. szakasz előírásainak megfeleltetett Ellenőrzési és vizsgálati terv szerint történhet.</w:t>
      </w:r>
    </w:p>
    <w:p w:rsidR="00202DE8" w:rsidRPr="00201A84" w:rsidRDefault="00202DE8"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vizsgálatokat csak akkreditált szaklaboratórium végezheti.</w:t>
      </w:r>
    </w:p>
    <w:p w:rsidR="00202DE8" w:rsidRPr="00201A84" w:rsidRDefault="00202DE8"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Nem megfelelő vizsgálati eredmény esetén a vizsgálatokat kétszeres mennyiségben kell megismételni.</w:t>
      </w:r>
    </w:p>
    <w:p w:rsidR="00202DE8" w:rsidRPr="00201A84" w:rsidRDefault="00202DE8"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Nemmegfelelőség esetén a Vállalkozó minőségügyi rendszerében szabályozottak szerint kell eljárni.</w:t>
      </w:r>
    </w:p>
    <w:p w:rsidR="00202DE8" w:rsidRPr="00201A84" w:rsidRDefault="00202DE8" w:rsidP="00C731D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minőségtanúsítást az e-UT 07.02.12 (ÚT 2-3.404), 1.8.5. szakasz előírásainak megfeleltetett Minőségtanúsítási dokumentáció összeállításával és átadásával kell végrehajtani.</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rsidP="009D5681">
      <w:pPr>
        <w:pStyle w:val="Cmsor3"/>
      </w:pPr>
      <w:bookmarkStart w:id="3104" w:name="_Toc348710950"/>
      <w:bookmarkStart w:id="3105" w:name="_Toc348915599"/>
      <w:bookmarkStart w:id="3106" w:name="_Toc349118145"/>
      <w:bookmarkStart w:id="3107" w:name="_Toc393218052"/>
      <w:bookmarkStart w:id="3108" w:name="_Toc393218486"/>
      <w:bookmarkStart w:id="3109" w:name="_Toc393220418"/>
      <w:bookmarkStart w:id="3110" w:name="_Toc494808320"/>
      <w:r w:rsidRPr="00201A84">
        <w:t>Gyártóművi és helyszíni ellenőrzés</w:t>
      </w:r>
      <w:bookmarkEnd w:id="3104"/>
      <w:bookmarkEnd w:id="3105"/>
      <w:bookmarkEnd w:id="3106"/>
      <w:bookmarkEnd w:id="3107"/>
      <w:bookmarkEnd w:id="3108"/>
      <w:bookmarkEnd w:id="3109"/>
      <w:bookmarkEnd w:id="3110"/>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b/>
          <w:sz w:val="22"/>
          <w:szCs w:val="22"/>
        </w:rPr>
      </w:pPr>
      <w:r w:rsidRPr="00201A84">
        <w:rPr>
          <w:rFonts w:ascii="Bookman Old Style" w:hAnsi="Bookman Old Style"/>
          <w:b/>
          <w:sz w:val="22"/>
          <w:szCs w:val="22"/>
        </w:rPr>
        <w:t>Ellenőrzés a gyártóműben</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felügyelettel megbízott Mérnök számára lehetővé kell tenni, hogy a gyártómű helyiségeibe minden indokolt esetben szabad bejárása legyen abból a célból, hogy a gyártási munkák felett felügyeletet gyakoroljon. Egyetlen szerkezet sem kerülhet festésre vagy berakodásra, amíg az szemlére nem került és jóvá nem hagyták. Bármely hiányosság vagy hiba esetén a munka visszautasításra kerülhet.</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b/>
          <w:sz w:val="22"/>
          <w:szCs w:val="22"/>
        </w:rPr>
      </w:pPr>
      <w:r w:rsidRPr="00201A84">
        <w:rPr>
          <w:rFonts w:ascii="Bookman Old Style" w:hAnsi="Bookman Old Style"/>
          <w:b/>
          <w:sz w:val="22"/>
          <w:szCs w:val="22"/>
        </w:rPr>
        <w:t>Helyszíni ellenőrzés</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Az acélelemek szerelésének ellenőrzése a Mérnök feladata. Szabad mozgást kell biztosítani a Mérnök számára a létesítmény helyén és a Vállalkozónak a Mérnökkel együtt kell működnie abban, hogy lehetővé tegye a helyszíni munkák alapos vizsgálatát annak előrehaladása során.</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Azok az anyagok vagy gyártmányok, melyek előzetes szemlére nem kerültek, a legyártott anyagoknak a munka helyszínére történő kiszállítása után kerülnek felügyeleti szemle alá.</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b/>
          <w:sz w:val="22"/>
          <w:szCs w:val="22"/>
        </w:rPr>
      </w:pPr>
      <w:r w:rsidRPr="00201A84">
        <w:rPr>
          <w:rFonts w:ascii="Bookman Old Style" w:hAnsi="Bookman Old Style"/>
          <w:b/>
          <w:sz w:val="22"/>
          <w:szCs w:val="22"/>
        </w:rPr>
        <w:t>Az ellenőrzést végző személy hatásköre</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w:t>
      </w:r>
      <w:r w:rsidR="00D74A4B" w:rsidRPr="00201A84">
        <w:rPr>
          <w:rFonts w:ascii="Bookman Old Style" w:hAnsi="Bookman Old Style"/>
          <w:sz w:val="22"/>
          <w:szCs w:val="22"/>
        </w:rPr>
        <w:t>z</w:t>
      </w:r>
      <w:r w:rsidRPr="00201A84">
        <w:rPr>
          <w:rFonts w:ascii="Bookman Old Style" w:hAnsi="Bookman Old Style"/>
          <w:sz w:val="22"/>
          <w:szCs w:val="22"/>
        </w:rPr>
        <w:t xml:space="preserve"> ellenőrzést végző személy jogosult visszautasítani minden olyan anyagot és gyártmányt, amelyek nem elégítik ki a jelen Specifikáció és a vonatkozó szabványok követelményeit.</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gyárban és a műhelyekben végzett felügyelet célja a munka javítása és a hibák elkerülése. Ez nem menti fel a Vállalkozót felelőssége alól nem megfelelő anyag vagy gyártmány előfordulása esetén, és gondoskodni tartozik a hibás anyag vagy gyártmány cseréjéről.</w:t>
      </w:r>
    </w:p>
    <w:p w:rsidR="00202DE8" w:rsidRPr="00201A84" w:rsidRDefault="00202DE8" w:rsidP="00202DE8">
      <w:pPr>
        <w:ind w:right="-110"/>
        <w:jc w:val="both"/>
        <w:rPr>
          <w:rFonts w:ascii="Bookman Old Style" w:hAnsi="Bookman Old Style"/>
          <w:sz w:val="22"/>
          <w:szCs w:val="22"/>
        </w:rPr>
      </w:pPr>
    </w:p>
    <w:p w:rsidR="00202DE8" w:rsidRPr="00201A84" w:rsidRDefault="00202DE8" w:rsidP="009D5681">
      <w:pPr>
        <w:pStyle w:val="Cmsor3"/>
      </w:pPr>
      <w:bookmarkStart w:id="3111" w:name="_Toc348710951"/>
      <w:bookmarkStart w:id="3112" w:name="_Toc348915600"/>
      <w:bookmarkStart w:id="3113" w:name="_Toc349118146"/>
      <w:bookmarkStart w:id="3114" w:name="_Toc393218053"/>
      <w:bookmarkStart w:id="3115" w:name="_Toc393218487"/>
      <w:bookmarkStart w:id="3116" w:name="_Toc393220419"/>
      <w:bookmarkStart w:id="3117" w:name="_Toc494808321"/>
      <w:r w:rsidRPr="00201A84">
        <w:t>Minőségellenőrzés</w:t>
      </w:r>
      <w:bookmarkEnd w:id="3111"/>
      <w:bookmarkEnd w:id="3112"/>
      <w:bookmarkEnd w:id="3113"/>
      <w:bookmarkEnd w:id="3114"/>
      <w:bookmarkEnd w:id="3115"/>
      <w:bookmarkEnd w:id="3116"/>
      <w:bookmarkEnd w:id="3117"/>
    </w:p>
    <w:p w:rsidR="006C04A2" w:rsidRPr="00201A84" w:rsidRDefault="006C04A2" w:rsidP="006C04A2">
      <w:pPr>
        <w:ind w:right="-110"/>
        <w:jc w:val="both"/>
        <w:rPr>
          <w:rFonts w:ascii="Bookman Old Style" w:hAnsi="Bookman Old Style"/>
          <w:b/>
          <w:sz w:val="22"/>
          <w:szCs w:val="22"/>
        </w:rPr>
      </w:pPr>
      <w:bookmarkStart w:id="3118" w:name="_Toc348915601"/>
      <w:bookmarkStart w:id="3119" w:name="_Toc349118147"/>
      <w:bookmarkStart w:id="3120" w:name="_Toc393218054"/>
      <w:bookmarkStart w:id="3121" w:name="_Toc393218488"/>
      <w:bookmarkStart w:id="3122" w:name="_Toc393220420"/>
      <w:bookmarkStart w:id="3123" w:name="_Toc494370336"/>
    </w:p>
    <w:p w:rsidR="00202DE8" w:rsidRPr="00201A84" w:rsidRDefault="00202DE8" w:rsidP="006C04A2">
      <w:pPr>
        <w:ind w:right="-110"/>
        <w:jc w:val="both"/>
        <w:rPr>
          <w:rFonts w:ascii="Bookman Old Style" w:hAnsi="Bookman Old Style"/>
          <w:b/>
          <w:sz w:val="22"/>
          <w:szCs w:val="22"/>
        </w:rPr>
      </w:pPr>
      <w:r w:rsidRPr="00201A84">
        <w:rPr>
          <w:rFonts w:ascii="Bookman Old Style" w:hAnsi="Bookman Old Style"/>
          <w:b/>
          <w:sz w:val="22"/>
          <w:szCs w:val="22"/>
        </w:rPr>
        <w:t>Általános előírások</w:t>
      </w:r>
      <w:bookmarkEnd w:id="3118"/>
      <w:bookmarkEnd w:id="3119"/>
      <w:bookmarkEnd w:id="3120"/>
      <w:bookmarkEnd w:id="3121"/>
      <w:bookmarkEnd w:id="3122"/>
      <w:bookmarkEnd w:id="3123"/>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Az acélanyagok és termékek kémiai és mechanikai tulajdonságait az alapanyag gyártó az MSZ EN 10204 3.1, vagy 3.2 szerinti műbizonylattal garantálja,</w:t>
      </w:r>
      <w:r w:rsidR="00E65D9B" w:rsidRPr="00201A84">
        <w:rPr>
          <w:rFonts w:ascii="Bookman Old Style" w:hAnsi="Bookman Old Style"/>
          <w:sz w:val="22"/>
          <w:szCs w:val="22"/>
        </w:rPr>
        <w:t xml:space="preserve"> </w:t>
      </w:r>
      <w:r w:rsidRPr="00201A84">
        <w:rPr>
          <w:rFonts w:ascii="Bookman Old Style" w:hAnsi="Bookman Old Style"/>
          <w:sz w:val="22"/>
          <w:szCs w:val="22"/>
        </w:rPr>
        <w:t>a kivitelező ezt az alapanyag átvétel során adagszámonként ütőmunka vizsgálattal ellenőrzi.</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lemez felületére merőleges irányú igénybevétel esetén az alapanyagon ultrahangos rétegesség vizsgálatot kell végezni.</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Az acélszerkezetek minőségellenőrzését vagy az ellenőrzéssel megbízott Mérnök, vagy egy arra jogosult intézmény vagy testület végzi, melyet az ellenőrzést végző Mérnök jelölhet ki, összhangban a magyar szabványok és műszaki szabályzatok előírásaival.</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szükséges vizsgálatok programját és a mintavételi tervet a Vállalkozó állítja össze</w:t>
      </w:r>
      <w:r w:rsidR="0092012E" w:rsidRPr="00201A84">
        <w:rPr>
          <w:rFonts w:ascii="Bookman Old Style" w:hAnsi="Bookman Old Style"/>
          <w:sz w:val="22"/>
          <w:szCs w:val="22"/>
        </w:rPr>
        <w:t>,</w:t>
      </w:r>
      <w:r w:rsidRPr="00201A84">
        <w:rPr>
          <w:rFonts w:ascii="Bookman Old Style" w:hAnsi="Bookman Old Style"/>
          <w:sz w:val="22"/>
          <w:szCs w:val="22"/>
        </w:rPr>
        <w:t xml:space="preserve"> és hagyatja jóvá.</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Mintadarabok vételét az érvényes szabványokkal és műszaki feltételekkel összhangban kell elvégezni az ellenőrző szervezet jelenlétében.</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késztermékek vizsgálatát a tervezési követelmények és az ellenőrző szervezet által kidolgozott program alapján kell elvégezni.</w:t>
      </w:r>
    </w:p>
    <w:p w:rsidR="00877E93" w:rsidRPr="00201A84" w:rsidRDefault="00877E93" w:rsidP="00202DE8">
      <w:pPr>
        <w:ind w:right="-110"/>
        <w:jc w:val="both"/>
        <w:rPr>
          <w:rFonts w:ascii="Bookman Old Style" w:hAnsi="Bookman Old Style"/>
          <w:sz w:val="22"/>
          <w:szCs w:val="22"/>
        </w:rPr>
      </w:pPr>
    </w:p>
    <w:p w:rsidR="00202DE8" w:rsidRPr="00201A84" w:rsidRDefault="00202DE8" w:rsidP="006C04A2">
      <w:pPr>
        <w:ind w:right="-110"/>
        <w:jc w:val="both"/>
        <w:rPr>
          <w:rFonts w:ascii="Bookman Old Style" w:hAnsi="Bookman Old Style"/>
          <w:b/>
          <w:sz w:val="22"/>
          <w:szCs w:val="22"/>
        </w:rPr>
      </w:pPr>
      <w:bookmarkStart w:id="3124" w:name="_Toc214068818"/>
      <w:bookmarkStart w:id="3125" w:name="_Toc215555782"/>
      <w:bookmarkStart w:id="3126" w:name="_Toc348710952"/>
      <w:bookmarkStart w:id="3127" w:name="_Toc348915602"/>
      <w:bookmarkStart w:id="3128" w:name="_Toc349118148"/>
      <w:bookmarkStart w:id="3129" w:name="_Toc393218055"/>
      <w:bookmarkStart w:id="3130" w:name="_Toc393218489"/>
      <w:bookmarkStart w:id="3131" w:name="_Toc393220421"/>
      <w:bookmarkStart w:id="3132" w:name="_Toc494370337"/>
      <w:r w:rsidRPr="00201A84">
        <w:rPr>
          <w:rFonts w:ascii="Bookman Old Style" w:hAnsi="Bookman Old Style"/>
          <w:b/>
          <w:sz w:val="22"/>
          <w:szCs w:val="22"/>
        </w:rPr>
        <w:t>Anyagok</w:t>
      </w:r>
      <w:bookmarkEnd w:id="3124"/>
      <w:bookmarkEnd w:id="3125"/>
      <w:bookmarkEnd w:id="3126"/>
      <w:bookmarkEnd w:id="3127"/>
      <w:bookmarkEnd w:id="3128"/>
      <w:bookmarkEnd w:id="3129"/>
      <w:bookmarkEnd w:id="3130"/>
      <w:bookmarkEnd w:id="3131"/>
      <w:bookmarkEnd w:id="3132"/>
    </w:p>
    <w:p w:rsidR="00435A25" w:rsidRPr="00201A84" w:rsidRDefault="00435A25" w:rsidP="009F6B0B">
      <w:pPr>
        <w:pStyle w:val="Szvegtrzs"/>
        <w:tabs>
          <w:tab w:val="left" w:pos="900"/>
        </w:tabs>
        <w:jc w:val="both"/>
        <w:rPr>
          <w:rFonts w:ascii="Bookman Old Style" w:hAnsi="Bookman Old Style"/>
          <w:sz w:val="22"/>
          <w:szCs w:val="22"/>
        </w:rPr>
      </w:pP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Az MSZ EN 10204:2005 szerint tanúsított, továbbá a CE jelzetű és ÉME engedélyes termékeket az I. Fejezetben (Általános előírások) szerint kell vizsgálni.</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rsidP="006C04A2">
      <w:pPr>
        <w:ind w:right="-110"/>
        <w:jc w:val="both"/>
        <w:rPr>
          <w:rFonts w:ascii="Bookman Old Style" w:hAnsi="Bookman Old Style"/>
          <w:b/>
          <w:sz w:val="22"/>
          <w:szCs w:val="22"/>
        </w:rPr>
      </w:pPr>
      <w:bookmarkStart w:id="3133" w:name="_Toc214068819"/>
      <w:bookmarkStart w:id="3134" w:name="_Toc215555783"/>
      <w:bookmarkStart w:id="3135" w:name="_Toc348710953"/>
      <w:bookmarkStart w:id="3136" w:name="_Toc348915603"/>
      <w:bookmarkStart w:id="3137" w:name="_Toc349118149"/>
      <w:bookmarkStart w:id="3138" w:name="_Toc393218056"/>
      <w:bookmarkStart w:id="3139" w:name="_Toc393218490"/>
      <w:bookmarkStart w:id="3140" w:name="_Toc393220422"/>
      <w:bookmarkStart w:id="3141" w:name="_Toc494370338"/>
      <w:r w:rsidRPr="00201A84">
        <w:rPr>
          <w:rFonts w:ascii="Bookman Old Style" w:hAnsi="Bookman Old Style"/>
          <w:b/>
          <w:sz w:val="22"/>
          <w:szCs w:val="22"/>
        </w:rPr>
        <w:t>A gyártási és szerelési alak, méret</w:t>
      </w:r>
      <w:bookmarkEnd w:id="3133"/>
      <w:bookmarkEnd w:id="3134"/>
      <w:bookmarkEnd w:id="3135"/>
      <w:bookmarkEnd w:id="3136"/>
      <w:bookmarkEnd w:id="3137"/>
      <w:bookmarkEnd w:id="3138"/>
      <w:bookmarkEnd w:id="3139"/>
      <w:bookmarkEnd w:id="3140"/>
      <w:bookmarkEnd w:id="3141"/>
    </w:p>
    <w:p w:rsidR="009049D3" w:rsidRPr="00201A84" w:rsidRDefault="009049D3" w:rsidP="009F6B0B">
      <w:pPr>
        <w:pStyle w:val="Szvegtrzs"/>
        <w:tabs>
          <w:tab w:val="left" w:pos="900"/>
        </w:tabs>
        <w:jc w:val="both"/>
        <w:rPr>
          <w:rFonts w:ascii="Bookman Old Style" w:hAnsi="Bookman Old Style"/>
          <w:sz w:val="22"/>
          <w:szCs w:val="22"/>
        </w:rPr>
      </w:pP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gyártási és a szerelési alak, valamint a méretek ellenőrzését és vizsgálatát az e-UT 07.02.12 (ÚT 2-3.404), 8.2. és 8.3. szakasz, valamint az MSZ EN ISO 13920 előírásai figyelembe vételével kell végezni a Vállalkozó minőségügyi rendszerében szabályozott szabványos mérési módszerekkel és hitelesített eszközökkel.</w:t>
      </w:r>
    </w:p>
    <w:p w:rsidR="00202DE8" w:rsidRPr="00201A84" w:rsidRDefault="00202DE8" w:rsidP="009F6B0B">
      <w:pPr>
        <w:ind w:right="-110"/>
        <w:jc w:val="both"/>
        <w:rPr>
          <w:rFonts w:ascii="Bookman Old Style" w:hAnsi="Bookman Old Style"/>
          <w:sz w:val="22"/>
          <w:szCs w:val="22"/>
        </w:rPr>
      </w:pPr>
      <w:r w:rsidRPr="00201A84">
        <w:rPr>
          <w:rFonts w:ascii="Bookman Old Style" w:hAnsi="Bookman Old Style"/>
          <w:sz w:val="22"/>
          <w:szCs w:val="22"/>
        </w:rPr>
        <w:t xml:space="preserve">A szerkezetek alak - és mérettűrése feleljen meg az e-UT 07.02.12 (ÚT 2-3.404) </w:t>
      </w:r>
      <w:r w:rsidR="00D53706" w:rsidRPr="00201A84">
        <w:rPr>
          <w:rFonts w:ascii="Bookman Old Style" w:hAnsi="Bookman Old Style"/>
          <w:sz w:val="22"/>
          <w:szCs w:val="22"/>
        </w:rPr>
        <w:t>Útügyi Műszaki E</w:t>
      </w:r>
      <w:r w:rsidRPr="00201A84">
        <w:rPr>
          <w:rFonts w:ascii="Bookman Old Style" w:hAnsi="Bookman Old Style"/>
          <w:sz w:val="22"/>
          <w:szCs w:val="22"/>
        </w:rPr>
        <w:t>lőírás 3.4</w:t>
      </w:r>
      <w:r w:rsidR="0081258B" w:rsidRPr="00201A84">
        <w:rPr>
          <w:rFonts w:ascii="Bookman Old Style" w:hAnsi="Bookman Old Style"/>
          <w:sz w:val="22"/>
          <w:szCs w:val="22"/>
        </w:rPr>
        <w:t>.</w:t>
      </w:r>
      <w:r w:rsidRPr="00201A84">
        <w:rPr>
          <w:rFonts w:ascii="Bookman Old Style" w:hAnsi="Bookman Old Style"/>
          <w:sz w:val="22"/>
          <w:szCs w:val="22"/>
        </w:rPr>
        <w:t xml:space="preserve"> fejezetében előírt értékeknek, valamint az MSZ EN 1090-2:2009 és az MSZ EN ISO 13920 szabványok előírásainak.</w:t>
      </w:r>
    </w:p>
    <w:p w:rsidR="00202DE8" w:rsidRPr="00201A84" w:rsidRDefault="00202DE8" w:rsidP="00202DE8">
      <w:pPr>
        <w:ind w:right="-110"/>
        <w:jc w:val="both"/>
        <w:rPr>
          <w:rFonts w:ascii="Bookman Old Style" w:hAnsi="Bookman Old Style"/>
          <w:sz w:val="22"/>
          <w:szCs w:val="22"/>
        </w:rPr>
      </w:pPr>
    </w:p>
    <w:p w:rsidR="00202DE8" w:rsidRPr="00201A84" w:rsidRDefault="00202DE8" w:rsidP="006C04A2">
      <w:pPr>
        <w:ind w:right="-110"/>
        <w:jc w:val="both"/>
        <w:rPr>
          <w:rFonts w:ascii="Bookman Old Style" w:hAnsi="Bookman Old Style"/>
          <w:b/>
          <w:sz w:val="22"/>
          <w:szCs w:val="22"/>
        </w:rPr>
      </w:pPr>
      <w:bookmarkStart w:id="3142" w:name="_Toc348915604"/>
      <w:bookmarkStart w:id="3143" w:name="_Toc349118150"/>
      <w:bookmarkStart w:id="3144" w:name="_Toc393218057"/>
      <w:bookmarkStart w:id="3145" w:name="_Toc393218491"/>
      <w:bookmarkStart w:id="3146" w:name="_Toc393220423"/>
      <w:bookmarkStart w:id="3147" w:name="_Toc494370339"/>
      <w:r w:rsidRPr="00201A84">
        <w:rPr>
          <w:rFonts w:ascii="Bookman Old Style" w:hAnsi="Bookman Old Style"/>
          <w:b/>
          <w:sz w:val="22"/>
          <w:szCs w:val="22"/>
        </w:rPr>
        <w:t>Visszautasítások</w:t>
      </w:r>
      <w:bookmarkEnd w:id="3142"/>
      <w:bookmarkEnd w:id="3143"/>
      <w:bookmarkEnd w:id="3144"/>
      <w:bookmarkEnd w:id="3145"/>
      <w:bookmarkEnd w:id="3146"/>
      <w:bookmarkEnd w:id="3147"/>
    </w:p>
    <w:p w:rsidR="00202DE8" w:rsidRPr="00201A84" w:rsidRDefault="00202DE8" w:rsidP="00202DE8">
      <w:pPr>
        <w:ind w:right="-110"/>
        <w:jc w:val="both"/>
        <w:rPr>
          <w:rFonts w:ascii="Bookman Old Style" w:hAnsi="Bookman Old Style"/>
          <w:sz w:val="22"/>
          <w:szCs w:val="22"/>
        </w:rPr>
      </w:pPr>
    </w:p>
    <w:p w:rsidR="00202DE8" w:rsidRPr="00201A84" w:rsidRDefault="00202DE8" w:rsidP="00877E93">
      <w:pPr>
        <w:pStyle w:val="Szvegtrzs"/>
        <w:tabs>
          <w:tab w:val="left" w:pos="900"/>
        </w:tabs>
        <w:spacing w:after="0"/>
        <w:jc w:val="both"/>
        <w:rPr>
          <w:rFonts w:ascii="Bookman Old Style" w:hAnsi="Bookman Old Style"/>
          <w:sz w:val="22"/>
          <w:szCs w:val="22"/>
        </w:rPr>
      </w:pPr>
      <w:r w:rsidRPr="00201A84">
        <w:rPr>
          <w:rFonts w:ascii="Bookman Old Style" w:hAnsi="Bookman Old Style"/>
          <w:sz w:val="22"/>
          <w:szCs w:val="22"/>
        </w:rPr>
        <w:t>Az ellenőrzést végző személy bármely hibás anyagot vagy gyártmányt, bármikor visszautasíthat</w:t>
      </w:r>
      <w:r w:rsidR="009F6B0B" w:rsidRPr="00201A84">
        <w:rPr>
          <w:rFonts w:ascii="Bookman Old Style" w:hAnsi="Bookman Old Style"/>
          <w:sz w:val="22"/>
          <w:szCs w:val="22"/>
        </w:rPr>
        <w:t>ja</w:t>
      </w:r>
      <w:r w:rsidRPr="00201A84">
        <w:rPr>
          <w:rFonts w:ascii="Bookman Old Style" w:hAnsi="Bookman Old Style"/>
          <w:sz w:val="22"/>
          <w:szCs w:val="22"/>
        </w:rPr>
        <w:t>.</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rsidP="006C04A2">
      <w:pPr>
        <w:ind w:right="-110"/>
        <w:jc w:val="both"/>
        <w:rPr>
          <w:rFonts w:ascii="Bookman Old Style" w:hAnsi="Bookman Old Style"/>
          <w:b/>
          <w:sz w:val="22"/>
          <w:szCs w:val="22"/>
        </w:rPr>
      </w:pPr>
      <w:bookmarkStart w:id="3148" w:name="_Toc214068820"/>
      <w:bookmarkStart w:id="3149" w:name="_Toc215555784"/>
      <w:bookmarkStart w:id="3150" w:name="_Toc348710954"/>
      <w:bookmarkStart w:id="3151" w:name="_Toc348915605"/>
      <w:bookmarkStart w:id="3152" w:name="_Toc349118151"/>
      <w:bookmarkStart w:id="3153" w:name="_Toc393218058"/>
      <w:bookmarkStart w:id="3154" w:name="_Toc393218492"/>
      <w:bookmarkStart w:id="3155" w:name="_Toc393220424"/>
      <w:bookmarkStart w:id="3156" w:name="_Toc494370340"/>
      <w:r w:rsidRPr="00201A84">
        <w:rPr>
          <w:rFonts w:ascii="Bookman Old Style" w:hAnsi="Bookman Old Style"/>
          <w:b/>
          <w:sz w:val="22"/>
          <w:szCs w:val="22"/>
        </w:rPr>
        <w:t>A hegesztett kötések</w:t>
      </w:r>
      <w:bookmarkEnd w:id="3148"/>
      <w:bookmarkEnd w:id="3149"/>
      <w:bookmarkEnd w:id="3150"/>
      <w:bookmarkEnd w:id="3151"/>
      <w:bookmarkEnd w:id="3152"/>
      <w:bookmarkEnd w:id="3153"/>
      <w:bookmarkEnd w:id="3154"/>
      <w:bookmarkEnd w:id="3155"/>
      <w:bookmarkEnd w:id="3156"/>
    </w:p>
    <w:p w:rsidR="009F6B0B" w:rsidRPr="00201A84" w:rsidRDefault="009F6B0B" w:rsidP="009F6B0B">
      <w:pPr>
        <w:pStyle w:val="Szvegtrzs"/>
        <w:tabs>
          <w:tab w:val="left" w:pos="900"/>
        </w:tabs>
        <w:jc w:val="both"/>
        <w:rPr>
          <w:rFonts w:ascii="Bookman Old Style" w:hAnsi="Bookman Old Style"/>
          <w:sz w:val="22"/>
          <w:szCs w:val="22"/>
        </w:rPr>
      </w:pP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hegesztett kötések roncsolásmentes és roncsolásos vizsgálatát az e-UT 07.02.12 (ÚT 2-3.404), 8.4. szakasz előírásainak figyelembe véte</w:t>
      </w:r>
      <w:r w:rsidR="003F4773" w:rsidRPr="00201A84">
        <w:rPr>
          <w:rFonts w:ascii="Bookman Old Style" w:hAnsi="Bookman Old Style"/>
          <w:sz w:val="22"/>
          <w:szCs w:val="22"/>
        </w:rPr>
        <w:t>lével az MSZ EN ISO 473:2008</w:t>
      </w:r>
      <w:r w:rsidRPr="00201A84">
        <w:rPr>
          <w:rFonts w:ascii="Bookman Old Style" w:hAnsi="Bookman Old Style"/>
          <w:sz w:val="22"/>
          <w:szCs w:val="22"/>
        </w:rPr>
        <w:t xml:space="preserve"> MSZ EN 1435:2004, MSZ EN 12517-1:2006, MSZ EN ISO 6520-1:2008, illetve az MSZ EN </w:t>
      </w:r>
      <w:r w:rsidR="00E753B1" w:rsidRPr="00201A84">
        <w:rPr>
          <w:rFonts w:ascii="Bookman Old Style" w:hAnsi="Bookman Old Style"/>
          <w:sz w:val="22"/>
          <w:szCs w:val="22"/>
        </w:rPr>
        <w:t xml:space="preserve">ISO 15614-1:2004/A2:2012 </w:t>
      </w:r>
      <w:r w:rsidRPr="00201A84">
        <w:rPr>
          <w:rFonts w:ascii="Bookman Old Style" w:hAnsi="Bookman Old Style"/>
          <w:sz w:val="22"/>
          <w:szCs w:val="22"/>
        </w:rPr>
        <w:t>előírásai szerint kell elvégezni.</w:t>
      </w: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gyártások és a szerelések során hidanként, de minimum 4 hídnyílásonként, és varrattípusonként 1-1 próbát kell készíteni, ellenőrizni és vizsgáltatni a Mérnök jóváhagyásával az MSZ EN ISO 15614-1:2004/A2:2012 előírásai szerint. A próbadarab vizsgálata akkreditált szaklaboratóriumban történhet.</w:t>
      </w: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A roncsolásmentes vizsgálatokat a Tervező által </w:t>
      </w:r>
      <w:r w:rsidR="00E753B1" w:rsidRPr="00201A84">
        <w:rPr>
          <w:rFonts w:ascii="Bookman Old Style" w:hAnsi="Bookman Old Style"/>
          <w:sz w:val="22"/>
          <w:szCs w:val="22"/>
        </w:rPr>
        <w:t xml:space="preserve">az MSZ EN ISO 5817:2008 </w:t>
      </w:r>
      <w:r w:rsidRPr="00201A84">
        <w:rPr>
          <w:rFonts w:ascii="Bookman Old Style" w:hAnsi="Bookman Old Style"/>
          <w:sz w:val="22"/>
          <w:szCs w:val="22"/>
        </w:rPr>
        <w:t>szerinti minőségi szintekre %-osan megadott követelményekre kell elvégez</w:t>
      </w:r>
      <w:r w:rsidR="0092012E" w:rsidRPr="00201A84">
        <w:rPr>
          <w:rFonts w:ascii="Bookman Old Style" w:hAnsi="Bookman Old Style"/>
          <w:sz w:val="22"/>
          <w:szCs w:val="22"/>
        </w:rPr>
        <w:t>ni, elvégeztetni. Amennyiben a T</w:t>
      </w:r>
      <w:r w:rsidRPr="00201A84">
        <w:rPr>
          <w:rFonts w:ascii="Bookman Old Style" w:hAnsi="Bookman Old Style"/>
          <w:sz w:val="22"/>
          <w:szCs w:val="22"/>
        </w:rPr>
        <w:t>erv nem rendelkezik, úgy az e-UT 07.02.12 (ÚT 2-3.404), 8.4.2. szakaszában előírtak az irányadók.</w:t>
      </w:r>
    </w:p>
    <w:p w:rsidR="00202DE8" w:rsidRPr="00201A84" w:rsidRDefault="00202DE8" w:rsidP="009F6B0B">
      <w:pPr>
        <w:ind w:right="-110"/>
        <w:jc w:val="both"/>
        <w:rPr>
          <w:rFonts w:ascii="Bookman Old Style" w:hAnsi="Bookman Old Style"/>
          <w:sz w:val="22"/>
          <w:szCs w:val="22"/>
        </w:rPr>
      </w:pPr>
      <w:r w:rsidRPr="00201A84">
        <w:rPr>
          <w:rFonts w:ascii="Bookman Old Style" w:hAnsi="Bookman Old Style"/>
          <w:sz w:val="22"/>
          <w:szCs w:val="22"/>
        </w:rPr>
        <w:t>A hegesztett kapcsolatok vizsgálatát úgy kell elvégezni, ahogy a műszaki terv és a jóváhagyott hegesztési terv azt előírja. A vizsgálatokat az alább felsorolt szempontok alapján kell végrehajtani.</w:t>
      </w:r>
    </w:p>
    <w:p w:rsidR="00202DE8" w:rsidRPr="00201A84" w:rsidRDefault="00202DE8" w:rsidP="00202DE8">
      <w:pPr>
        <w:ind w:right="-110"/>
        <w:jc w:val="both"/>
        <w:rPr>
          <w:rFonts w:ascii="Bookman Old Style" w:hAnsi="Bookman Old Style"/>
          <w:sz w:val="22"/>
          <w:szCs w:val="22"/>
        </w:rPr>
      </w:pPr>
    </w:p>
    <w:p w:rsidR="00202DE8" w:rsidRPr="00201A84" w:rsidRDefault="009F6B0B" w:rsidP="009F6B0B">
      <w:pPr>
        <w:ind w:right="-110"/>
        <w:jc w:val="both"/>
        <w:rPr>
          <w:rFonts w:ascii="Bookman Old Style" w:hAnsi="Bookman Old Style"/>
          <w:sz w:val="22"/>
          <w:szCs w:val="22"/>
        </w:rPr>
      </w:pPr>
      <w:r w:rsidRPr="00201A84">
        <w:rPr>
          <w:rFonts w:ascii="Bookman Old Style" w:hAnsi="Bookman Old Style"/>
          <w:sz w:val="22"/>
          <w:szCs w:val="22"/>
        </w:rPr>
        <w:t xml:space="preserve">a) </w:t>
      </w:r>
      <w:r w:rsidR="00202DE8" w:rsidRPr="00201A84">
        <w:rPr>
          <w:rFonts w:ascii="Bookman Old Style" w:hAnsi="Bookman Old Style"/>
          <w:sz w:val="22"/>
          <w:szCs w:val="22"/>
        </w:rPr>
        <w:t>Roncsolásos vizsgálatok az MSZ EN ISO 15614-1:2004/A1:2008 szabvány előírásai szerint:</w:t>
      </w:r>
    </w:p>
    <w:p w:rsidR="00202DE8" w:rsidRPr="00201A84"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szakítóvizsgálat</w:t>
      </w:r>
    </w:p>
    <w:p w:rsidR="00202DE8" w:rsidRPr="00201A84"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keménységvizsgálat</w:t>
      </w:r>
    </w:p>
    <w:p w:rsidR="00202DE8" w:rsidRPr="00201A84"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hajlítóvizsgálat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makroszkópi vizsgálat</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ütőv</w:t>
      </w:r>
      <w:r w:rsidR="009F6B0B" w:rsidRPr="00201A84">
        <w:rPr>
          <w:rFonts w:ascii="Bookman Old Style" w:hAnsi="Bookman Old Style"/>
          <w:sz w:val="22"/>
          <w:szCs w:val="22"/>
        </w:rPr>
        <w:t>izsgálat bemetszett próbatesten</w:t>
      </w:r>
    </w:p>
    <w:p w:rsidR="00202DE8" w:rsidRPr="00201A84" w:rsidRDefault="00202DE8" w:rsidP="00202DE8">
      <w:pPr>
        <w:ind w:right="-110"/>
        <w:jc w:val="both"/>
        <w:rPr>
          <w:rFonts w:ascii="Bookman Old Style" w:hAnsi="Bookman Old Style"/>
          <w:sz w:val="22"/>
          <w:szCs w:val="22"/>
        </w:rPr>
      </w:pPr>
    </w:p>
    <w:p w:rsidR="00202DE8" w:rsidRPr="00201A84" w:rsidRDefault="009F6B0B" w:rsidP="009F6B0B">
      <w:pPr>
        <w:ind w:right="-110"/>
        <w:jc w:val="both"/>
        <w:rPr>
          <w:rFonts w:ascii="Bookman Old Style" w:hAnsi="Bookman Old Style"/>
          <w:sz w:val="22"/>
          <w:szCs w:val="22"/>
        </w:rPr>
      </w:pPr>
      <w:r w:rsidRPr="00201A84">
        <w:rPr>
          <w:rFonts w:ascii="Bookman Old Style" w:hAnsi="Bookman Old Style"/>
          <w:sz w:val="22"/>
          <w:szCs w:val="22"/>
        </w:rPr>
        <w:t xml:space="preserve">b) </w:t>
      </w:r>
      <w:r w:rsidR="00202DE8" w:rsidRPr="00201A84">
        <w:rPr>
          <w:rFonts w:ascii="Bookman Old Style" w:hAnsi="Bookman Old Style"/>
          <w:sz w:val="22"/>
          <w:szCs w:val="22"/>
        </w:rPr>
        <w:t>Roncsolásmentes vizsgálatok az MSZ EN ISO 17635:2010 szabvány előírásai szerint:</w:t>
      </w:r>
    </w:p>
    <w:p w:rsidR="00202DE8" w:rsidRPr="00201A84"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vizsgálat szemrevételezéssel</w:t>
      </w:r>
    </w:p>
    <w:p w:rsidR="00202DE8" w:rsidRPr="00201A84"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röntgenvizsgálat</w:t>
      </w:r>
    </w:p>
    <w:p w:rsidR="00202DE8" w:rsidRPr="00201A84"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ultrahangos vizsgálat</w:t>
      </w:r>
    </w:p>
    <w:p w:rsidR="00202DE8" w:rsidRPr="00201A84"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folyadékpenetrációs vizsgálat</w:t>
      </w:r>
    </w:p>
    <w:p w:rsidR="00202DE8" w:rsidRPr="00201A84"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mágnesporos vizsgálat</w:t>
      </w:r>
    </w:p>
    <w:p w:rsidR="00202DE8" w:rsidRPr="00201A84" w:rsidRDefault="00202DE8" w:rsidP="00202DE8">
      <w:pPr>
        <w:ind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Eltérések értékelése az MSZ EN ISO 5817:2008 szabvány szerinti.</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rsidP="006C04A2">
      <w:pPr>
        <w:ind w:right="-110"/>
        <w:jc w:val="both"/>
        <w:rPr>
          <w:rFonts w:ascii="Bookman Old Style" w:hAnsi="Bookman Old Style"/>
          <w:b/>
          <w:sz w:val="22"/>
          <w:szCs w:val="22"/>
        </w:rPr>
      </w:pPr>
      <w:bookmarkStart w:id="3157" w:name="_Toc214068821"/>
      <w:bookmarkStart w:id="3158" w:name="_Toc215555785"/>
      <w:bookmarkStart w:id="3159" w:name="_Toc348710955"/>
      <w:bookmarkStart w:id="3160" w:name="_Toc348915606"/>
      <w:bookmarkStart w:id="3161" w:name="_Toc349118152"/>
      <w:bookmarkStart w:id="3162" w:name="_Toc393218059"/>
      <w:bookmarkStart w:id="3163" w:name="_Toc393218493"/>
      <w:bookmarkStart w:id="3164" w:name="_Toc393220425"/>
      <w:bookmarkStart w:id="3165" w:name="_Toc494370341"/>
      <w:r w:rsidRPr="00201A84">
        <w:rPr>
          <w:rFonts w:ascii="Bookman Old Style" w:hAnsi="Bookman Old Style"/>
          <w:b/>
          <w:sz w:val="22"/>
          <w:szCs w:val="22"/>
        </w:rPr>
        <w:t>Feszített és nem feszített csavarkötések és szegecselt kötések</w:t>
      </w:r>
      <w:bookmarkEnd w:id="3157"/>
      <w:bookmarkEnd w:id="3158"/>
      <w:bookmarkEnd w:id="3159"/>
      <w:bookmarkEnd w:id="3160"/>
      <w:bookmarkEnd w:id="3161"/>
      <w:bookmarkEnd w:id="3162"/>
      <w:bookmarkEnd w:id="3163"/>
      <w:bookmarkEnd w:id="3164"/>
      <w:bookmarkEnd w:id="3165"/>
    </w:p>
    <w:p w:rsidR="009F6B0B" w:rsidRPr="00201A84" w:rsidRDefault="009F6B0B" w:rsidP="009F6B0B">
      <w:pPr>
        <w:pStyle w:val="Szvegtrzs"/>
        <w:tabs>
          <w:tab w:val="left" w:pos="900"/>
        </w:tabs>
        <w:jc w:val="both"/>
        <w:rPr>
          <w:rFonts w:ascii="Bookman Old Style" w:hAnsi="Bookman Old Style"/>
          <w:sz w:val="22"/>
          <w:szCs w:val="22"/>
        </w:rPr>
      </w:pP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feszített és a nem feszített csavarkötések, valamint a szegecselt kötések ellenőrzését és vizsgálatát az e-UT 07.02.12 (ÚT 2-3.404), 8.5. és 8.6. szakasz előírásai szerint a következő pontosítások figyelembe vételével kell elvégezni.</w:t>
      </w: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felület előkészítés ellenőrzését és a súrlódási tényező meghatározását legalább 3 db, a minősíteni tervezett szerkezetre jellemző méretekkel kialakított próbadarabon kell elvégezni. A szerelés megfelelőségének ellenőrzése pedig kötéstípusonként és hídnyílásonként 3-3 db készre szerelt szabványos próbadarabon történhet.</w:t>
      </w:r>
    </w:p>
    <w:p w:rsidR="00202DE8" w:rsidRPr="00201A84" w:rsidRDefault="00202DE8" w:rsidP="006C04A2">
      <w:pPr>
        <w:ind w:right="-110"/>
        <w:jc w:val="both"/>
        <w:rPr>
          <w:rFonts w:ascii="Bookman Old Style" w:hAnsi="Bookman Old Style"/>
          <w:b/>
          <w:sz w:val="22"/>
          <w:szCs w:val="22"/>
        </w:rPr>
      </w:pPr>
      <w:bookmarkStart w:id="3166" w:name="_Toc214068822"/>
      <w:bookmarkStart w:id="3167" w:name="_Toc215555786"/>
      <w:bookmarkStart w:id="3168" w:name="_Toc348710956"/>
      <w:bookmarkStart w:id="3169" w:name="_Toc348915607"/>
      <w:bookmarkStart w:id="3170" w:name="_Toc349118153"/>
      <w:bookmarkStart w:id="3171" w:name="_Toc393218060"/>
      <w:bookmarkStart w:id="3172" w:name="_Toc393218494"/>
      <w:bookmarkStart w:id="3173" w:name="_Toc393220426"/>
      <w:bookmarkStart w:id="3174" w:name="_Toc494370342"/>
      <w:r w:rsidRPr="00201A84">
        <w:rPr>
          <w:rFonts w:ascii="Bookman Old Style" w:hAnsi="Bookman Old Style"/>
          <w:b/>
          <w:sz w:val="22"/>
          <w:szCs w:val="22"/>
        </w:rPr>
        <w:t>A nagyszilárdságú kábelek és a rögzítésükre szo</w:t>
      </w:r>
      <w:r w:rsidR="00915C64" w:rsidRPr="00201A84">
        <w:rPr>
          <w:rFonts w:ascii="Bookman Old Style" w:hAnsi="Bookman Old Style"/>
          <w:b/>
          <w:sz w:val="22"/>
          <w:szCs w:val="22"/>
        </w:rPr>
        <w:t xml:space="preserve">lgáló szerelvények </w:t>
      </w:r>
      <w:r w:rsidRPr="00201A84">
        <w:rPr>
          <w:rFonts w:ascii="Bookman Old Style" w:hAnsi="Bookman Old Style"/>
          <w:b/>
          <w:sz w:val="22"/>
          <w:szCs w:val="22"/>
        </w:rPr>
        <w:t>beépítése</w:t>
      </w:r>
      <w:bookmarkEnd w:id="3166"/>
      <w:bookmarkEnd w:id="3167"/>
      <w:bookmarkEnd w:id="3168"/>
      <w:bookmarkEnd w:id="3169"/>
      <w:bookmarkEnd w:id="3170"/>
      <w:bookmarkEnd w:id="3171"/>
      <w:bookmarkEnd w:id="3172"/>
      <w:bookmarkEnd w:id="3173"/>
      <w:bookmarkEnd w:id="3174"/>
    </w:p>
    <w:p w:rsidR="009F6B0B" w:rsidRPr="00201A84" w:rsidRDefault="009F6B0B" w:rsidP="009F6B0B">
      <w:pPr>
        <w:pStyle w:val="Szvegtrzs"/>
        <w:tabs>
          <w:tab w:val="left" w:pos="900"/>
        </w:tabs>
        <w:jc w:val="both"/>
        <w:rPr>
          <w:rFonts w:ascii="Bookman Old Style" w:hAnsi="Bookman Old Style"/>
          <w:sz w:val="22"/>
          <w:szCs w:val="22"/>
        </w:rPr>
      </w:pP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Az ellenőrzést és a vizsgálatot az alkalmazás speciális követelményeinek megfelelően összeállított Mintavételi és </w:t>
      </w:r>
      <w:r w:rsidR="0092012E" w:rsidRPr="00201A84">
        <w:rPr>
          <w:rFonts w:ascii="Bookman Old Style" w:hAnsi="Bookman Old Style"/>
          <w:sz w:val="22"/>
          <w:szCs w:val="22"/>
        </w:rPr>
        <w:t>Megfelelőségiga</w:t>
      </w:r>
      <w:r w:rsidRPr="00201A84">
        <w:rPr>
          <w:rFonts w:ascii="Bookman Old Style" w:hAnsi="Bookman Old Style"/>
          <w:sz w:val="22"/>
          <w:szCs w:val="22"/>
        </w:rPr>
        <w:t>zolási Terv szerint kell végrehajtani.</w:t>
      </w: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mintavétel gyakorisága, ha más előírás</w:t>
      </w:r>
      <w:r w:rsidR="001B5B35" w:rsidRPr="00201A84">
        <w:rPr>
          <w:rFonts w:ascii="Bookman Old Style" w:hAnsi="Bookman Old Style"/>
          <w:sz w:val="22"/>
          <w:szCs w:val="22"/>
        </w:rPr>
        <w:t>,</w:t>
      </w:r>
      <w:r w:rsidRPr="00201A84">
        <w:rPr>
          <w:rFonts w:ascii="Bookman Old Style" w:hAnsi="Bookman Old Style"/>
          <w:sz w:val="22"/>
          <w:szCs w:val="22"/>
        </w:rPr>
        <w:t xml:space="preserve"> nincs akkor tekercsenként 1-1.</w:t>
      </w:r>
    </w:p>
    <w:p w:rsidR="00202DE8" w:rsidRPr="00201A84" w:rsidRDefault="00202DE8" w:rsidP="00915C64">
      <w:pPr>
        <w:pStyle w:val="Szvegtrzs"/>
        <w:tabs>
          <w:tab w:val="left" w:pos="900"/>
        </w:tabs>
        <w:spacing w:after="0"/>
        <w:jc w:val="both"/>
        <w:rPr>
          <w:rFonts w:ascii="Bookman Old Style" w:hAnsi="Bookman Old Style"/>
          <w:sz w:val="22"/>
          <w:szCs w:val="22"/>
        </w:rPr>
      </w:pPr>
      <w:r w:rsidRPr="00201A84">
        <w:rPr>
          <w:rFonts w:ascii="Bookman Old Style" w:hAnsi="Bookman Old Style"/>
          <w:sz w:val="22"/>
          <w:szCs w:val="22"/>
        </w:rPr>
        <w:t>A vizsgálatokra a vizsgálatot végző akkreditált szaklaboratórium vizsgálati előírásai az irányadók.</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pPr>
        <w:pStyle w:val="Alfejezet2"/>
      </w:pPr>
      <w:bookmarkStart w:id="3175" w:name="_Toc214068824"/>
      <w:bookmarkStart w:id="3176" w:name="_Toc215555787"/>
      <w:bookmarkStart w:id="3177" w:name="_Toc348710957"/>
      <w:bookmarkStart w:id="3178" w:name="_Toc348915608"/>
      <w:bookmarkStart w:id="3179" w:name="_Toc349118154"/>
      <w:bookmarkStart w:id="3180" w:name="_Toc393218061"/>
      <w:bookmarkStart w:id="3181" w:name="_Toc393218495"/>
      <w:bookmarkStart w:id="3182" w:name="_Toc393220427"/>
      <w:bookmarkStart w:id="3183" w:name="_Toc494808322"/>
      <w:r w:rsidRPr="00201A84">
        <w:t>Felületkezelés</w:t>
      </w:r>
      <w:bookmarkEnd w:id="3175"/>
      <w:bookmarkEnd w:id="3176"/>
      <w:bookmarkEnd w:id="3177"/>
      <w:bookmarkEnd w:id="3178"/>
      <w:bookmarkEnd w:id="3179"/>
      <w:bookmarkEnd w:id="3180"/>
      <w:bookmarkEnd w:id="3181"/>
      <w:bookmarkEnd w:id="3182"/>
      <w:bookmarkEnd w:id="3183"/>
    </w:p>
    <w:p w:rsidR="00202DE8" w:rsidRPr="00201A84" w:rsidRDefault="00202DE8" w:rsidP="009D5681">
      <w:pPr>
        <w:pStyle w:val="Cmsor3"/>
      </w:pPr>
      <w:bookmarkStart w:id="3184" w:name="_Toc214068825"/>
      <w:bookmarkStart w:id="3185" w:name="_Toc215555788"/>
      <w:bookmarkStart w:id="3186" w:name="_Toc348710958"/>
      <w:bookmarkStart w:id="3187" w:name="_Toc348915609"/>
      <w:bookmarkStart w:id="3188" w:name="_Toc349118155"/>
      <w:bookmarkStart w:id="3189" w:name="_Toc393218062"/>
      <w:bookmarkStart w:id="3190" w:name="_Toc393218496"/>
      <w:bookmarkStart w:id="3191" w:name="_Toc393220428"/>
      <w:bookmarkStart w:id="3192" w:name="_Toc494808323"/>
      <w:r w:rsidRPr="00201A84">
        <w:t>Általános elvek</w:t>
      </w:r>
      <w:bookmarkEnd w:id="3184"/>
      <w:bookmarkEnd w:id="3185"/>
      <w:bookmarkEnd w:id="3186"/>
      <w:bookmarkEnd w:id="3187"/>
      <w:bookmarkEnd w:id="3188"/>
      <w:bookmarkEnd w:id="3189"/>
      <w:bookmarkEnd w:id="3190"/>
      <w:bookmarkEnd w:id="3191"/>
      <w:bookmarkEnd w:id="3192"/>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Ez a </w:t>
      </w:r>
      <w:r w:rsidR="009F6B0B" w:rsidRPr="00201A84">
        <w:rPr>
          <w:rFonts w:ascii="Bookman Old Style" w:hAnsi="Bookman Old Style"/>
          <w:sz w:val="22"/>
          <w:szCs w:val="22"/>
        </w:rPr>
        <w:t>pont</w:t>
      </w:r>
      <w:r w:rsidRPr="00201A84">
        <w:rPr>
          <w:rFonts w:ascii="Bookman Old Style" w:hAnsi="Bookman Old Style"/>
          <w:sz w:val="22"/>
          <w:szCs w:val="22"/>
        </w:rPr>
        <w:t xml:space="preserve"> az e-UT 07.04.11 (ÚT 2-2.202) előírásnak megfeleltetetten a légköri korróziónak kitett közlekedésépítési acélszerkezetek felületkezelésével, felület előkészítésével és festékbevonati rendszerrel való felületvédelmével, a gyári és a szerelőtéri, valamint a beépítéshelyi korrózióvédelmi munkákkal foglalkozik.</w:t>
      </w: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tématerületre vonatkozó fogalommeghatározások az e-UT 07.04.11 (ÚT 2-2.202) 2.</w:t>
      </w:r>
      <w:r w:rsidR="00E65D9B" w:rsidRPr="00201A84">
        <w:rPr>
          <w:rFonts w:ascii="Bookman Old Style" w:hAnsi="Bookman Old Style"/>
          <w:sz w:val="22"/>
          <w:szCs w:val="22"/>
        </w:rPr>
        <w:t xml:space="preserve"> </w:t>
      </w:r>
      <w:r w:rsidRPr="00201A84">
        <w:rPr>
          <w:rFonts w:ascii="Bookman Old Style" w:hAnsi="Bookman Old Style"/>
          <w:sz w:val="22"/>
          <w:szCs w:val="22"/>
        </w:rPr>
        <w:t>szakasz szerintiek.</w:t>
      </w: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Az acélszerkezetek korrózióvédelmi munkáira MSZ EN ISO előírások vannak</w:t>
      </w:r>
      <w:r w:rsidR="00D53706" w:rsidRPr="00201A84">
        <w:rPr>
          <w:rFonts w:ascii="Bookman Old Style" w:hAnsi="Bookman Old Style"/>
          <w:sz w:val="22"/>
          <w:szCs w:val="22"/>
        </w:rPr>
        <w:t>, amelyek alkalmazása a jelen M</w:t>
      </w:r>
      <w:r w:rsidRPr="00201A84">
        <w:rPr>
          <w:rFonts w:ascii="Bookman Old Style" w:hAnsi="Bookman Old Style"/>
          <w:sz w:val="22"/>
          <w:szCs w:val="22"/>
        </w:rPr>
        <w:t xml:space="preserve">űszaki </w:t>
      </w:r>
      <w:r w:rsidR="00D53706" w:rsidRPr="00201A84">
        <w:rPr>
          <w:rFonts w:ascii="Bookman Old Style" w:hAnsi="Bookman Old Style"/>
          <w:sz w:val="22"/>
          <w:szCs w:val="22"/>
        </w:rPr>
        <w:t>E</w:t>
      </w:r>
      <w:r w:rsidRPr="00201A84">
        <w:rPr>
          <w:rFonts w:ascii="Bookman Old Style" w:hAnsi="Bookman Old Style"/>
          <w:sz w:val="22"/>
          <w:szCs w:val="22"/>
        </w:rPr>
        <w:t>lőírás</w:t>
      </w:r>
      <w:r w:rsidR="00D53706" w:rsidRPr="00201A84">
        <w:rPr>
          <w:rFonts w:ascii="Bookman Old Style" w:hAnsi="Bookman Old Style"/>
          <w:sz w:val="22"/>
          <w:szCs w:val="22"/>
        </w:rPr>
        <w:t>ok</w:t>
      </w:r>
      <w:r w:rsidRPr="00201A84">
        <w:rPr>
          <w:rFonts w:ascii="Bookman Old Style" w:hAnsi="Bookman Old Style"/>
          <w:sz w:val="22"/>
          <w:szCs w:val="22"/>
        </w:rPr>
        <w:t xml:space="preserve"> alkalmazására is irányadók.</w:t>
      </w: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Az MSZ EN ISO 12944</w:t>
      </w:r>
      <w:r w:rsidR="0092012E" w:rsidRPr="00201A84">
        <w:rPr>
          <w:rFonts w:ascii="Bookman Old Style" w:hAnsi="Bookman Old Style"/>
          <w:sz w:val="22"/>
          <w:szCs w:val="22"/>
        </w:rPr>
        <w:t>-2:2000 szabvány alapján már a T</w:t>
      </w:r>
      <w:r w:rsidRPr="00201A84">
        <w:rPr>
          <w:rFonts w:ascii="Bookman Old Style" w:hAnsi="Bookman Old Style"/>
          <w:sz w:val="22"/>
          <w:szCs w:val="22"/>
        </w:rPr>
        <w:t>ervben a helyszíni károsító hatások figyelembe vételével a védendő acélszerkezet korróziós kategóriájára megadottak szerint kell eljárni.</w:t>
      </w:r>
    </w:p>
    <w:p w:rsidR="00202DE8" w:rsidRPr="00201A84" w:rsidRDefault="00202DE8" w:rsidP="009F6B0B">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Az MSZ EN ISO 12944-5:2008 szerinti festékbevonati rendszer engedélyezéséhez minta-, illetve referencia felületet kell készíteni az alkalmazni kívánt technológia szerint legalább 3 m</w:t>
      </w:r>
      <w:r w:rsidRPr="00201A84">
        <w:rPr>
          <w:rFonts w:ascii="Bookman Old Style" w:hAnsi="Bookman Old Style"/>
          <w:sz w:val="22"/>
          <w:szCs w:val="22"/>
          <w:vertAlign w:val="superscript"/>
        </w:rPr>
        <w:t>2</w:t>
      </w:r>
      <w:r w:rsidRPr="00201A84">
        <w:rPr>
          <w:rFonts w:ascii="Bookman Old Style" w:hAnsi="Bookman Old Style"/>
          <w:sz w:val="22"/>
          <w:szCs w:val="22"/>
        </w:rPr>
        <w:t>-en a gyárban. A referencia felületen vizsgálni kell a felület előkészítését, a bevonatkészítés technológiáját, a nedves és a száraz rétegvastagságot valamint a tapadószilárdságot.</w:t>
      </w:r>
    </w:p>
    <w:p w:rsidR="00202DE8" w:rsidRPr="00201A84" w:rsidRDefault="00202DE8" w:rsidP="009F6B0B">
      <w:pPr>
        <w:ind w:right="-110"/>
        <w:jc w:val="both"/>
        <w:rPr>
          <w:rFonts w:ascii="Bookman Old Style" w:hAnsi="Bookman Old Style"/>
          <w:sz w:val="22"/>
          <w:szCs w:val="22"/>
        </w:rPr>
      </w:pPr>
      <w:r w:rsidRPr="00201A84">
        <w:rPr>
          <w:rFonts w:ascii="Bookman Old Style" w:hAnsi="Bookman Old Style"/>
          <w:sz w:val="22"/>
          <w:szCs w:val="22"/>
        </w:rPr>
        <w:t>Az MSZ EN ISO 12944 szabványsorozat előír</w:t>
      </w:r>
      <w:r w:rsidR="00D74A4B" w:rsidRPr="00201A84">
        <w:rPr>
          <w:rFonts w:ascii="Bookman Old Style" w:hAnsi="Bookman Old Style"/>
          <w:sz w:val="22"/>
          <w:szCs w:val="22"/>
        </w:rPr>
        <w:t>ásai szerint az acélfelületeket</w:t>
      </w:r>
      <w:r w:rsidRPr="00201A84">
        <w:rPr>
          <w:rFonts w:ascii="Bookman Old Style" w:hAnsi="Bookman Old Style"/>
          <w:sz w:val="22"/>
          <w:szCs w:val="22"/>
        </w:rPr>
        <w:t xml:space="preserve"> korrozivitási kategóriába kell besorolni.</w:t>
      </w:r>
      <w:r w:rsidR="00F25F49" w:rsidRPr="00201A84">
        <w:rPr>
          <w:rFonts w:ascii="Bookman Old Style" w:hAnsi="Bookman Old Style"/>
          <w:sz w:val="22"/>
          <w:szCs w:val="22"/>
        </w:rPr>
        <w:t xml:space="preserve"> </w:t>
      </w:r>
      <w:r w:rsidRPr="00201A84">
        <w:rPr>
          <w:rFonts w:ascii="Bookman Old Style" w:hAnsi="Bookman Old Style"/>
          <w:sz w:val="22"/>
          <w:szCs w:val="22"/>
        </w:rPr>
        <w:t>Autópálya és városok környezetében</w:t>
      </w:r>
      <w:r w:rsidR="00D74A4B" w:rsidRPr="00201A84">
        <w:rPr>
          <w:rFonts w:ascii="Bookman Old Style" w:hAnsi="Bookman Old Style"/>
          <w:sz w:val="22"/>
          <w:szCs w:val="22"/>
        </w:rPr>
        <w:t xml:space="preserve"> minden acél-, vagy öszvérhíd (</w:t>
      </w:r>
      <w:r w:rsidRPr="00201A84">
        <w:rPr>
          <w:rFonts w:ascii="Bookman Old Style" w:hAnsi="Bookman Old Style"/>
          <w:sz w:val="22"/>
          <w:szCs w:val="22"/>
        </w:rPr>
        <w:t xml:space="preserve">alul-, vagy felüljáró) valamennyi acélszerkezetének korrozivitási kategóriája: C 5 I. </w:t>
      </w:r>
    </w:p>
    <w:p w:rsidR="00202DE8" w:rsidRPr="00201A84" w:rsidRDefault="00202DE8" w:rsidP="009F6B0B">
      <w:pPr>
        <w:ind w:left="567" w:right="-110"/>
        <w:jc w:val="both"/>
        <w:rPr>
          <w:rFonts w:ascii="Bookman Old Style" w:hAnsi="Bookman Old Style"/>
          <w:sz w:val="22"/>
          <w:szCs w:val="22"/>
        </w:rPr>
      </w:pPr>
    </w:p>
    <w:p w:rsidR="00202DE8" w:rsidRPr="00201A84" w:rsidRDefault="00202DE8" w:rsidP="009F6B0B">
      <w:pPr>
        <w:ind w:right="-110"/>
        <w:jc w:val="both"/>
        <w:rPr>
          <w:rFonts w:ascii="Bookman Old Style" w:hAnsi="Bookman Old Style"/>
          <w:sz w:val="22"/>
          <w:szCs w:val="22"/>
        </w:rPr>
      </w:pPr>
      <w:r w:rsidRPr="00201A84">
        <w:rPr>
          <w:rFonts w:ascii="Bookman Old Style" w:hAnsi="Bookman Old Style"/>
          <w:sz w:val="22"/>
          <w:szCs w:val="22"/>
        </w:rPr>
        <w:t xml:space="preserve">A korrózió elleni védőbevonat rendszer elvárt élettartama az MSZ EN ISO 12944-5 szerint </w:t>
      </w:r>
      <w:r w:rsidR="00E65D9B" w:rsidRPr="00201A84">
        <w:rPr>
          <w:rFonts w:ascii="Bookman Old Style" w:hAnsi="Bookman Old Style"/>
          <w:sz w:val="22"/>
          <w:szCs w:val="22"/>
        </w:rPr>
        <w:t>több mint</w:t>
      </w:r>
      <w:r w:rsidRPr="00201A84">
        <w:rPr>
          <w:rFonts w:ascii="Bookman Old Style" w:hAnsi="Bookman Old Style"/>
          <w:sz w:val="22"/>
          <w:szCs w:val="22"/>
        </w:rPr>
        <w:t xml:space="preserve"> 15 év (H).</w:t>
      </w:r>
    </w:p>
    <w:p w:rsidR="00202DE8" w:rsidRPr="00201A84" w:rsidRDefault="00202DE8" w:rsidP="009F6B0B">
      <w:pPr>
        <w:ind w:left="567" w:right="-110"/>
        <w:jc w:val="both"/>
        <w:rPr>
          <w:rFonts w:ascii="Bookman Old Style" w:hAnsi="Bookman Old Style"/>
          <w:sz w:val="22"/>
          <w:szCs w:val="22"/>
        </w:rPr>
      </w:pPr>
    </w:p>
    <w:p w:rsidR="00202DE8" w:rsidRPr="00201A84" w:rsidRDefault="00202DE8" w:rsidP="009F6B0B">
      <w:pPr>
        <w:ind w:right="-110"/>
        <w:jc w:val="both"/>
        <w:rPr>
          <w:rFonts w:ascii="Bookman Old Style" w:hAnsi="Bookman Old Style"/>
          <w:sz w:val="22"/>
          <w:szCs w:val="22"/>
        </w:rPr>
      </w:pPr>
      <w:r w:rsidRPr="00201A84">
        <w:rPr>
          <w:rFonts w:ascii="Bookman Old Style" w:hAnsi="Bookman Old Style"/>
          <w:sz w:val="22"/>
          <w:szCs w:val="22"/>
        </w:rPr>
        <w:t xml:space="preserve">Felülettisztasági követelmény: MSZ ISO 8501-1:2008 </w:t>
      </w:r>
      <w:r w:rsidR="009F6B0B" w:rsidRPr="00201A84">
        <w:rPr>
          <w:rFonts w:ascii="Bookman Old Style" w:hAnsi="Bookman Old Style"/>
          <w:sz w:val="22"/>
          <w:szCs w:val="22"/>
        </w:rPr>
        <w:t xml:space="preserve">(visszavont) </w:t>
      </w:r>
      <w:r w:rsidRPr="00201A84">
        <w:rPr>
          <w:rFonts w:ascii="Bookman Old Style" w:hAnsi="Bookman Old Style"/>
          <w:sz w:val="22"/>
          <w:szCs w:val="22"/>
        </w:rPr>
        <w:t>szabvány szerint: Sa 2½.</w:t>
      </w:r>
    </w:p>
    <w:p w:rsidR="00202DE8" w:rsidRPr="00201A84" w:rsidRDefault="00202DE8" w:rsidP="009F6B0B">
      <w:pPr>
        <w:ind w:right="-110"/>
        <w:jc w:val="both"/>
        <w:rPr>
          <w:rFonts w:ascii="Bookman Old Style" w:hAnsi="Bookman Old Style"/>
          <w:sz w:val="22"/>
          <w:szCs w:val="22"/>
        </w:rPr>
      </w:pPr>
    </w:p>
    <w:p w:rsidR="00202DE8" w:rsidRPr="00201A84" w:rsidRDefault="00202DE8" w:rsidP="009F6B0B">
      <w:pPr>
        <w:ind w:right="-110"/>
        <w:jc w:val="both"/>
        <w:rPr>
          <w:rFonts w:ascii="Bookman Old Style" w:hAnsi="Bookman Old Style"/>
          <w:sz w:val="22"/>
          <w:szCs w:val="22"/>
        </w:rPr>
      </w:pPr>
      <w:r w:rsidRPr="00201A84">
        <w:rPr>
          <w:rFonts w:ascii="Bookman Old Style" w:hAnsi="Bookman Old Style"/>
          <w:sz w:val="22"/>
          <w:szCs w:val="22"/>
        </w:rPr>
        <w:t>Az alapozó típusa ZnR.</w:t>
      </w:r>
    </w:p>
    <w:p w:rsidR="00202DE8" w:rsidRPr="00201A84" w:rsidRDefault="00202DE8" w:rsidP="009F6B0B">
      <w:pPr>
        <w:ind w:right="-110"/>
        <w:jc w:val="both"/>
        <w:rPr>
          <w:rFonts w:ascii="Bookman Old Style" w:hAnsi="Bookman Old Style"/>
          <w:sz w:val="22"/>
          <w:szCs w:val="22"/>
        </w:rPr>
      </w:pPr>
    </w:p>
    <w:p w:rsidR="00202DE8" w:rsidRPr="00201A84" w:rsidRDefault="00202DE8" w:rsidP="009F6B0B">
      <w:pPr>
        <w:ind w:right="-110"/>
        <w:jc w:val="both"/>
        <w:rPr>
          <w:rFonts w:ascii="Bookman Old Style" w:hAnsi="Bookman Old Style"/>
          <w:sz w:val="22"/>
          <w:szCs w:val="22"/>
        </w:rPr>
      </w:pPr>
      <w:r w:rsidRPr="00201A84">
        <w:rPr>
          <w:rFonts w:ascii="Bookman Old Style" w:hAnsi="Bookman Old Style"/>
          <w:sz w:val="22"/>
          <w:szCs w:val="22"/>
        </w:rPr>
        <w:t>Az acélhíd korrózió elleni védelme (felület-előkészítés, alapozó-, és közbenső rétegek is) gyári - fedett, temperált- körülmények között készülhetnek. Csak az átvonó réteg, a hegesztési varratok, a mechanikai sérülések javítása készülhet a beépítés helyszínén.</w:t>
      </w:r>
    </w:p>
    <w:p w:rsidR="00202DE8" w:rsidRPr="00201A84" w:rsidRDefault="00202DE8" w:rsidP="009F6B0B">
      <w:pPr>
        <w:ind w:left="567" w:right="-110"/>
        <w:jc w:val="both"/>
        <w:rPr>
          <w:rFonts w:ascii="Bookman Old Style" w:hAnsi="Bookman Old Style"/>
          <w:sz w:val="22"/>
          <w:szCs w:val="22"/>
        </w:rPr>
      </w:pPr>
    </w:p>
    <w:p w:rsidR="00202DE8" w:rsidRPr="00201A84" w:rsidRDefault="00202DE8" w:rsidP="009F6B0B">
      <w:pPr>
        <w:ind w:right="-110"/>
        <w:jc w:val="both"/>
        <w:rPr>
          <w:rFonts w:ascii="Bookman Old Style" w:hAnsi="Bookman Old Style"/>
          <w:sz w:val="22"/>
          <w:szCs w:val="22"/>
        </w:rPr>
      </w:pPr>
      <w:r w:rsidRPr="00201A84">
        <w:rPr>
          <w:rFonts w:ascii="Bookman Old Style" w:hAnsi="Bookman Old Style"/>
          <w:sz w:val="22"/>
          <w:szCs w:val="22"/>
        </w:rPr>
        <w:t>Az átvonó réteg nem lehet vascsillámos.</w:t>
      </w:r>
    </w:p>
    <w:p w:rsidR="00202DE8" w:rsidRPr="00201A84" w:rsidRDefault="00202DE8" w:rsidP="00202DE8">
      <w:pPr>
        <w:ind w:left="567" w:right="-110"/>
        <w:jc w:val="both"/>
        <w:rPr>
          <w:rFonts w:ascii="Bookman Old Style" w:hAnsi="Bookman Old Style"/>
          <w:sz w:val="22"/>
          <w:szCs w:val="22"/>
        </w:rPr>
      </w:pPr>
    </w:p>
    <w:p w:rsidR="00202DE8"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 NDFT 320 μm</w:t>
      </w:r>
    </w:p>
    <w:p w:rsidR="00202DE8" w:rsidRPr="00201A84" w:rsidRDefault="00202DE8" w:rsidP="00202DE8">
      <w:pPr>
        <w:ind w:right="-110"/>
        <w:jc w:val="both"/>
        <w:rPr>
          <w:rFonts w:ascii="Bookman Old Style" w:hAnsi="Bookman Old Style"/>
          <w:sz w:val="22"/>
          <w:szCs w:val="22"/>
        </w:rPr>
      </w:pPr>
    </w:p>
    <w:p w:rsidR="00202DE8" w:rsidRPr="00201A84" w:rsidRDefault="00202DE8" w:rsidP="009F6B0B">
      <w:pPr>
        <w:ind w:right="-110"/>
        <w:jc w:val="both"/>
        <w:rPr>
          <w:rFonts w:ascii="Bookman Old Style" w:hAnsi="Bookman Old Style"/>
          <w:sz w:val="22"/>
          <w:szCs w:val="22"/>
        </w:rPr>
      </w:pPr>
      <w:r w:rsidRPr="00201A84">
        <w:rPr>
          <w:rFonts w:ascii="Bookman Old Style" w:hAnsi="Bookman Old Style"/>
          <w:sz w:val="22"/>
          <w:szCs w:val="22"/>
        </w:rPr>
        <w:t>A felületvédelmi munkáknál be kell tartani az e-UT</w:t>
      </w:r>
      <w:r w:rsidR="00AA6AE7" w:rsidRPr="00201A84">
        <w:rPr>
          <w:rFonts w:ascii="Bookman Old Style" w:hAnsi="Bookman Old Style"/>
          <w:sz w:val="22"/>
          <w:szCs w:val="22"/>
        </w:rPr>
        <w:t xml:space="preserve"> 07.04.11 (ÚT 2-2.202) </w:t>
      </w:r>
      <w:r w:rsidRPr="00201A84">
        <w:rPr>
          <w:rFonts w:ascii="Bookman Old Style" w:hAnsi="Bookman Old Style"/>
          <w:sz w:val="22"/>
          <w:szCs w:val="22"/>
        </w:rPr>
        <w:t>előírásait az alábbi pontosítással:</w:t>
      </w:r>
    </w:p>
    <w:p w:rsidR="00202DE8" w:rsidRPr="00201A84"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 xml:space="preserve">a </w:t>
      </w:r>
      <w:r w:rsidR="00AA6AE7" w:rsidRPr="00201A84">
        <w:rPr>
          <w:rFonts w:ascii="Bookman Old Style" w:hAnsi="Bookman Old Style"/>
          <w:sz w:val="22"/>
          <w:szCs w:val="22"/>
        </w:rPr>
        <w:t>felületi érdesség (</w:t>
      </w:r>
      <w:r w:rsidR="00202DE8" w:rsidRPr="00201A84">
        <w:rPr>
          <w:rFonts w:ascii="Bookman Old Style" w:hAnsi="Bookman Old Style"/>
          <w:sz w:val="22"/>
          <w:szCs w:val="22"/>
        </w:rPr>
        <w:t xml:space="preserve">M9 melléklet Ry5) tekintetében a 9.3.1. pontban említett „mérés” alatt az MSZ EN ISO 8503-1:2012 </w:t>
      </w:r>
      <w:r w:rsidRPr="00201A84">
        <w:rPr>
          <w:rFonts w:ascii="Bookman Old Style" w:hAnsi="Bookman Old Style"/>
          <w:sz w:val="22"/>
          <w:szCs w:val="22"/>
        </w:rPr>
        <w:t>(visszavont)</w:t>
      </w:r>
      <w:r w:rsidR="00202DE8" w:rsidRPr="00201A84">
        <w:rPr>
          <w:rFonts w:ascii="Bookman Old Style" w:hAnsi="Bookman Old Style"/>
          <w:sz w:val="22"/>
          <w:szCs w:val="22"/>
        </w:rPr>
        <w:t xml:space="preserve"> szabvány módszerét kell érteni,</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 referenciafelületek száma és nagysága az MSZ EN ISO 12944-7:20</w:t>
      </w:r>
      <w:r w:rsidR="009F6B0B" w:rsidRPr="00201A84">
        <w:rPr>
          <w:rFonts w:ascii="Bookman Old Style" w:hAnsi="Bookman Old Style"/>
          <w:sz w:val="22"/>
          <w:szCs w:val="22"/>
        </w:rPr>
        <w:t>00 sz. szabvány szerinti legyen</w:t>
      </w:r>
      <w:r w:rsidRPr="00201A84">
        <w:rPr>
          <w:rFonts w:ascii="Bookman Old Style" w:hAnsi="Bookman Old Style"/>
          <w:sz w:val="22"/>
          <w:szCs w:val="22"/>
        </w:rPr>
        <w:t xml:space="preserve">, valamint </w:t>
      </w:r>
    </w:p>
    <w:p w:rsidR="00202DE8" w:rsidRPr="00201A84"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201A84">
        <w:rPr>
          <w:rFonts w:ascii="Bookman Old Style" w:hAnsi="Bookman Old Style"/>
          <w:sz w:val="22"/>
          <w:szCs w:val="22"/>
        </w:rPr>
        <w:t>az MSZ EN ISO 12944-2, 5, 8 szabványsorozat előírásait</w:t>
      </w:r>
      <w:r w:rsidR="009F6B0B" w:rsidRPr="00201A84">
        <w:rPr>
          <w:rFonts w:ascii="Bookman Old Style" w:hAnsi="Bookman Old Style"/>
          <w:sz w:val="22"/>
          <w:szCs w:val="22"/>
        </w:rPr>
        <w:t xml:space="preserve"> be kell tartani</w:t>
      </w:r>
      <w:r w:rsidRPr="00201A84">
        <w:rPr>
          <w:rFonts w:ascii="Bookman Old Style" w:hAnsi="Bookman Old Style"/>
          <w:sz w:val="22"/>
          <w:szCs w:val="22"/>
        </w:rPr>
        <w:t>.</w:t>
      </w:r>
    </w:p>
    <w:p w:rsidR="00202DE8" w:rsidRPr="00201A84" w:rsidRDefault="00202DE8" w:rsidP="00202DE8">
      <w:pPr>
        <w:ind w:left="180" w:right="-110"/>
        <w:jc w:val="both"/>
        <w:rPr>
          <w:rFonts w:ascii="Bookman Old Style" w:hAnsi="Bookman Old Style"/>
          <w:b/>
          <w:sz w:val="22"/>
          <w:szCs w:val="22"/>
        </w:rPr>
      </w:pPr>
    </w:p>
    <w:p w:rsidR="00202DE8" w:rsidRPr="00201A84" w:rsidRDefault="00202DE8" w:rsidP="00202DE8">
      <w:pPr>
        <w:ind w:left="180" w:right="-110"/>
        <w:jc w:val="both"/>
        <w:rPr>
          <w:rFonts w:ascii="Bookman Old Style" w:hAnsi="Bookman Old Style"/>
          <w:sz w:val="22"/>
          <w:szCs w:val="22"/>
        </w:rPr>
      </w:pPr>
      <w:r w:rsidRPr="00201A84">
        <w:rPr>
          <w:rFonts w:ascii="Bookman Old Style" w:hAnsi="Bookman Old Style"/>
          <w:sz w:val="22"/>
          <w:szCs w:val="22"/>
        </w:rPr>
        <w:t>A híd színét a leendő Kezelő határozza meg (RAL skála szerint).</w:t>
      </w:r>
    </w:p>
    <w:p w:rsidR="00202DE8" w:rsidRPr="00201A84" w:rsidRDefault="00202DE8" w:rsidP="00202DE8">
      <w:pPr>
        <w:ind w:left="180" w:right="-110"/>
        <w:jc w:val="both"/>
        <w:rPr>
          <w:rFonts w:ascii="Bookman Old Style" w:hAnsi="Bookman Old Style"/>
          <w:sz w:val="22"/>
          <w:szCs w:val="22"/>
        </w:rPr>
      </w:pPr>
    </w:p>
    <w:p w:rsidR="00202DE8" w:rsidRPr="00201A84" w:rsidRDefault="00202DE8" w:rsidP="00202DE8">
      <w:pPr>
        <w:ind w:left="180" w:right="-110"/>
        <w:jc w:val="both"/>
        <w:rPr>
          <w:rFonts w:ascii="Bookman Old Style" w:hAnsi="Bookman Old Style"/>
          <w:sz w:val="22"/>
          <w:szCs w:val="22"/>
        </w:rPr>
      </w:pPr>
      <w:r w:rsidRPr="00201A84">
        <w:rPr>
          <w:rFonts w:ascii="Bookman Old Style" w:hAnsi="Bookman Old Style"/>
          <w:sz w:val="22"/>
          <w:szCs w:val="22"/>
        </w:rPr>
        <w:t>Acélhíd korrózió elleni védelmére - a fentieknek megfelelő - korrózióvédelmi tervet kell készíteni.</w:t>
      </w:r>
    </w:p>
    <w:p w:rsidR="00202DE8" w:rsidRPr="00201A84" w:rsidRDefault="00202DE8" w:rsidP="00202DE8">
      <w:pPr>
        <w:ind w:left="180"/>
        <w:jc w:val="both"/>
        <w:rPr>
          <w:rFonts w:ascii="Bookman Old Style" w:hAnsi="Bookman Old Style"/>
          <w:sz w:val="22"/>
          <w:szCs w:val="22"/>
        </w:rPr>
      </w:pPr>
      <w:r w:rsidRPr="00201A84">
        <w:rPr>
          <w:rFonts w:ascii="Bookman Old Style" w:hAnsi="Bookman Old Style"/>
          <w:sz w:val="22"/>
          <w:szCs w:val="22"/>
        </w:rPr>
        <w:t>Az alkalmazni kívánt bevonatrendsz</w:t>
      </w:r>
      <w:r w:rsidR="003E07B9" w:rsidRPr="00201A84">
        <w:rPr>
          <w:rFonts w:ascii="Bookman Old Style" w:hAnsi="Bookman Old Style"/>
          <w:sz w:val="22"/>
          <w:szCs w:val="22"/>
        </w:rPr>
        <w:t>er ismeretében korrózióvédelmi Kiviteli T</w:t>
      </w:r>
      <w:r w:rsidRPr="00201A84">
        <w:rPr>
          <w:rFonts w:ascii="Bookman Old Style" w:hAnsi="Bookman Old Style"/>
          <w:sz w:val="22"/>
          <w:szCs w:val="22"/>
        </w:rPr>
        <w:t xml:space="preserve">ervet kell készíttetnie a nyertes Vállalkozónak. Ezt a tervet csak az jogosult készíteni, aki szerepel az erre jogosultak Magyar Mérnöki Kamara által vezetett NévjegyzékébenG-L-11). </w:t>
      </w:r>
    </w:p>
    <w:p w:rsidR="00202DE8" w:rsidRPr="00201A84" w:rsidRDefault="00202DE8" w:rsidP="00202DE8">
      <w:pPr>
        <w:ind w:left="180" w:right="-110"/>
        <w:jc w:val="both"/>
        <w:rPr>
          <w:rFonts w:ascii="Bookman Old Style" w:hAnsi="Bookman Old Style"/>
          <w:sz w:val="22"/>
          <w:szCs w:val="22"/>
        </w:rPr>
      </w:pPr>
    </w:p>
    <w:p w:rsidR="00202DE8" w:rsidRPr="00201A84" w:rsidRDefault="00202DE8" w:rsidP="00202DE8">
      <w:pPr>
        <w:ind w:left="180"/>
        <w:jc w:val="both"/>
        <w:rPr>
          <w:rFonts w:ascii="Bookman Old Style" w:hAnsi="Bookman Old Style"/>
          <w:sz w:val="22"/>
          <w:szCs w:val="22"/>
        </w:rPr>
      </w:pPr>
      <w:r w:rsidRPr="00201A84">
        <w:rPr>
          <w:rFonts w:ascii="Bookman Old Style" w:hAnsi="Bookman Old Style"/>
          <w:sz w:val="22"/>
          <w:szCs w:val="22"/>
        </w:rPr>
        <w:t>A felületvédelmi munkákra Technológiai Utasítást (TU), Mintavételi és Megfelelőségigazolási Tervet (MMT) kell készíteni, melyre Vállalkozónak be kell szereznie a Mérnök szakértőj</w:t>
      </w:r>
      <w:r w:rsidR="001B5B35" w:rsidRPr="00201A84">
        <w:rPr>
          <w:rFonts w:ascii="Bookman Old Style" w:hAnsi="Bookman Old Style"/>
          <w:sz w:val="22"/>
          <w:szCs w:val="22"/>
        </w:rPr>
        <w:t>ének jóváhagyó nyilatkozatát. (</w:t>
      </w:r>
      <w:r w:rsidRPr="00201A84">
        <w:rPr>
          <w:rFonts w:ascii="Bookman Old Style" w:hAnsi="Bookman Old Style"/>
          <w:sz w:val="22"/>
          <w:szCs w:val="22"/>
        </w:rPr>
        <w:t>„szakértő” az a személy, aki szerepel a Magyar Mérnöki Kamara által vezetett G-L-11 kódszámon nyilvántartott korrózióvédelmi szakértők névsorában. )</w:t>
      </w:r>
    </w:p>
    <w:p w:rsidR="00202DE8" w:rsidRPr="00201A84" w:rsidRDefault="00202DE8" w:rsidP="00202DE8">
      <w:pPr>
        <w:ind w:left="180"/>
        <w:jc w:val="both"/>
        <w:rPr>
          <w:rFonts w:ascii="Bookman Old Style" w:hAnsi="Bookman Old Style"/>
          <w:sz w:val="22"/>
          <w:szCs w:val="22"/>
        </w:rPr>
      </w:pPr>
    </w:p>
    <w:p w:rsidR="00202DE8" w:rsidRPr="00201A84" w:rsidRDefault="00202DE8" w:rsidP="00202DE8">
      <w:pPr>
        <w:ind w:left="180" w:right="-110"/>
        <w:jc w:val="both"/>
        <w:rPr>
          <w:rFonts w:ascii="Bookman Old Style" w:hAnsi="Bookman Old Style"/>
          <w:sz w:val="22"/>
          <w:szCs w:val="22"/>
        </w:rPr>
      </w:pPr>
      <w:r w:rsidRPr="00201A84">
        <w:rPr>
          <w:rFonts w:ascii="Bookman Old Style" w:hAnsi="Bookman Old Style"/>
          <w:sz w:val="22"/>
          <w:szCs w:val="22"/>
        </w:rPr>
        <w:t>A korrózióvédelmi munkák kivitelezésénél speciális - a Magyar Korró</w:t>
      </w:r>
      <w:r w:rsidR="00BD789C" w:rsidRPr="00201A84">
        <w:rPr>
          <w:rFonts w:ascii="Bookman Old Style" w:hAnsi="Bookman Old Style"/>
          <w:sz w:val="22"/>
          <w:szCs w:val="22"/>
        </w:rPr>
        <w:t>ziós Szövetség által kiadott - építési n</w:t>
      </w:r>
      <w:r w:rsidR="009F6B0B" w:rsidRPr="00201A84">
        <w:rPr>
          <w:rFonts w:ascii="Bookman Old Style" w:hAnsi="Bookman Old Style"/>
          <w:sz w:val="22"/>
          <w:szCs w:val="22"/>
        </w:rPr>
        <w:t>aplót (festési n</w:t>
      </w:r>
      <w:r w:rsidRPr="00201A84">
        <w:rPr>
          <w:rFonts w:ascii="Bookman Old Style" w:hAnsi="Bookman Old Style"/>
          <w:sz w:val="22"/>
          <w:szCs w:val="22"/>
        </w:rPr>
        <w:t xml:space="preserve">aplót) kell vezetni. </w:t>
      </w:r>
    </w:p>
    <w:p w:rsidR="00202DE8" w:rsidRPr="00201A84" w:rsidRDefault="00202DE8" w:rsidP="00202DE8">
      <w:pPr>
        <w:ind w:right="-110"/>
        <w:jc w:val="both"/>
        <w:rPr>
          <w:rFonts w:ascii="Bookman Old Style" w:hAnsi="Bookman Old Style"/>
          <w:sz w:val="22"/>
          <w:szCs w:val="22"/>
        </w:rPr>
      </w:pPr>
    </w:p>
    <w:p w:rsidR="00202DE8" w:rsidRPr="00201A84" w:rsidRDefault="00202DE8" w:rsidP="009D5681">
      <w:pPr>
        <w:pStyle w:val="Cmsor3"/>
      </w:pPr>
      <w:bookmarkStart w:id="3193" w:name="_Toc214068826"/>
      <w:bookmarkStart w:id="3194" w:name="_Toc215555789"/>
      <w:bookmarkStart w:id="3195" w:name="_Toc348710959"/>
      <w:bookmarkStart w:id="3196" w:name="_Toc348915610"/>
      <w:bookmarkStart w:id="3197" w:name="_Toc349118156"/>
      <w:bookmarkStart w:id="3198" w:name="_Toc393218063"/>
      <w:bookmarkStart w:id="3199" w:name="_Toc393218497"/>
      <w:bookmarkStart w:id="3200" w:name="_Toc393220429"/>
      <w:bookmarkStart w:id="3201" w:name="_Toc494808324"/>
      <w:r w:rsidRPr="00201A84">
        <w:t>A felületek előkészítése</w:t>
      </w:r>
      <w:bookmarkEnd w:id="3193"/>
      <w:bookmarkEnd w:id="3194"/>
      <w:bookmarkEnd w:id="3195"/>
      <w:bookmarkEnd w:id="3196"/>
      <w:bookmarkEnd w:id="3197"/>
      <w:bookmarkEnd w:id="3198"/>
      <w:bookmarkEnd w:id="3199"/>
      <w:bookmarkEnd w:id="3200"/>
      <w:bookmarkEnd w:id="3201"/>
    </w:p>
    <w:p w:rsidR="001103F7" w:rsidRPr="00201A84" w:rsidRDefault="001103F7" w:rsidP="00202DE8">
      <w:pPr>
        <w:pStyle w:val="Szvegtrzs"/>
        <w:tabs>
          <w:tab w:val="left" w:pos="900"/>
        </w:tabs>
        <w:rPr>
          <w:rFonts w:ascii="Bookman Old Style" w:hAnsi="Bookman Old Style"/>
          <w:sz w:val="22"/>
          <w:szCs w:val="22"/>
        </w:rPr>
      </w:pPr>
    </w:p>
    <w:p w:rsidR="00202DE8" w:rsidRPr="00201A84" w:rsidRDefault="00202DE8" w:rsidP="001103F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felületek előkészítése az e-UT 07.04.11 (ÚT 2-2.202), 8.5. szakasz előírásainak megfelelően és az MSZ EN 1090-1:2009+A1:2012 szakasz előírásaira is tekintettel a következők figyelembe vételével történhet.</w:t>
      </w:r>
    </w:p>
    <w:p w:rsidR="00202DE8" w:rsidRPr="00201A84" w:rsidRDefault="00202DE8" w:rsidP="001103F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közlekedésépítési acélszerkezeten legalább az MSZ EN ISO 8501-1:2008 szerinti Sa 2½ tisztasági fokozatot eredményező felület</w:t>
      </w:r>
      <w:r w:rsidR="00E65D9B" w:rsidRPr="00201A84">
        <w:rPr>
          <w:rFonts w:ascii="Bookman Old Style" w:hAnsi="Bookman Old Style"/>
          <w:sz w:val="22"/>
          <w:szCs w:val="22"/>
        </w:rPr>
        <w:t xml:space="preserve"> </w:t>
      </w:r>
      <w:r w:rsidRPr="00201A84">
        <w:rPr>
          <w:rFonts w:ascii="Bookman Old Style" w:hAnsi="Bookman Old Style"/>
          <w:sz w:val="22"/>
          <w:szCs w:val="22"/>
        </w:rPr>
        <w:t>előkészítést kell alkalmazni.</w:t>
      </w:r>
    </w:p>
    <w:p w:rsidR="00202DE8" w:rsidRPr="00201A84" w:rsidRDefault="00202DE8" w:rsidP="001103F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Az érdességet az </w:t>
      </w:r>
      <w:r w:rsidR="00E753B1" w:rsidRPr="00201A84">
        <w:rPr>
          <w:rFonts w:ascii="Bookman Old Style" w:hAnsi="Bookman Old Style"/>
          <w:sz w:val="22"/>
          <w:szCs w:val="22"/>
        </w:rPr>
        <w:t>MSZ EN ISO 8503-1:2012</w:t>
      </w:r>
      <w:r w:rsidRPr="00201A84">
        <w:rPr>
          <w:rFonts w:ascii="Bookman Old Style" w:hAnsi="Bookman Old Style"/>
          <w:sz w:val="22"/>
          <w:szCs w:val="22"/>
        </w:rPr>
        <w:t xml:space="preserve"> szerint kell előírni.</w:t>
      </w:r>
    </w:p>
    <w:p w:rsidR="00202DE8" w:rsidRPr="00201A84" w:rsidRDefault="00202DE8" w:rsidP="001103F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festéssel védett felületek széleit az MSZ EN ISO 12944-4 szerint le kell kerekíteni.</w:t>
      </w:r>
    </w:p>
    <w:p w:rsidR="00202DE8" w:rsidRPr="00201A84" w:rsidRDefault="00202DE8" w:rsidP="004A6572">
      <w:pPr>
        <w:pStyle w:val="Szvegtrzs"/>
        <w:tabs>
          <w:tab w:val="left" w:pos="900"/>
        </w:tabs>
        <w:spacing w:after="0"/>
        <w:jc w:val="both"/>
        <w:rPr>
          <w:rFonts w:ascii="Bookman Old Style" w:hAnsi="Bookman Old Style"/>
          <w:sz w:val="22"/>
          <w:szCs w:val="22"/>
        </w:rPr>
      </w:pPr>
      <w:r w:rsidRPr="00201A84">
        <w:rPr>
          <w:rFonts w:ascii="Bookman Old Style" w:hAnsi="Bookman Old Style"/>
          <w:sz w:val="22"/>
          <w:szCs w:val="22"/>
        </w:rPr>
        <w:t>A lángvágott széleket le kell köszörülni úgy, hogy felületük alkalmas legyen a fémszórásos felületkezelésre és/vagy a védőbevonat fogadására.</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rsidP="009D5681">
      <w:pPr>
        <w:pStyle w:val="Cmsor3"/>
      </w:pPr>
      <w:bookmarkStart w:id="3202" w:name="_Toc214068827"/>
      <w:bookmarkStart w:id="3203" w:name="_Toc215555790"/>
      <w:bookmarkStart w:id="3204" w:name="_Toc348710960"/>
      <w:bookmarkStart w:id="3205" w:name="_Toc348915611"/>
      <w:bookmarkStart w:id="3206" w:name="_Toc349118157"/>
      <w:bookmarkStart w:id="3207" w:name="_Toc393218064"/>
      <w:bookmarkStart w:id="3208" w:name="_Toc393218498"/>
      <w:bookmarkStart w:id="3209" w:name="_Toc393220430"/>
      <w:bookmarkStart w:id="3210" w:name="_Toc494808325"/>
      <w:r w:rsidRPr="00201A84">
        <w:t>Bevonatkészítés</w:t>
      </w:r>
      <w:bookmarkEnd w:id="3202"/>
      <w:bookmarkEnd w:id="3203"/>
      <w:bookmarkEnd w:id="3204"/>
      <w:bookmarkEnd w:id="3205"/>
      <w:bookmarkEnd w:id="3206"/>
      <w:bookmarkEnd w:id="3207"/>
      <w:bookmarkEnd w:id="3208"/>
      <w:bookmarkEnd w:id="3209"/>
      <w:bookmarkEnd w:id="3210"/>
    </w:p>
    <w:p w:rsidR="001103F7" w:rsidRPr="00201A84" w:rsidRDefault="001103F7" w:rsidP="00202DE8">
      <w:pPr>
        <w:pStyle w:val="Szvegtrzs"/>
        <w:tabs>
          <w:tab w:val="left" w:pos="900"/>
        </w:tabs>
        <w:rPr>
          <w:rFonts w:ascii="Bookman Old Style" w:hAnsi="Bookman Old Style"/>
          <w:sz w:val="22"/>
          <w:szCs w:val="22"/>
        </w:rPr>
      </w:pPr>
    </w:p>
    <w:p w:rsidR="00202DE8" w:rsidRPr="00201A84" w:rsidRDefault="00202DE8" w:rsidP="001103F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festés a festékgyártó előírásai szerint történhet az MSZ EN ISO 12944-4 – 7 előírásai figyelembe vételével. Több rétegű festés esetén rétegenként különböző színárnyalatot kell alkalmazni. Az alapozó festés nem lehet vörös vagy barna. A festési munkák során be kell tartani a gyártó által leírt alkalmazási feltételeket is.</w:t>
      </w:r>
    </w:p>
    <w:p w:rsidR="00202DE8" w:rsidRPr="00201A84" w:rsidRDefault="00202DE8" w:rsidP="001103F7">
      <w:pPr>
        <w:ind w:right="-110"/>
        <w:jc w:val="both"/>
        <w:rPr>
          <w:rFonts w:ascii="Bookman Old Style" w:hAnsi="Bookman Old Style"/>
          <w:b/>
          <w:sz w:val="22"/>
          <w:szCs w:val="22"/>
        </w:rPr>
      </w:pPr>
      <w:r w:rsidRPr="00201A84">
        <w:rPr>
          <w:rFonts w:ascii="Bookman Old Style" w:hAnsi="Bookman Old Style"/>
          <w:sz w:val="22"/>
          <w:szCs w:val="22"/>
        </w:rPr>
        <w:t xml:space="preserve">Tűzi horgonyzást az MSZ EN ISO 1459:1998+A3:2012, 1460:1999 vagy a 1461:2009 szabvány szerint kell elvégezni, illetve az EN 1029 szerint. A tűzi horgonyzás alkalmazási feltételeit be kell tartani. Ahol korrózióvédelemként horganyzás az előírt, akkor annak tüzihorganyzásos eljárásnak kell lennie. </w:t>
      </w:r>
    </w:p>
    <w:p w:rsidR="00202DE8" w:rsidRPr="00201A84" w:rsidRDefault="00202DE8" w:rsidP="001103F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 A horganyzott felületet festéshez elő kell készíteni.</w:t>
      </w:r>
    </w:p>
    <w:p w:rsidR="00202DE8" w:rsidRPr="00201A84" w:rsidRDefault="00202DE8" w:rsidP="004A6572">
      <w:pPr>
        <w:pStyle w:val="Szvegtrzs"/>
        <w:tabs>
          <w:tab w:val="left" w:pos="900"/>
        </w:tabs>
        <w:spacing w:after="0"/>
        <w:jc w:val="both"/>
        <w:rPr>
          <w:rFonts w:ascii="Bookman Old Style" w:hAnsi="Bookman Old Style"/>
          <w:sz w:val="22"/>
          <w:szCs w:val="22"/>
        </w:rPr>
      </w:pPr>
      <w:r w:rsidRPr="00201A84">
        <w:rPr>
          <w:rFonts w:ascii="Bookman Old Style" w:hAnsi="Bookman Old Style"/>
          <w:sz w:val="22"/>
          <w:szCs w:val="22"/>
        </w:rPr>
        <w:t>A cinkszórást vagy alumíniumszórást az MSZ EN ISO 2063:2005 szerint kell elvégezni. Festés előtt a fémszórással kezelt felületet alapozó réteggel kell ellátni.</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rsidP="009D5681">
      <w:pPr>
        <w:pStyle w:val="Cmsor3"/>
      </w:pPr>
      <w:bookmarkStart w:id="3211" w:name="_Toc214068828"/>
      <w:bookmarkStart w:id="3212" w:name="_Toc215555791"/>
      <w:bookmarkStart w:id="3213" w:name="_Toc348710961"/>
      <w:bookmarkStart w:id="3214" w:name="_Toc348915612"/>
      <w:bookmarkStart w:id="3215" w:name="_Toc349118158"/>
      <w:bookmarkStart w:id="3216" w:name="_Toc393218065"/>
      <w:bookmarkStart w:id="3217" w:name="_Toc393218499"/>
      <w:bookmarkStart w:id="3218" w:name="_Toc393220431"/>
      <w:bookmarkStart w:id="3219" w:name="_Toc494808326"/>
      <w:r w:rsidRPr="00201A84">
        <w:t>Különleges követelmények</w:t>
      </w:r>
      <w:bookmarkEnd w:id="3211"/>
      <w:bookmarkEnd w:id="3212"/>
      <w:bookmarkEnd w:id="3213"/>
      <w:bookmarkEnd w:id="3214"/>
      <w:bookmarkEnd w:id="3215"/>
      <w:bookmarkEnd w:id="3216"/>
      <w:bookmarkEnd w:id="3217"/>
      <w:bookmarkEnd w:id="3218"/>
      <w:bookmarkEnd w:id="3219"/>
    </w:p>
    <w:p w:rsidR="001103F7" w:rsidRPr="00201A84" w:rsidRDefault="001103F7" w:rsidP="00202DE8">
      <w:pPr>
        <w:pStyle w:val="Szvegtrzs"/>
        <w:tabs>
          <w:tab w:val="left" w:pos="900"/>
        </w:tabs>
        <w:rPr>
          <w:rFonts w:ascii="Bookman Old Style" w:hAnsi="Bookman Old Style"/>
          <w:sz w:val="22"/>
          <w:szCs w:val="22"/>
        </w:rPr>
      </w:pPr>
    </w:p>
    <w:p w:rsidR="00202DE8" w:rsidRPr="00201A84" w:rsidRDefault="00202DE8" w:rsidP="004A6572">
      <w:pPr>
        <w:pStyle w:val="Szvegtrzs"/>
        <w:tabs>
          <w:tab w:val="left" w:pos="900"/>
        </w:tabs>
        <w:spacing w:after="0"/>
        <w:jc w:val="both"/>
        <w:rPr>
          <w:rFonts w:ascii="Bookman Old Style" w:hAnsi="Bookman Old Style"/>
          <w:sz w:val="22"/>
          <w:szCs w:val="22"/>
        </w:rPr>
      </w:pPr>
      <w:r w:rsidRPr="00201A84">
        <w:rPr>
          <w:rFonts w:ascii="Bookman Old Style" w:hAnsi="Bookman Old Style"/>
          <w:sz w:val="22"/>
          <w:szCs w:val="22"/>
        </w:rPr>
        <w:t>Különleges korrózióvédelmi munkák esetén az e-UT 07.04.11 (ÚT 2-2.202), 8.8. szakasz előírásai szerint kell eljárni, külön is megadva a különleges követelményeket, külön is figyelemmel a hegesztési varratok felületei, a még hegesztendő felületek, valamint a kötőelemek felületei előkészítésére és bevonatolására.</w:t>
      </w:r>
    </w:p>
    <w:p w:rsidR="00202DE8" w:rsidRPr="00201A84" w:rsidRDefault="00202DE8" w:rsidP="009D5681">
      <w:pPr>
        <w:pStyle w:val="Cmsor3"/>
      </w:pPr>
      <w:bookmarkStart w:id="3220" w:name="_Toc214068829"/>
      <w:bookmarkStart w:id="3221" w:name="_Toc215555792"/>
      <w:bookmarkStart w:id="3222" w:name="_Toc348710962"/>
      <w:bookmarkStart w:id="3223" w:name="_Toc348915613"/>
      <w:bookmarkStart w:id="3224" w:name="_Toc349118159"/>
      <w:bookmarkStart w:id="3225" w:name="_Toc393218066"/>
      <w:bookmarkStart w:id="3226" w:name="_Toc393218500"/>
      <w:bookmarkStart w:id="3227" w:name="_Toc393220432"/>
      <w:bookmarkStart w:id="3228" w:name="_Toc494808327"/>
      <w:r w:rsidRPr="00201A84">
        <w:t>Ellenőrzések és vizsgálatok</w:t>
      </w:r>
      <w:bookmarkEnd w:id="3220"/>
      <w:bookmarkEnd w:id="3221"/>
      <w:bookmarkEnd w:id="3222"/>
      <w:bookmarkEnd w:id="3223"/>
      <w:bookmarkEnd w:id="3224"/>
      <w:bookmarkEnd w:id="3225"/>
      <w:bookmarkEnd w:id="3226"/>
      <w:bookmarkEnd w:id="3227"/>
      <w:bookmarkEnd w:id="3228"/>
    </w:p>
    <w:p w:rsidR="001103F7" w:rsidRPr="00201A84" w:rsidRDefault="001103F7" w:rsidP="001103F7">
      <w:pPr>
        <w:pStyle w:val="Szvegtrzs"/>
        <w:tabs>
          <w:tab w:val="left" w:pos="900"/>
        </w:tabs>
        <w:jc w:val="both"/>
        <w:rPr>
          <w:rFonts w:ascii="Bookman Old Style" w:hAnsi="Bookman Old Style"/>
          <w:sz w:val="22"/>
          <w:szCs w:val="22"/>
        </w:rPr>
      </w:pPr>
    </w:p>
    <w:p w:rsidR="00202DE8" w:rsidRPr="00201A84" w:rsidRDefault="00202DE8" w:rsidP="001103F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 xml:space="preserve">Az ellenőrzések és vizsgálatok végrehajtása az e-UT 07.04.11 (ÚT 2-2.202), 9. szakasz figyelembe vételével a Kivitelező által kötelezően elkészítendő és a Mérnök által jóváhagyott Mintavételi és </w:t>
      </w:r>
      <w:r w:rsidR="0092012E" w:rsidRPr="00201A84">
        <w:rPr>
          <w:rFonts w:ascii="Bookman Old Style" w:hAnsi="Bookman Old Style"/>
          <w:sz w:val="22"/>
          <w:szCs w:val="22"/>
        </w:rPr>
        <w:t>MegfelelőségigazolásiT</w:t>
      </w:r>
      <w:r w:rsidRPr="00201A84">
        <w:rPr>
          <w:rFonts w:ascii="Bookman Old Style" w:hAnsi="Bookman Old Style"/>
          <w:sz w:val="22"/>
          <w:szCs w:val="22"/>
        </w:rPr>
        <w:t xml:space="preserve">erv szerint történhet. </w:t>
      </w:r>
    </w:p>
    <w:p w:rsidR="00202DE8" w:rsidRPr="00201A84" w:rsidRDefault="00202DE8" w:rsidP="001103F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bevonatok szemrevételezéses vizsgálatát az MSZ EN ISO 4628-1-6 előírásai szerint, a bevonat tapadásvizsgálatát az MSZ EN ISO 4624:2003 előírási szerint, a rétegvastagság mérést pedig az MSZ EN ISO 2808:2007 előírásai szerint kell végezni.</w:t>
      </w:r>
    </w:p>
    <w:p w:rsidR="00202DE8" w:rsidRPr="00201A84" w:rsidRDefault="00202DE8" w:rsidP="001103F7">
      <w:pPr>
        <w:pStyle w:val="Szvegtrzs"/>
        <w:tabs>
          <w:tab w:val="left" w:pos="900"/>
        </w:tabs>
        <w:jc w:val="both"/>
        <w:rPr>
          <w:rFonts w:ascii="Bookman Old Style" w:hAnsi="Bookman Old Style"/>
          <w:sz w:val="22"/>
          <w:szCs w:val="22"/>
        </w:rPr>
      </w:pPr>
      <w:r w:rsidRPr="00201A84">
        <w:rPr>
          <w:rFonts w:ascii="Bookman Old Style" w:hAnsi="Bookman Old Style"/>
          <w:sz w:val="22"/>
          <w:szCs w:val="22"/>
        </w:rPr>
        <w:t>A festékek és lakkok laboratóriumi vizsgálatára az MSZ EN ISO 12944-6:2000 előírásai az irányadók.</w:t>
      </w:r>
    </w:p>
    <w:p w:rsidR="00202DE8" w:rsidRPr="00201A84" w:rsidRDefault="00202DE8" w:rsidP="004A6572">
      <w:pPr>
        <w:pStyle w:val="Szvegtrzs"/>
        <w:tabs>
          <w:tab w:val="left" w:pos="900"/>
        </w:tabs>
        <w:spacing w:after="0"/>
        <w:jc w:val="both"/>
        <w:rPr>
          <w:rFonts w:ascii="Bookman Old Style" w:hAnsi="Bookman Old Style"/>
          <w:sz w:val="22"/>
          <w:szCs w:val="22"/>
        </w:rPr>
      </w:pPr>
      <w:r w:rsidRPr="00201A84">
        <w:rPr>
          <w:rFonts w:ascii="Bookman Old Style" w:hAnsi="Bookman Old Style"/>
          <w:sz w:val="22"/>
          <w:szCs w:val="22"/>
        </w:rPr>
        <w:t>A megfelelőség igazolása (a minősítés) az e-UT 07.04.11 (ÚT 2-2.202), 10. szakasz előírásai figyelembe vételével történhet.</w:t>
      </w:r>
    </w:p>
    <w:p w:rsidR="00202DE8" w:rsidRPr="00201A84" w:rsidRDefault="00202DE8" w:rsidP="00202DE8">
      <w:pPr>
        <w:pStyle w:val="Szvegtrzs"/>
        <w:tabs>
          <w:tab w:val="left" w:pos="900"/>
        </w:tabs>
        <w:rPr>
          <w:rFonts w:ascii="Bookman Old Style" w:hAnsi="Bookman Old Style"/>
          <w:sz w:val="22"/>
          <w:szCs w:val="22"/>
        </w:rPr>
      </w:pPr>
    </w:p>
    <w:p w:rsidR="00202DE8" w:rsidRPr="00201A84" w:rsidRDefault="00202DE8" w:rsidP="009D5681">
      <w:pPr>
        <w:pStyle w:val="Cmsor3"/>
      </w:pPr>
      <w:bookmarkStart w:id="3229" w:name="_Toc348710963"/>
      <w:bookmarkStart w:id="3230" w:name="_Toc348915614"/>
      <w:bookmarkStart w:id="3231" w:name="_Toc349118160"/>
      <w:bookmarkStart w:id="3232" w:name="_Toc393218067"/>
      <w:bookmarkStart w:id="3233" w:name="_Toc393218501"/>
      <w:bookmarkStart w:id="3234" w:name="_Toc393220433"/>
      <w:bookmarkStart w:id="3235" w:name="_Toc494808328"/>
      <w:r w:rsidRPr="00201A84">
        <w:t>A festett felületek fenntartása</w:t>
      </w:r>
      <w:bookmarkEnd w:id="3229"/>
      <w:bookmarkEnd w:id="3230"/>
      <w:bookmarkEnd w:id="3231"/>
      <w:bookmarkEnd w:id="3232"/>
      <w:bookmarkEnd w:id="3233"/>
      <w:bookmarkEnd w:id="3234"/>
      <w:bookmarkEnd w:id="3235"/>
    </w:p>
    <w:p w:rsidR="00202DE8" w:rsidRPr="00201A84" w:rsidRDefault="00202DE8" w:rsidP="00202DE8">
      <w:pPr>
        <w:ind w:right="-110"/>
        <w:jc w:val="both"/>
        <w:rPr>
          <w:rFonts w:ascii="Bookman Old Style" w:hAnsi="Bookman Old Style"/>
          <w:sz w:val="22"/>
          <w:szCs w:val="22"/>
        </w:rPr>
      </w:pPr>
    </w:p>
    <w:p w:rsidR="0030065E" w:rsidRPr="00201A84" w:rsidRDefault="00202DE8" w:rsidP="00202DE8">
      <w:pPr>
        <w:ind w:right="-110"/>
        <w:jc w:val="both"/>
        <w:rPr>
          <w:rFonts w:ascii="Bookman Old Style" w:hAnsi="Bookman Old Style"/>
          <w:sz w:val="22"/>
          <w:szCs w:val="22"/>
        </w:rPr>
      </w:pPr>
      <w:r w:rsidRPr="00201A84">
        <w:rPr>
          <w:rFonts w:ascii="Bookman Old Style" w:hAnsi="Bookman Old Style"/>
          <w:sz w:val="22"/>
          <w:szCs w:val="22"/>
        </w:rPr>
        <w:t>A festett felületek építés közbeni fenntartásáról a Vállalkozónak kell gondoskodnia. A festett felületet a munka befejezésekor újszerű állapotban kell átadnia. Az időközbeni javítást, fenntartást a jóváhagyott technológia szerint kell elvégezni</w:t>
      </w:r>
      <w:r w:rsidR="005A6C16" w:rsidRPr="00201A84">
        <w:rPr>
          <w:rFonts w:ascii="Bookman Old Style" w:hAnsi="Bookman Old Style"/>
          <w:sz w:val="22"/>
          <w:szCs w:val="22"/>
        </w:rPr>
        <w:t>e a V</w:t>
      </w:r>
      <w:r w:rsidRPr="00201A84">
        <w:rPr>
          <w:rFonts w:ascii="Bookman Old Style" w:hAnsi="Bookman Old Style"/>
          <w:sz w:val="22"/>
          <w:szCs w:val="22"/>
        </w:rPr>
        <w:t>állalkozó</w:t>
      </w:r>
      <w:r w:rsidR="005A6C16" w:rsidRPr="00201A84">
        <w:rPr>
          <w:rFonts w:ascii="Bookman Old Style" w:hAnsi="Bookman Old Style"/>
          <w:sz w:val="22"/>
          <w:szCs w:val="22"/>
        </w:rPr>
        <w:t>nak</w:t>
      </w:r>
      <w:r w:rsidRPr="00201A84">
        <w:rPr>
          <w:rFonts w:ascii="Bookman Old Style" w:hAnsi="Bookman Old Style"/>
          <w:sz w:val="22"/>
          <w:szCs w:val="22"/>
        </w:rPr>
        <w:t>.</w:t>
      </w:r>
    </w:p>
    <w:p w:rsidR="009049D3" w:rsidRPr="00201A84" w:rsidRDefault="0030065E" w:rsidP="0030065E">
      <w:pPr>
        <w:ind w:right="-110"/>
        <w:jc w:val="both"/>
        <w:rPr>
          <w:rFonts w:ascii="Bookman Old Style" w:hAnsi="Bookman Old Style"/>
          <w:sz w:val="22"/>
          <w:szCs w:val="22"/>
        </w:rPr>
        <w:sectPr w:rsidR="009049D3" w:rsidRPr="00201A84" w:rsidSect="00D50C0A">
          <w:pgSz w:w="11906" w:h="16838"/>
          <w:pgMar w:top="1411" w:right="1411" w:bottom="1411" w:left="1411" w:header="706" w:footer="706" w:gutter="0"/>
          <w:cols w:space="708"/>
          <w:docGrid w:linePitch="360"/>
        </w:sectPr>
      </w:pPr>
      <w:r w:rsidRPr="00201A84">
        <w:rPr>
          <w:rFonts w:ascii="Bookman Old Style" w:hAnsi="Bookman Old Style"/>
          <w:sz w:val="22"/>
          <w:szCs w:val="22"/>
        </w:rPr>
        <w:br w:type="page"/>
      </w:r>
      <w:bookmarkEnd w:id="2767"/>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8F2BD9" w:rsidRDefault="007E0A85" w:rsidP="00E61394">
      <w:pPr>
        <w:pStyle w:val="Listaszerbekezds"/>
        <w:rPr>
          <w:rFonts w:ascii="Bookman Old Style" w:hAnsi="Bookman Old Style"/>
        </w:rPr>
      </w:pPr>
      <w:r w:rsidRPr="008F2BD9">
        <w:rPr>
          <w:rFonts w:ascii="Bookman Old Style" w:hAnsi="Bookman Old Style"/>
        </w:rPr>
        <w:t xml:space="preserve">VI. </w:t>
      </w:r>
      <w:r w:rsidR="00DE4AD9" w:rsidRPr="008F2BD9">
        <w:rPr>
          <w:rFonts w:ascii="Bookman Old Style" w:hAnsi="Bookman Old Style"/>
        </w:rPr>
        <w:t>FEJEZET</w:t>
      </w:r>
    </w:p>
    <w:p w:rsidR="007E0A85" w:rsidRPr="00201A84" w:rsidRDefault="007E0A85" w:rsidP="007E0A85">
      <w:pPr>
        <w:tabs>
          <w:tab w:val="left" w:pos="-1440"/>
          <w:tab w:val="left" w:pos="-720"/>
          <w:tab w:val="left" w:pos="0"/>
          <w:tab w:val="left" w:pos="2688"/>
          <w:tab w:val="left" w:pos="3096"/>
          <w:tab w:val="left" w:pos="5760"/>
        </w:tabs>
        <w:ind w:right="-110"/>
        <w:jc w:val="center"/>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center"/>
        <w:rPr>
          <w:rFonts w:ascii="Bookman Old Style" w:hAnsi="Bookman Old Style"/>
          <w:b/>
          <w:spacing w:val="-3"/>
          <w:sz w:val="22"/>
          <w:szCs w:val="22"/>
        </w:rPr>
      </w:pPr>
    </w:p>
    <w:p w:rsidR="007E0A85" w:rsidRPr="00201A84" w:rsidRDefault="007E0A85">
      <w:pPr>
        <w:pStyle w:val="1Alcm"/>
      </w:pPr>
      <w:bookmarkStart w:id="3236" w:name="_Toc393220454"/>
      <w:bookmarkStart w:id="3237" w:name="_Toc494807495"/>
      <w:r w:rsidRPr="00201A84">
        <w:t xml:space="preserve">VI. </w:t>
      </w:r>
      <w:r w:rsidR="00A46237" w:rsidRPr="00870876">
        <w:t>MAGASÉPÍTÉS</w:t>
      </w:r>
      <w:bookmarkEnd w:id="3236"/>
      <w:bookmarkEnd w:id="3237"/>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E0A85" w:rsidRPr="00201A84"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rsidR="007F4732" w:rsidRPr="00201A84" w:rsidRDefault="007F4732">
      <w:pPr>
        <w:rPr>
          <w:rFonts w:ascii="Bookman Old Style" w:hAnsi="Bookman Old Style" w:cs="Arial"/>
          <w:b/>
          <w:bCs/>
          <w:kern w:val="32"/>
          <w:sz w:val="22"/>
          <w:szCs w:val="22"/>
        </w:rPr>
      </w:pPr>
      <w:r w:rsidRPr="008F2BD9">
        <w:rPr>
          <w:rFonts w:ascii="Bookman Old Style" w:hAnsi="Bookman Old Style"/>
          <w:szCs w:val="22"/>
        </w:rPr>
        <w:br w:type="page"/>
      </w:r>
    </w:p>
    <w:p w:rsidR="005F5E70" w:rsidRPr="00201A84" w:rsidRDefault="005F5E70" w:rsidP="005F5E70">
      <w:pPr>
        <w:ind w:right="-110"/>
        <w:jc w:val="both"/>
        <w:rPr>
          <w:rFonts w:ascii="Bookman Old Style" w:hAnsi="Bookman Old Style"/>
          <w:sz w:val="22"/>
          <w:szCs w:val="22"/>
        </w:rPr>
      </w:pPr>
      <w:r w:rsidRPr="00201A84">
        <w:rPr>
          <w:rFonts w:ascii="Bookman Old Style" w:hAnsi="Bookman Old Style"/>
          <w:sz w:val="22"/>
          <w:szCs w:val="22"/>
        </w:rPr>
        <w:t>Tartalomjegyzék</w:t>
      </w:r>
    </w:p>
    <w:p w:rsidR="008C6001"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b w:val="0"/>
          <w:bCs w:val="0"/>
          <w:caps w:val="0"/>
          <w:color w:val="FF0000"/>
        </w:rPr>
        <w:fldChar w:fldCharType="begin"/>
      </w:r>
      <w:r w:rsidR="005F5E70" w:rsidRPr="008F2BD9">
        <w:rPr>
          <w:rFonts w:ascii="Bookman Old Style" w:hAnsi="Bookman Old Style"/>
          <w:b w:val="0"/>
          <w:bCs w:val="0"/>
          <w:caps w:val="0"/>
          <w:color w:val="FF0000"/>
        </w:rPr>
        <w:instrText xml:space="preserve"> TOC \b szakaszVI \* MERGEFORMAT</w:instrText>
      </w:r>
      <w:r w:rsidRPr="008F2BD9">
        <w:rPr>
          <w:rFonts w:ascii="Bookman Old Style" w:hAnsi="Bookman Old Style"/>
          <w:b w:val="0"/>
          <w:bCs w:val="0"/>
          <w:caps w:val="0"/>
          <w:color w:val="FF0000"/>
        </w:rPr>
        <w:fldChar w:fldCharType="separate"/>
      </w:r>
      <w:r w:rsidR="008C6001" w:rsidRPr="008F2BD9">
        <w:rPr>
          <w:rFonts w:ascii="Bookman Old Style" w:hAnsi="Bookman Old Style"/>
          <w:noProof/>
          <w:lang w:eastAsia="en-US"/>
        </w:rPr>
        <w:t>1.</w:t>
      </w:r>
      <w:r w:rsidR="008C6001" w:rsidRPr="008F2BD9">
        <w:rPr>
          <w:rFonts w:ascii="Bookman Old Style" w:eastAsiaTheme="minorEastAsia" w:hAnsi="Bookman Old Style" w:cstheme="minorBidi"/>
          <w:b w:val="0"/>
          <w:bCs w:val="0"/>
          <w:caps w:val="0"/>
          <w:noProof/>
          <w:sz w:val="22"/>
          <w:szCs w:val="22"/>
        </w:rPr>
        <w:tab/>
      </w:r>
      <w:r w:rsidR="008C6001" w:rsidRPr="008F2BD9">
        <w:rPr>
          <w:rFonts w:ascii="Bookman Old Style" w:hAnsi="Bookman Old Style"/>
          <w:noProof/>
        </w:rPr>
        <w:t>ÉPÍTÉSZET</w:t>
      </w:r>
      <w:r w:rsidR="008C6001" w:rsidRPr="008F2BD9">
        <w:rPr>
          <w:rFonts w:ascii="Bookman Old Style" w:hAnsi="Bookman Old Style"/>
          <w:noProof/>
        </w:rPr>
        <w:tab/>
      </w:r>
      <w:r w:rsidRPr="008F2BD9">
        <w:rPr>
          <w:rFonts w:ascii="Bookman Old Style" w:hAnsi="Bookman Old Style"/>
          <w:noProof/>
        </w:rPr>
        <w:fldChar w:fldCharType="begin"/>
      </w:r>
      <w:r w:rsidR="008C6001" w:rsidRPr="008F2BD9">
        <w:rPr>
          <w:rFonts w:ascii="Bookman Old Style" w:hAnsi="Bookman Old Style"/>
          <w:noProof/>
        </w:rPr>
        <w:instrText xml:space="preserve"> PAGEREF _Toc494808330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301</w:t>
      </w:r>
      <w:r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Termék megfelelőség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_Toc494808332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lang w:eastAsia="en-US"/>
        </w:rPr>
        <w:t>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lang w:eastAsia="en-US"/>
        </w:rPr>
        <w:t>Alkalmazásra ajánlott nemzeti szabványok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_Toc494808333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Alapozás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_Toc494808334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Vízszigetelések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_Toc494808335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Általánosságok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_Toc494808336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Talajnedvesség elleni szigetelés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_Toc494808337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1.4.3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Süllyesztékek, áttörések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_Toc494808338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1.4.4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Használati- és technológiai víz elleni szigetelések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_Toc494808339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Hő- és hangszigetelés, rezgésvédelem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Hőszigetelések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Vasbeton tartószerkezetek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Kitöltő-, Válasz-, szerelőfalak, álmennyezetek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1.7.1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Igénybevétel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1.7.2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Kiékelés, csúszó csatlakozás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1.7.3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Építési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lang w:eastAsia="en-US"/>
        </w:rPr>
        <w:t>1.8.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lang w:eastAsia="en-US"/>
        </w:rPr>
        <w:t>Nyílászáró szerkezetek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1.8.1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Külső nyílászárók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1.8.2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Beltéri ajtók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_Toc494808349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1.8.3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Nyílászárók általános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309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Árnyékolás, járó- és szerelt lépcsőlap rácsok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1.10.</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Aknafedlapok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Lakatosszerkezetek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Acél anyagminőség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Rozsdamentes acél, alumínium szerkezetek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1.11.3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Hézagkitöltés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1.11.4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Szállítási ideiglenes 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1.11.5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Tűzvédelem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Korlátok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_Toc494808359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Üvegszerkezetek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_Toc494808367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Igénybevétel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_Toc494808368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Üvegkorlátok, üveg mellvéd</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_Toc494808369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Él lezárás, fogódzó</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Padlóburkolatok, aljzatok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Aljzat dilatációk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Vízszigetelések aljzata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Padló burkolatok általános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Lapburkolatok általános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Greslap burkolatok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319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Linóleum burkolatok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Thermowood teraszburkolat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Cementbázisú önthető ipari padló</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_Toc494808379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Műgyanta padlók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1.14.10</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Simított csiszolt beton padló</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Folyóka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Víztelenítés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Terhelhetőség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1.15.3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Folyóka test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1.15.4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Rács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1.15.5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Beépítés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Felületképzések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1.16.1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Fal- és mennyezeti festések általában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_Toc494808389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323</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8493"/>
        </w:tabs>
        <w:rPr>
          <w:rFonts w:ascii="Bookman Old Style" w:eastAsiaTheme="minorEastAsia" w:hAnsi="Bookman Old Style" w:cstheme="minorBidi"/>
          <w:noProof/>
          <w:sz w:val="22"/>
          <w:szCs w:val="22"/>
        </w:rPr>
      </w:pPr>
      <w:r w:rsidRPr="008F2BD9">
        <w:rPr>
          <w:rFonts w:ascii="Bookman Old Style" w:hAnsi="Bookman Old Style"/>
          <w:noProof/>
        </w:rPr>
        <w:t>1.16.1.1</w:t>
      </w:r>
      <w:r w:rsidRPr="008F2BD9">
        <w:rPr>
          <w:rFonts w:ascii="Bookman Old Style" w:eastAsiaTheme="minorEastAsia" w:hAnsi="Bookman Old Style" w:cstheme="minorBidi"/>
          <w:noProof/>
          <w:sz w:val="22"/>
          <w:szCs w:val="22"/>
        </w:rPr>
        <w:tab/>
      </w:r>
      <w:r w:rsidRPr="008F2BD9">
        <w:rPr>
          <w:rFonts w:ascii="Bookman Old Style" w:hAnsi="Bookman Old Style"/>
          <w:noProof/>
        </w:rPr>
        <w:t>Glettelés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324</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8493"/>
        </w:tabs>
        <w:rPr>
          <w:rFonts w:ascii="Bookman Old Style" w:eastAsiaTheme="minorEastAsia" w:hAnsi="Bookman Old Style" w:cstheme="minorBidi"/>
          <w:noProof/>
          <w:sz w:val="22"/>
          <w:szCs w:val="22"/>
        </w:rPr>
      </w:pPr>
      <w:r w:rsidRPr="008F2BD9">
        <w:rPr>
          <w:rFonts w:ascii="Bookman Old Style" w:hAnsi="Bookman Old Style"/>
          <w:noProof/>
        </w:rPr>
        <w:t>1.16.1.2</w:t>
      </w:r>
      <w:r w:rsidRPr="008F2BD9">
        <w:rPr>
          <w:rFonts w:ascii="Bookman Old Style" w:eastAsiaTheme="minorEastAsia" w:hAnsi="Bookman Old Style" w:cstheme="minorBidi"/>
          <w:noProof/>
          <w:sz w:val="22"/>
          <w:szCs w:val="22"/>
        </w:rPr>
        <w:tab/>
      </w:r>
      <w:r w:rsidRPr="008F2BD9">
        <w:rPr>
          <w:rFonts w:ascii="Bookman Old Style" w:hAnsi="Bookman Old Style"/>
          <w:noProof/>
        </w:rPr>
        <w:t>Festés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324</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8493"/>
        </w:tabs>
        <w:rPr>
          <w:rFonts w:ascii="Bookman Old Style" w:eastAsiaTheme="minorEastAsia" w:hAnsi="Bookman Old Style" w:cstheme="minorBidi"/>
          <w:noProof/>
          <w:sz w:val="22"/>
          <w:szCs w:val="22"/>
        </w:rPr>
      </w:pPr>
      <w:r w:rsidRPr="008F2BD9">
        <w:rPr>
          <w:rFonts w:ascii="Bookman Old Style" w:hAnsi="Bookman Old Style"/>
          <w:noProof/>
        </w:rPr>
        <w:t>1.16.1.3</w:t>
      </w:r>
      <w:r w:rsidRPr="008F2BD9">
        <w:rPr>
          <w:rFonts w:ascii="Bookman Old Style" w:eastAsiaTheme="minorEastAsia" w:hAnsi="Bookman Old Style" w:cstheme="minorBidi"/>
          <w:noProof/>
          <w:sz w:val="22"/>
          <w:szCs w:val="22"/>
        </w:rPr>
        <w:tab/>
      </w:r>
      <w:r w:rsidRPr="008F2BD9">
        <w:rPr>
          <w:rFonts w:ascii="Bookman Old Style" w:hAnsi="Bookman Old Style"/>
          <w:noProof/>
        </w:rPr>
        <w:t>Mázolás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325</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8493"/>
        </w:tabs>
        <w:rPr>
          <w:rFonts w:ascii="Bookman Old Style" w:eastAsiaTheme="minorEastAsia" w:hAnsi="Bookman Old Style" w:cstheme="minorBidi"/>
          <w:noProof/>
          <w:sz w:val="22"/>
          <w:szCs w:val="22"/>
        </w:rPr>
      </w:pPr>
      <w:r w:rsidRPr="008F2BD9">
        <w:rPr>
          <w:rFonts w:ascii="Bookman Old Style" w:hAnsi="Bookman Old Style"/>
          <w:noProof/>
        </w:rPr>
        <w:t>1.16.1.4</w:t>
      </w:r>
      <w:r w:rsidRPr="008F2BD9">
        <w:rPr>
          <w:rFonts w:ascii="Bookman Old Style" w:eastAsiaTheme="minorEastAsia" w:hAnsi="Bookman Old Style" w:cstheme="minorBidi"/>
          <w:noProof/>
          <w:sz w:val="22"/>
          <w:szCs w:val="22"/>
        </w:rPr>
        <w:tab/>
      </w:r>
      <w:r w:rsidRPr="008F2BD9">
        <w:rPr>
          <w:rFonts w:ascii="Bookman Old Style" w:hAnsi="Bookman Old Style"/>
          <w:noProof/>
        </w:rPr>
        <w:t>Tűzgátló mázolás acélszerkezeten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Falburkolatok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1.17.1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Csempeburkolatok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1.17.2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Asztalos-, és lakatosmunkák felületkezelése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1.19.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Épület feliratozás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327</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STATIKA, ÉPÜLET TARTÓSZERKEZETEI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_Toc494808399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328</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ÉPÜLETVILLAMOSSÁG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rész</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329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Balesetvédelem, munkavédelem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Szereléstechnológia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Szabványjegyzék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332</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ÉPÜLETGÉPÉSZET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Szerelési utasítás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Munkavédelmi leírás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_Toc494808409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Tűzvédelmi, környezetvédelmi leírás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_Toc494808410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335</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8493"/>
        </w:tabs>
        <w:rPr>
          <w:rFonts w:ascii="Bookman Old Style" w:eastAsiaTheme="minorEastAsia" w:hAnsi="Bookman Old Style" w:cstheme="minorBidi"/>
          <w:noProof/>
          <w:sz w:val="22"/>
          <w:szCs w:val="22"/>
        </w:rPr>
      </w:pPr>
      <w:r w:rsidRPr="008F2BD9">
        <w:rPr>
          <w:rFonts w:ascii="Bookman Old Style" w:hAnsi="Bookman Old Style"/>
          <w:noProof/>
        </w:rPr>
        <w:t>4.1.4.1</w:t>
      </w:r>
      <w:r w:rsidRPr="008F2BD9">
        <w:rPr>
          <w:rFonts w:ascii="Bookman Old Style" w:eastAsiaTheme="minorEastAsia" w:hAnsi="Bookman Old Style" w:cstheme="minorBidi"/>
          <w:noProof/>
          <w:sz w:val="22"/>
          <w:szCs w:val="22"/>
        </w:rPr>
        <w:tab/>
      </w:r>
      <w:r w:rsidRPr="008F2BD9">
        <w:rPr>
          <w:rFonts w:ascii="Bookman Old Style" w:hAnsi="Bookman Old Style"/>
          <w:noProof/>
        </w:rPr>
        <w:t>Tűzvédelem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_Toc494808411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335</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8493"/>
        </w:tabs>
        <w:rPr>
          <w:rFonts w:ascii="Bookman Old Style" w:eastAsiaTheme="minorEastAsia" w:hAnsi="Bookman Old Style" w:cstheme="minorBidi"/>
          <w:noProof/>
          <w:sz w:val="22"/>
          <w:szCs w:val="22"/>
        </w:rPr>
      </w:pPr>
      <w:r w:rsidRPr="008F2BD9">
        <w:rPr>
          <w:rFonts w:ascii="Bookman Old Style" w:hAnsi="Bookman Old Style"/>
          <w:noProof/>
        </w:rPr>
        <w:t>4.1.4.2</w:t>
      </w:r>
      <w:r w:rsidRPr="008F2BD9">
        <w:rPr>
          <w:rFonts w:ascii="Bookman Old Style" w:eastAsiaTheme="minorEastAsia" w:hAnsi="Bookman Old Style" w:cstheme="minorBidi"/>
          <w:noProof/>
          <w:sz w:val="22"/>
          <w:szCs w:val="22"/>
        </w:rPr>
        <w:tab/>
      </w:r>
      <w:r w:rsidRPr="008F2BD9">
        <w:rPr>
          <w:rFonts w:ascii="Bookman Old Style" w:hAnsi="Bookman Old Style"/>
          <w:noProof/>
        </w:rPr>
        <w:t>Környezetvédelem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_Toc494808412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4.1.5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Zaj és rezgéscsökkentési intézkedések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_Toc494808413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Fűtéstechnika, hűtéstechnika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_Toc494808421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_Toc494808422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Csőanyag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_Toc494808423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Fűtési, hűtési vezeték szerelési szempontok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_Toc494808424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Padlófűtés fektetése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_Toc494808425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Mennyezethűtés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_Toc494808426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Fűtéstechnika szakterületen teljesítendő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_Toc494808427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4.2.7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Hűtéstechnika szakterületen teljesítendő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_Toc494808428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Belső vízellátás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_Toc494808429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339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Csőanyagok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Vízvezeték szerelési szempontok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4.3.4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Vízellátás szakterületen teljesítendő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Belső csatornázás, esővíz elvezetés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Csőanyagok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4.4.3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Szennyvíz, esővíz vezeték szerelési szempontok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4.4.4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Belső csatornázás, esővíz elvezetés szakterületen teljesítendő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Gázellátás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_Toc494808439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Szállított gáz jellemzői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Csőanyagok követelményei, technikai, személyi feltételek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1.1.1</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Érintésvédelem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Nyomáspróba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4.5.6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Gázellátás szakterületen teljesítendő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349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Szellőzés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4.6.1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4.6.2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Légcsatorna szerelési szempontok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_Toc494808449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4.6.3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Próba üzem, beszabályozás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_Toc494808450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4.6.4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Légtechnika szakterületen teljesítendő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_Toc494808451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Kivitelezés munkavédelmi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_Toc494808452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Tűzvédelmi tervfejezet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_Toc494808453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354</w:t>
      </w:r>
      <w:r w:rsidR="00964237" w:rsidRPr="008F2BD9">
        <w:rPr>
          <w:rFonts w:ascii="Bookman Old Style" w:hAnsi="Bookman Old Style"/>
          <w:noProof/>
        </w:rPr>
        <w:fldChar w:fldCharType="end"/>
      </w:r>
    </w:p>
    <w:p w:rsidR="005F5E70" w:rsidRPr="008F2BD9" w:rsidRDefault="00964237" w:rsidP="005F5E70">
      <w:pPr>
        <w:rPr>
          <w:rFonts w:ascii="Bookman Old Style" w:hAnsi="Bookman Old Style"/>
        </w:rPr>
      </w:pPr>
      <w:r w:rsidRPr="008F2BD9">
        <w:rPr>
          <w:rFonts w:ascii="Bookman Old Style" w:hAnsi="Bookman Old Style"/>
          <w:b/>
          <w:bCs/>
          <w:caps/>
          <w:color w:val="FF0000"/>
        </w:rPr>
        <w:fldChar w:fldCharType="end"/>
      </w:r>
    </w:p>
    <w:p w:rsidR="003F39BC" w:rsidRPr="00201A84" w:rsidRDefault="007E0A85">
      <w:pPr>
        <w:pStyle w:val="Cmsor1"/>
        <w:numPr>
          <w:ilvl w:val="0"/>
          <w:numId w:val="233"/>
        </w:numPr>
        <w:rPr>
          <w:lang w:eastAsia="en-US"/>
        </w:rPr>
      </w:pPr>
      <w:r w:rsidRPr="00201A84">
        <w:rPr>
          <w:szCs w:val="22"/>
        </w:rPr>
        <w:br w:type="page"/>
      </w:r>
      <w:bookmarkStart w:id="3238" w:name="_Toc400626774"/>
      <w:bookmarkStart w:id="3239" w:name="_Toc400723606"/>
      <w:bookmarkStart w:id="3240" w:name="_Toc494808330"/>
      <w:bookmarkStart w:id="3241" w:name="szakaszVI"/>
      <w:r w:rsidR="001172D5" w:rsidRPr="00201A84">
        <w:t>ÉPÍTÉSZET</w:t>
      </w:r>
      <w:bookmarkEnd w:id="3238"/>
      <w:bookmarkEnd w:id="3239"/>
      <w:bookmarkEnd w:id="3240"/>
    </w:p>
    <w:p w:rsidR="001172D5" w:rsidRPr="00201A84" w:rsidRDefault="001172D5">
      <w:pPr>
        <w:pStyle w:val="Alfejezet2"/>
      </w:pPr>
      <w:bookmarkStart w:id="3242" w:name="_Toc400723607"/>
      <w:bookmarkStart w:id="3243" w:name="_Toc494808332"/>
      <w:r w:rsidRPr="00201A84">
        <w:t>Termék megfelelőség</w:t>
      </w:r>
      <w:bookmarkEnd w:id="3242"/>
      <w:bookmarkEnd w:id="3243"/>
    </w:p>
    <w:p w:rsidR="001172D5" w:rsidRPr="00201A84" w:rsidRDefault="001172D5" w:rsidP="00372E67">
      <w:pPr>
        <w:jc w:val="both"/>
        <w:rPr>
          <w:rFonts w:ascii="Bookman Old Style" w:hAnsi="Bookman Old Style" w:cs="Arial"/>
          <w:color w:val="000000"/>
          <w:sz w:val="22"/>
          <w:szCs w:val="22"/>
          <w:lang w:eastAsia="en-US"/>
        </w:rPr>
      </w:pPr>
      <w:bookmarkStart w:id="3244" w:name="_Toc400626776"/>
      <w:r w:rsidRPr="00870876">
        <w:rPr>
          <w:rFonts w:ascii="Bookman Old Style" w:hAnsi="Bookman Old Style" w:cs="Arial"/>
          <w:color w:val="000000"/>
          <w:sz w:val="22"/>
          <w:szCs w:val="22"/>
          <w:lang w:eastAsia="en-US"/>
        </w:rPr>
        <w:t>Általános szabály szerint valamennyi tárgyi létesítménnyel és közvetlen környezetével összefüggő terméknek és szolgá</w:t>
      </w:r>
      <w:r w:rsidRPr="00201A84">
        <w:rPr>
          <w:rFonts w:ascii="Bookman Old Style" w:hAnsi="Bookman Old Style" w:cs="Arial"/>
          <w:color w:val="000000"/>
          <w:sz w:val="22"/>
          <w:szCs w:val="22"/>
          <w:lang w:eastAsia="en-US"/>
        </w:rPr>
        <w:t>ltatásnak meg kell felelnie a Magyarországon érvényes és hatályos építésügyi ágazati szabványoknak, irányelveknek, műszaki előírásoknak és műszaki feltételeknek. Amennyiben valamely elvégzendő munkára vonatkozó magyar szabvány nincs, úgy a DIN, DIN EN szabványok és a DIBt (Deutsche Institut für Bautechnik) követelményeiben, hírleveleiben megfogalmazottakat kell kielégíteni. A beépítendő termékekre vonatkozólag a Megbízói követelményekben foglaltak érvényesek.</w:t>
      </w:r>
      <w:bookmarkEnd w:id="3244"/>
    </w:p>
    <w:p w:rsidR="001172D5" w:rsidRPr="00201A84" w:rsidRDefault="001172D5" w:rsidP="00372E67">
      <w:pPr>
        <w:jc w:val="both"/>
        <w:rPr>
          <w:rFonts w:ascii="Bookman Old Style" w:hAnsi="Bookman Old Style" w:cs="Arial"/>
          <w:color w:val="000000"/>
          <w:sz w:val="22"/>
          <w:szCs w:val="22"/>
          <w:lang w:eastAsia="en-US"/>
        </w:rPr>
      </w:pPr>
      <w:r w:rsidRPr="00201A84">
        <w:rPr>
          <w:rFonts w:ascii="Bookman Old Style" w:hAnsi="Bookman Old Style" w:cs="Arial"/>
          <w:color w:val="000000"/>
          <w:sz w:val="22"/>
          <w:szCs w:val="22"/>
          <w:lang w:eastAsia="en-US"/>
        </w:rPr>
        <w:t>A szabványokon túl be kell tartani a beszállítók technológiai utasításait, műszaki specifikációit. Valamennyi anyagot a termékhez mellékelt alkalmazástechnikai útmutató figyelembevételével szabad csak beépíteni. Csak 3/2003. (I.25.) BM-GKM-KvVM szerinti megfelelőségi igazolással rendelkező, jóváhagyott műszaki specifikációval bíró termék építhető be. E szerint 5. § (3) „A szállítónak a kiadott európai műszaki engedély nyilvános részét az érintettek számára magyar nyelven hozzáférhetővé kell tennie.”</w:t>
      </w:r>
    </w:p>
    <w:p w:rsidR="001172D5" w:rsidRPr="00201A84" w:rsidRDefault="001172D5" w:rsidP="00372E67">
      <w:pPr>
        <w:jc w:val="both"/>
        <w:rPr>
          <w:rFonts w:ascii="Bookman Old Style" w:hAnsi="Bookman Old Style" w:cs="Arial"/>
          <w:color w:val="000000"/>
          <w:sz w:val="22"/>
          <w:szCs w:val="22"/>
          <w:lang w:eastAsia="en-US"/>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cs="Arial"/>
          <w:color w:val="000000"/>
          <w:sz w:val="22"/>
          <w:szCs w:val="22"/>
          <w:lang w:eastAsia="en-US"/>
        </w:rPr>
        <w:t>A betervezett építési termékek alapján kiválasztott és építési célra felhasznált anyagot, készterméket és berendezést csak a külön jogszabályban meghatározott megfelelőség-igazolással lehet forgalomba hozni vagy beépíteni. A megfelelőség-igazolás annak írásos megerősítése, hogy az építési célú termék</w:t>
      </w:r>
      <w:r w:rsidRPr="00201A84">
        <w:rPr>
          <w:rFonts w:ascii="Bookman Old Style" w:hAnsi="Bookman Old Style"/>
          <w:sz w:val="22"/>
          <w:szCs w:val="22"/>
        </w:rPr>
        <w:t xml:space="preserve"> a tervezett felhasználásra alkalmas, vagyis kielégíti a rá vonatkozó:</w:t>
      </w:r>
    </w:p>
    <w:p w:rsidR="001172D5" w:rsidRPr="00201A84" w:rsidRDefault="001172D5" w:rsidP="008F2BD9">
      <w:pPr>
        <w:pStyle w:val="Listaszerbekezds"/>
        <w:numPr>
          <w:ilvl w:val="0"/>
          <w:numId w:val="97"/>
        </w:numPr>
        <w:rPr>
          <w:rFonts w:ascii="Bookman Old Style" w:hAnsi="Bookman Old Style"/>
        </w:rPr>
      </w:pPr>
      <w:r w:rsidRPr="00201A84">
        <w:rPr>
          <w:rFonts w:ascii="Bookman Old Style" w:hAnsi="Bookman Old Style"/>
        </w:rPr>
        <w:t>honosított harmonizált európai szabványban, vagy</w:t>
      </w:r>
    </w:p>
    <w:p w:rsidR="001172D5" w:rsidRPr="00201A84" w:rsidRDefault="001172D5" w:rsidP="008F2BD9">
      <w:pPr>
        <w:pStyle w:val="Listaszerbekezds"/>
        <w:numPr>
          <w:ilvl w:val="0"/>
          <w:numId w:val="97"/>
        </w:numPr>
        <w:rPr>
          <w:rFonts w:ascii="Bookman Old Style" w:hAnsi="Bookman Old Style"/>
        </w:rPr>
      </w:pPr>
      <w:r w:rsidRPr="00201A84">
        <w:rPr>
          <w:rFonts w:ascii="Bookman Old Style" w:hAnsi="Bookman Old Style"/>
        </w:rPr>
        <w:t>európai műszaki engedélyben,</w:t>
      </w:r>
    </w:p>
    <w:p w:rsidR="001172D5" w:rsidRPr="00201A84" w:rsidRDefault="001172D5" w:rsidP="008F2BD9">
      <w:pPr>
        <w:pStyle w:val="Listaszerbekezds"/>
        <w:numPr>
          <w:ilvl w:val="0"/>
          <w:numId w:val="97"/>
        </w:numPr>
        <w:rPr>
          <w:rFonts w:ascii="Bookman Old Style" w:hAnsi="Bookman Old Style"/>
        </w:rPr>
      </w:pPr>
      <w:r w:rsidRPr="00201A84">
        <w:rPr>
          <w:rFonts w:ascii="Bookman Old Style" w:hAnsi="Bookman Old Style"/>
        </w:rPr>
        <w:t>ezek hiányában egyéb nemzeti műszaki specifikációban (nemzeti szabványban vagy építőipari műszaki engedélyben), valamint</w:t>
      </w:r>
    </w:p>
    <w:p w:rsidR="001172D5" w:rsidRPr="00201A84" w:rsidRDefault="001172D5" w:rsidP="008F2BD9">
      <w:pPr>
        <w:pStyle w:val="Listaszerbekezds"/>
        <w:numPr>
          <w:ilvl w:val="0"/>
          <w:numId w:val="97"/>
        </w:numPr>
        <w:rPr>
          <w:rFonts w:ascii="Bookman Old Style" w:hAnsi="Bookman Old Style"/>
        </w:rPr>
      </w:pPr>
      <w:r w:rsidRPr="00201A84">
        <w:rPr>
          <w:rFonts w:ascii="Bookman Old Style" w:hAnsi="Bookman Old Style"/>
        </w:rPr>
        <w:t>egyedi (nem sorozatban gyártott) termék esetén a gyártási tervdokumentációban előírt követelményeket.</w:t>
      </w:r>
    </w:p>
    <w:p w:rsidR="001172D5" w:rsidRPr="00201A84" w:rsidRDefault="001172D5" w:rsidP="001172D5">
      <w:pPr>
        <w:jc w:val="both"/>
        <w:rPr>
          <w:rFonts w:ascii="Bookman Old Style" w:hAnsi="Bookman Old Style" w:cs="Arial"/>
          <w:color w:val="000000"/>
          <w:sz w:val="22"/>
          <w:szCs w:val="22"/>
          <w:lang w:eastAsia="en-US"/>
        </w:rPr>
      </w:pPr>
      <w:r w:rsidRPr="00201A84">
        <w:rPr>
          <w:rFonts w:ascii="Bookman Old Style" w:hAnsi="Bookman Old Style" w:cs="Arial"/>
          <w:color w:val="000000"/>
          <w:sz w:val="22"/>
          <w:szCs w:val="22"/>
          <w:lang w:eastAsia="en-US"/>
        </w:rPr>
        <w:t>Ezek hiányában egyéb nemzeti műszaki specifikációban (nemzeti szabványban vagy építőipari műszaki engedélyben), valamint egyedi (nem sorozatban gyártott) termék esetén a gyártási tervdokumentációban előírt követelményeket.</w:t>
      </w:r>
    </w:p>
    <w:p w:rsidR="001172D5" w:rsidRPr="00201A84" w:rsidRDefault="001172D5" w:rsidP="001172D5">
      <w:pPr>
        <w:jc w:val="both"/>
        <w:rPr>
          <w:rFonts w:ascii="Bookman Old Style" w:hAnsi="Bookman Old Style" w:cs="Arial"/>
          <w:color w:val="000000"/>
          <w:sz w:val="22"/>
          <w:szCs w:val="22"/>
          <w:lang w:eastAsia="en-US"/>
        </w:rPr>
      </w:pPr>
      <w:r w:rsidRPr="00201A84">
        <w:rPr>
          <w:rFonts w:ascii="Bookman Old Style" w:hAnsi="Bookman Old Style" w:cs="Arial"/>
          <w:color w:val="000000"/>
          <w:sz w:val="22"/>
          <w:szCs w:val="22"/>
          <w:lang w:eastAsia="en-US"/>
        </w:rPr>
        <w:t> </w:t>
      </w:r>
    </w:p>
    <w:p w:rsidR="001172D5" w:rsidRPr="00201A84" w:rsidRDefault="001172D5" w:rsidP="001172D5">
      <w:pPr>
        <w:jc w:val="both"/>
        <w:rPr>
          <w:rFonts w:ascii="Bookman Old Style" w:hAnsi="Bookman Old Style" w:cs="Arial"/>
          <w:color w:val="000000"/>
          <w:sz w:val="22"/>
          <w:szCs w:val="22"/>
          <w:lang w:eastAsia="en-US"/>
        </w:rPr>
      </w:pPr>
      <w:r w:rsidRPr="00201A84">
        <w:rPr>
          <w:rFonts w:ascii="Bookman Old Style" w:hAnsi="Bookman Old Style" w:cs="Arial"/>
          <w:color w:val="000000"/>
          <w:sz w:val="22"/>
          <w:szCs w:val="22"/>
          <w:lang w:eastAsia="en-US"/>
        </w:rPr>
        <w:t>A megfelelőség-igazolást megfelelőségi vizsgálatok alapján lehet kiadni. A megfelelőség-igazolás lehet:</w:t>
      </w:r>
    </w:p>
    <w:p w:rsidR="001172D5" w:rsidRPr="00201A84" w:rsidRDefault="001172D5" w:rsidP="008F2BD9">
      <w:pPr>
        <w:pStyle w:val="Listaszerbekezds"/>
        <w:numPr>
          <w:ilvl w:val="0"/>
          <w:numId w:val="98"/>
        </w:numPr>
        <w:rPr>
          <w:rFonts w:ascii="Bookman Old Style" w:hAnsi="Bookman Old Style"/>
        </w:rPr>
      </w:pPr>
      <w:r w:rsidRPr="00201A84">
        <w:rPr>
          <w:rFonts w:ascii="Bookman Old Style" w:hAnsi="Bookman Old Style"/>
        </w:rPr>
        <w:t>szállítói (forgalmazói, gyártói) megfelelőségi nyilatkozat,</w:t>
      </w:r>
    </w:p>
    <w:p w:rsidR="001172D5" w:rsidRPr="00201A84" w:rsidRDefault="001172D5" w:rsidP="008F2BD9">
      <w:pPr>
        <w:pStyle w:val="Listaszerbekezds"/>
        <w:numPr>
          <w:ilvl w:val="0"/>
          <w:numId w:val="98"/>
        </w:numPr>
        <w:rPr>
          <w:rFonts w:ascii="Bookman Old Style" w:hAnsi="Bookman Old Style" w:cs="Arial"/>
          <w:color w:val="000000"/>
        </w:rPr>
      </w:pPr>
      <w:r w:rsidRPr="00201A84">
        <w:rPr>
          <w:rFonts w:ascii="Bookman Old Style" w:hAnsi="Bookman Old Style"/>
        </w:rPr>
        <w:t>független tanúsító szerv által kiadott irat</w:t>
      </w:r>
    </w:p>
    <w:p w:rsidR="001172D5" w:rsidRPr="00201A84" w:rsidRDefault="001172D5" w:rsidP="001172D5">
      <w:pPr>
        <w:rPr>
          <w:rFonts w:ascii="Bookman Old Style" w:hAnsi="Bookman Old Style" w:cs="Arial"/>
          <w:color w:val="000000"/>
          <w:sz w:val="22"/>
          <w:szCs w:val="22"/>
          <w:lang w:eastAsia="en-US"/>
        </w:rPr>
      </w:pPr>
    </w:p>
    <w:p w:rsidR="001172D5" w:rsidRPr="00201A84" w:rsidRDefault="001172D5" w:rsidP="00372E67">
      <w:pPr>
        <w:pStyle w:val="Szvegtrzs"/>
        <w:spacing w:after="0"/>
        <w:jc w:val="both"/>
        <w:rPr>
          <w:rFonts w:ascii="Bookman Old Style" w:hAnsi="Bookman Old Style" w:cs="Arial"/>
          <w:sz w:val="22"/>
          <w:szCs w:val="22"/>
        </w:rPr>
      </w:pPr>
      <w:r w:rsidRPr="00201A84">
        <w:rPr>
          <w:rFonts w:ascii="Bookman Old Style" w:hAnsi="Bookman Old Style" w:cs="Arial"/>
          <w:color w:val="000000"/>
          <w:sz w:val="22"/>
          <w:szCs w:val="22"/>
          <w:lang w:eastAsia="en-US"/>
        </w:rPr>
        <w:t>Minden munkát gyakorlott szállítók és szakképzett, tapasztalt munkások részvételével kell elvégezni. A kivitelezés színvonala a lehető legmagasabb legyen. Régi anyagok nem használhatók fel a helyszínen a Megrendelő és a Tervező előzetes engedélye nélkül. Minden anyagot és alkotórészt a Tervező rendelkezéseinek megfelelően kell elhelyezni, továbbá megfelelő módon, víztől,</w:t>
      </w:r>
      <w:r w:rsidRPr="00201A84">
        <w:rPr>
          <w:rFonts w:ascii="Bookman Old Style" w:hAnsi="Bookman Old Style" w:cs="Arial"/>
          <w:sz w:val="22"/>
          <w:szCs w:val="22"/>
        </w:rPr>
        <w:t xml:space="preserve"> fagytól és káros időjárási hatásoktól védve kell tárolni. Károsodott vagy hibás anyag nem használható fel a munkák során.</w:t>
      </w:r>
    </w:p>
    <w:p w:rsidR="001172D5" w:rsidRPr="00201A84" w:rsidRDefault="001172D5" w:rsidP="00372E67">
      <w:pPr>
        <w:pStyle w:val="Szvegtrzs"/>
        <w:spacing w:after="0"/>
        <w:jc w:val="both"/>
        <w:rPr>
          <w:rFonts w:ascii="Bookman Old Style" w:hAnsi="Bookman Old Style" w:cs="Arial"/>
          <w:sz w:val="22"/>
          <w:szCs w:val="22"/>
        </w:rPr>
      </w:pPr>
    </w:p>
    <w:p w:rsidR="001172D5" w:rsidRPr="00201A84" w:rsidRDefault="001172D5" w:rsidP="00372E67">
      <w:pPr>
        <w:pStyle w:val="Szvegtrzs"/>
        <w:spacing w:after="0"/>
        <w:jc w:val="both"/>
        <w:rPr>
          <w:rFonts w:ascii="Bookman Old Style" w:hAnsi="Bookman Old Style" w:cs="Arial"/>
          <w:sz w:val="22"/>
          <w:szCs w:val="22"/>
        </w:rPr>
      </w:pPr>
      <w:r w:rsidRPr="00201A84">
        <w:rPr>
          <w:rFonts w:ascii="Bookman Old Style" w:hAnsi="Bookman Old Style" w:cs="Arial"/>
          <w:sz w:val="22"/>
          <w:szCs w:val="22"/>
        </w:rPr>
        <w:t>Az Ajánlattevőket úgy tekintjük, hogy azok megbizonyosodtak a megadott, illetve a szerződési dokumentumokból ésszerűen következő munkákra vonatkozó szerződéses ár helyességéről és elégséges voltáról és arról, hogy ajánlatuk végösszege fedez minden szerződésben foglalt kötelezettséget és mindent, ami a munkák lefolytatásához és pontos teljesítéséhez szükséges.</w:t>
      </w:r>
    </w:p>
    <w:p w:rsidR="001172D5" w:rsidRPr="00201A84" w:rsidRDefault="001172D5" w:rsidP="00372E67">
      <w:pPr>
        <w:pStyle w:val="Szvegtrzs"/>
        <w:spacing w:after="0"/>
        <w:jc w:val="both"/>
        <w:rPr>
          <w:rFonts w:ascii="Bookman Old Style" w:hAnsi="Bookman Old Style" w:cs="Arial"/>
          <w:sz w:val="22"/>
          <w:szCs w:val="22"/>
        </w:rPr>
      </w:pPr>
      <w:r w:rsidRPr="00201A84">
        <w:rPr>
          <w:rFonts w:ascii="Bookman Old Style" w:hAnsi="Bookman Old Style" w:cs="Arial"/>
          <w:sz w:val="22"/>
          <w:szCs w:val="22"/>
        </w:rPr>
        <w:t>Az épületkitűzést csak geodéta végezheti. A kitűzésről megvalósulási tervet kell készíttetni, és azt az építésztervezővel írásban jóvá kell hagyatni. A szerkezetépítést csak ezután lehet megkezdeni.</w:t>
      </w:r>
    </w:p>
    <w:p w:rsidR="001172D5" w:rsidRPr="00201A84" w:rsidRDefault="001172D5" w:rsidP="00372E67">
      <w:pPr>
        <w:pStyle w:val="Szvegtrzs"/>
        <w:spacing w:after="0"/>
        <w:jc w:val="both"/>
        <w:rPr>
          <w:rFonts w:ascii="Bookman Old Style" w:hAnsi="Bookman Old Style" w:cs="Arial"/>
          <w:sz w:val="22"/>
          <w:szCs w:val="22"/>
        </w:rPr>
      </w:pPr>
      <w:r w:rsidRPr="00201A84">
        <w:rPr>
          <w:rFonts w:ascii="Bookman Old Style" w:hAnsi="Bookman Old Style" w:cs="Arial"/>
          <w:sz w:val="22"/>
          <w:szCs w:val="22"/>
        </w:rPr>
        <w:t>A megvalósítással kapcsolatos, a Vállalkozó által, illetve az ő nevében vagy megbízásából készített esetlegesen szükséges műszaki részlettervek és műleírások az ő kizárólagos felelősségébe tartoznak, függetlenül a részletterv Megrendelő vagy Tervező általi elfogadásától. Minden munkanem megkezdése előtt a Vállalkozó az adott részfeladatra kijelölt alvállalkozójának az építésztervezővel egyeztetnie kell. Ennek megszervezése Vállalkozó feladata. Fentiek elmulasztásának minden anyagi kockázata Vállalkozó felelőssége. A Vállalkozónak saját költségén kell biztosítania minden olyan tesztet és számítást, ami szükséges lehet a teljes megvalósításhoz. A munkák kitűzését a Vállalkozó fogja elvégezni a kitűzési tervlapnak megfelelően, és ő lesz felelős annak pontosságáért. A Vállalkozónak kell a kitűzési tervlapon feltüntetett adatokat ellenőrizni, és lehetőséget kínálni a Megrendelőnek a kitűzés ellenőrzésére. Minden munkának eleget kell tennie az érvényes magyar építési törvényeknek és előírásoknak és a Vállalkozási Szerződésben, illetve más illetékes hatóságok rendelkezéseiben foglalt szabályozásnak</w:t>
      </w:r>
    </w:p>
    <w:p w:rsidR="001172D5" w:rsidRPr="00201A84" w:rsidRDefault="001172D5" w:rsidP="00372E67">
      <w:pPr>
        <w:pStyle w:val="Szvegtrzs"/>
        <w:jc w:val="both"/>
        <w:rPr>
          <w:rFonts w:ascii="Bookman Old Style" w:hAnsi="Bookman Old Style" w:cs="Arial"/>
          <w:sz w:val="22"/>
          <w:szCs w:val="22"/>
        </w:rPr>
      </w:pPr>
      <w:r w:rsidRPr="00201A84">
        <w:rPr>
          <w:rFonts w:ascii="Bookman Old Style" w:hAnsi="Bookman Old Style" w:cs="Arial"/>
          <w:sz w:val="22"/>
          <w:szCs w:val="22"/>
        </w:rPr>
        <w:t>Az építészeti és tartószerkezeti (statikai) terveket együtt kell használni, különösen a szerkezetépítés időszabában. Az alább felsorolt ártalmas anyagok nem használhatók fel az építkezés során:</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Magas alumíniumoxid-tartalmú cement</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Nem természetes formában előforduló kalcium-kloridot tartalmazó cement ill. beton</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Azbeszt vagy azbeszt-alapú anyagok</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Karbamid formaldehid hab</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Alkáli reagens adalékanyagok</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Kalcium-klorid</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Vas-piritet tartalmazó adalékanyag</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Porított kohó- és vulkáni salak</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Kalciumszilikát tégla</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Kalciumszilikát cserép vagy csempe</w:t>
      </w:r>
    </w:p>
    <w:p w:rsidR="001172D5" w:rsidRPr="00201A84" w:rsidRDefault="001172D5" w:rsidP="008130A3">
      <w:pPr>
        <w:pStyle w:val="Szvegtrzs"/>
        <w:numPr>
          <w:ilvl w:val="0"/>
          <w:numId w:val="96"/>
        </w:numPr>
        <w:spacing w:after="0"/>
        <w:rPr>
          <w:rFonts w:ascii="Bookman Old Style" w:hAnsi="Bookman Old Style" w:cs="Arial"/>
          <w:sz w:val="22"/>
          <w:szCs w:val="22"/>
        </w:rPr>
      </w:pPr>
      <w:r w:rsidRPr="00201A84">
        <w:rPr>
          <w:rFonts w:ascii="Bookman Old Style" w:hAnsi="Bookman Old Style" w:cs="Arial"/>
          <w:sz w:val="22"/>
          <w:szCs w:val="22"/>
        </w:rPr>
        <w:t>Bármely más ártalmas, illetve a Magyar Szabványok által nem jóváhagyott anyag.</w:t>
      </w:r>
    </w:p>
    <w:p w:rsidR="001172D5" w:rsidRPr="00201A84" w:rsidRDefault="001172D5" w:rsidP="001172D5">
      <w:pPr>
        <w:pStyle w:val="Szvegtrzs"/>
        <w:spacing w:after="0"/>
        <w:rPr>
          <w:rFonts w:ascii="Bookman Old Style" w:hAnsi="Bookman Old Style" w:cs="Arial"/>
          <w:sz w:val="22"/>
          <w:szCs w:val="22"/>
        </w:rPr>
      </w:pPr>
    </w:p>
    <w:p w:rsidR="001172D5" w:rsidRPr="00201A84" w:rsidRDefault="001172D5" w:rsidP="00372E67">
      <w:pPr>
        <w:jc w:val="both"/>
        <w:rPr>
          <w:rFonts w:ascii="Bookman Old Style" w:hAnsi="Bookman Old Style" w:cs="Arial"/>
          <w:sz w:val="22"/>
          <w:szCs w:val="22"/>
        </w:rPr>
      </w:pPr>
      <w:r w:rsidRPr="00201A84">
        <w:rPr>
          <w:rFonts w:ascii="Bookman Old Style" w:hAnsi="Bookman Old Style" w:cs="Arial"/>
          <w:sz w:val="22"/>
          <w:szCs w:val="22"/>
        </w:rPr>
        <w:t>Műszaki tervek és specifikáció hierarchiája</w:t>
      </w:r>
    </w:p>
    <w:p w:rsidR="001172D5" w:rsidRPr="00201A84" w:rsidRDefault="001172D5" w:rsidP="00372E67">
      <w:pPr>
        <w:jc w:val="both"/>
        <w:rPr>
          <w:rFonts w:ascii="Bookman Old Style" w:hAnsi="Bookman Old Style" w:cs="Arial"/>
          <w:color w:val="000000"/>
          <w:sz w:val="22"/>
          <w:szCs w:val="22"/>
          <w:lang w:eastAsia="en-US"/>
        </w:rPr>
      </w:pPr>
      <w:r w:rsidRPr="00201A84">
        <w:rPr>
          <w:rFonts w:ascii="Bookman Old Style" w:hAnsi="Bookman Old Style" w:cs="Arial"/>
          <w:sz w:val="22"/>
          <w:szCs w:val="22"/>
        </w:rPr>
        <w:t>A Vállalkozónak össze kell vetnie a műszaki terveket és jelen specifikációt. Ahol nincs konkrét tervi előírás, vagy a specifikációban lévő megszövegezés és a tervi megnevezés között különbség van, ott a specifikáció előírásait kell figyelembe venni. A Vállalkozó köteles a terveket gondosan átnézni. Ha hiányosságot vagy esetleg tervi hibákat vél felfedezni a dokumentációban, azokat mielőbb a Tervező tudomására kell hoznia.</w:t>
      </w:r>
    </w:p>
    <w:p w:rsidR="001172D5" w:rsidRPr="00201A84" w:rsidRDefault="001172D5">
      <w:pPr>
        <w:pStyle w:val="Alfejezet2"/>
        <w:rPr>
          <w:lang w:eastAsia="en-US"/>
        </w:rPr>
      </w:pPr>
      <w:bookmarkStart w:id="3245" w:name="_Toc400723608"/>
      <w:bookmarkStart w:id="3246" w:name="_Toc494808333"/>
      <w:r w:rsidRPr="00201A84">
        <w:rPr>
          <w:lang w:eastAsia="en-US"/>
        </w:rPr>
        <w:t>Alkalmazásra ajánlott nemzeti szabványok</w:t>
      </w:r>
      <w:bookmarkEnd w:id="3245"/>
      <w:bookmarkEnd w:id="3246"/>
    </w:p>
    <w:p w:rsidR="001172D5" w:rsidRPr="00201A84" w:rsidRDefault="001172D5" w:rsidP="00372E67">
      <w:pPr>
        <w:jc w:val="both"/>
        <w:rPr>
          <w:rFonts w:ascii="Bookman Old Style" w:hAnsi="Bookman Old Style"/>
          <w:sz w:val="22"/>
          <w:szCs w:val="22"/>
        </w:rPr>
      </w:pPr>
      <w:r w:rsidRPr="00201A84">
        <w:rPr>
          <w:rFonts w:ascii="Bookman Old Style" w:hAnsi="Bookman Old Style"/>
          <w:spacing w:val="-1"/>
          <w:sz w:val="22"/>
          <w:szCs w:val="22"/>
        </w:rPr>
        <w:t>Ezen</w:t>
      </w:r>
      <w:r w:rsidR="00E65D9B" w:rsidRPr="00201A84">
        <w:rPr>
          <w:rFonts w:ascii="Bookman Old Style" w:hAnsi="Bookman Old Style"/>
          <w:spacing w:val="-1"/>
          <w:sz w:val="22"/>
          <w:szCs w:val="22"/>
        </w:rPr>
        <w:t xml:space="preserve"> </w:t>
      </w:r>
      <w:r w:rsidRPr="00201A84">
        <w:rPr>
          <w:rFonts w:ascii="Bookman Old Style" w:hAnsi="Bookman Old Style"/>
          <w:sz w:val="22"/>
          <w:szCs w:val="22"/>
        </w:rPr>
        <w:t>nemzeti</w:t>
      </w:r>
      <w:r w:rsidR="00E65D9B" w:rsidRPr="00201A84">
        <w:rPr>
          <w:rFonts w:ascii="Bookman Old Style" w:hAnsi="Bookman Old Style"/>
          <w:sz w:val="22"/>
          <w:szCs w:val="22"/>
        </w:rPr>
        <w:t xml:space="preserve"> </w:t>
      </w:r>
      <w:r w:rsidRPr="00201A84">
        <w:rPr>
          <w:rFonts w:ascii="Bookman Old Style" w:hAnsi="Bookman Old Style"/>
          <w:sz w:val="22"/>
          <w:szCs w:val="22"/>
        </w:rPr>
        <w:t>szabványok</w:t>
      </w:r>
      <w:r w:rsidR="00E65D9B" w:rsidRPr="00201A84">
        <w:rPr>
          <w:rFonts w:ascii="Bookman Old Style" w:hAnsi="Bookman Old Style"/>
          <w:sz w:val="22"/>
          <w:szCs w:val="22"/>
        </w:rPr>
        <w:t xml:space="preserve"> </w:t>
      </w:r>
      <w:r w:rsidRPr="00201A84">
        <w:rPr>
          <w:rFonts w:ascii="Bookman Old Style" w:hAnsi="Bookman Old Style"/>
          <w:spacing w:val="-1"/>
          <w:sz w:val="22"/>
          <w:szCs w:val="22"/>
        </w:rPr>
        <w:t>elsősorban</w:t>
      </w:r>
      <w:r w:rsidR="00E65D9B" w:rsidRPr="00201A84">
        <w:rPr>
          <w:rFonts w:ascii="Bookman Old Style" w:hAnsi="Bookman Old Style"/>
          <w:spacing w:val="-1"/>
          <w:sz w:val="22"/>
          <w:szCs w:val="22"/>
        </w:rPr>
        <w:t xml:space="preserve"> </w:t>
      </w:r>
      <w:r w:rsidRPr="00201A84">
        <w:rPr>
          <w:rFonts w:ascii="Bookman Old Style" w:hAnsi="Bookman Old Style"/>
          <w:sz w:val="22"/>
          <w:szCs w:val="22"/>
        </w:rPr>
        <w:t>alapfogalmakat,</w:t>
      </w:r>
      <w:r w:rsidR="00E65D9B" w:rsidRPr="00201A84">
        <w:rPr>
          <w:rFonts w:ascii="Bookman Old Style" w:hAnsi="Bookman Old Style"/>
          <w:sz w:val="22"/>
          <w:szCs w:val="22"/>
        </w:rPr>
        <w:t xml:space="preserve"> </w:t>
      </w:r>
      <w:r w:rsidRPr="00201A84">
        <w:rPr>
          <w:rFonts w:ascii="Bookman Old Style" w:hAnsi="Bookman Old Style"/>
          <w:sz w:val="22"/>
          <w:szCs w:val="22"/>
        </w:rPr>
        <w:t>jelöléseket,</w:t>
      </w:r>
      <w:r w:rsidR="008D67BF" w:rsidRPr="00201A84">
        <w:rPr>
          <w:rFonts w:ascii="Bookman Old Style" w:hAnsi="Bookman Old Style"/>
          <w:sz w:val="22"/>
          <w:szCs w:val="22"/>
        </w:rPr>
        <w:t xml:space="preserve"> </w:t>
      </w:r>
      <w:r w:rsidRPr="00201A84">
        <w:rPr>
          <w:rFonts w:ascii="Bookman Old Style" w:hAnsi="Bookman Old Style"/>
          <w:sz w:val="22"/>
          <w:szCs w:val="22"/>
        </w:rPr>
        <w:t>terminológiákat</w:t>
      </w:r>
      <w:r w:rsidR="00E65D9B" w:rsidRPr="00201A84">
        <w:rPr>
          <w:rFonts w:ascii="Bookman Old Style" w:hAnsi="Bookman Old Style"/>
          <w:sz w:val="22"/>
          <w:szCs w:val="22"/>
        </w:rPr>
        <w:t xml:space="preserve"> </w:t>
      </w:r>
      <w:r w:rsidRPr="00201A84">
        <w:rPr>
          <w:rFonts w:ascii="Bookman Old Style" w:hAnsi="Bookman Old Style"/>
          <w:sz w:val="22"/>
          <w:szCs w:val="22"/>
        </w:rPr>
        <w:t>tartalmaznak,</w:t>
      </w:r>
      <w:r w:rsidR="00E65D9B" w:rsidRPr="00201A84">
        <w:rPr>
          <w:rFonts w:ascii="Bookman Old Style" w:hAnsi="Bookman Old Style"/>
          <w:sz w:val="22"/>
          <w:szCs w:val="22"/>
        </w:rPr>
        <w:t xml:space="preserve"> </w:t>
      </w:r>
      <w:r w:rsidRPr="00201A84">
        <w:rPr>
          <w:rFonts w:ascii="Bookman Old Style" w:hAnsi="Bookman Old Style"/>
          <w:sz w:val="22"/>
          <w:szCs w:val="22"/>
        </w:rPr>
        <w:t>mintavételi</w:t>
      </w:r>
      <w:r w:rsidR="00E65D9B" w:rsidRPr="00201A84">
        <w:rPr>
          <w:rFonts w:ascii="Bookman Old Style" w:hAnsi="Bookman Old Style"/>
          <w:sz w:val="22"/>
          <w:szCs w:val="22"/>
        </w:rPr>
        <w:t xml:space="preserve"> </w:t>
      </w:r>
      <w:r w:rsidRPr="00201A84">
        <w:rPr>
          <w:rFonts w:ascii="Bookman Old Style" w:hAnsi="Bookman Old Style"/>
          <w:sz w:val="22"/>
          <w:szCs w:val="22"/>
        </w:rPr>
        <w:t>módszereket,</w:t>
      </w:r>
      <w:r w:rsidR="00E65D9B" w:rsidRPr="00201A84">
        <w:rPr>
          <w:rFonts w:ascii="Bookman Old Style" w:hAnsi="Bookman Old Style"/>
          <w:sz w:val="22"/>
          <w:szCs w:val="22"/>
        </w:rPr>
        <w:t xml:space="preserve"> </w:t>
      </w:r>
      <w:r w:rsidRPr="00201A84">
        <w:rPr>
          <w:rFonts w:ascii="Bookman Old Style" w:hAnsi="Bookman Old Style"/>
          <w:spacing w:val="-1"/>
          <w:sz w:val="22"/>
          <w:szCs w:val="22"/>
        </w:rPr>
        <w:t>vizsgálati</w:t>
      </w:r>
      <w:r w:rsidR="008D67BF" w:rsidRPr="00201A84">
        <w:rPr>
          <w:rFonts w:ascii="Bookman Old Style" w:hAnsi="Bookman Old Style"/>
          <w:spacing w:val="-1"/>
          <w:sz w:val="22"/>
          <w:szCs w:val="22"/>
        </w:rPr>
        <w:t xml:space="preserve"> </w:t>
      </w:r>
      <w:r w:rsidRPr="00201A84">
        <w:rPr>
          <w:rFonts w:ascii="Bookman Old Style" w:hAnsi="Bookman Old Style"/>
          <w:sz w:val="22"/>
          <w:szCs w:val="22"/>
        </w:rPr>
        <w:t>rendszereket,</w:t>
      </w:r>
      <w:r w:rsidR="00E65D9B" w:rsidRPr="00201A84">
        <w:rPr>
          <w:rFonts w:ascii="Bookman Old Style" w:hAnsi="Bookman Old Style"/>
          <w:sz w:val="22"/>
          <w:szCs w:val="22"/>
        </w:rPr>
        <w:t xml:space="preserve"> </w:t>
      </w:r>
      <w:r w:rsidRPr="00201A84">
        <w:rPr>
          <w:rFonts w:ascii="Bookman Old Style" w:hAnsi="Bookman Old Style"/>
          <w:sz w:val="22"/>
          <w:szCs w:val="22"/>
        </w:rPr>
        <w:t>számítási</w:t>
      </w:r>
      <w:r w:rsidR="00E65D9B" w:rsidRPr="00201A84">
        <w:rPr>
          <w:rFonts w:ascii="Bookman Old Style" w:hAnsi="Bookman Old Style"/>
          <w:sz w:val="22"/>
          <w:szCs w:val="22"/>
        </w:rPr>
        <w:t xml:space="preserve"> </w:t>
      </w:r>
      <w:r w:rsidRPr="00201A84">
        <w:rPr>
          <w:rFonts w:ascii="Bookman Old Style" w:hAnsi="Bookman Old Style"/>
          <w:spacing w:val="-1"/>
          <w:sz w:val="22"/>
          <w:szCs w:val="22"/>
        </w:rPr>
        <w:t>elveket</w:t>
      </w:r>
      <w:r w:rsidR="00E65D9B" w:rsidRPr="00201A84">
        <w:rPr>
          <w:rFonts w:ascii="Bookman Old Style" w:hAnsi="Bookman Old Style"/>
          <w:spacing w:val="-1"/>
          <w:sz w:val="22"/>
          <w:szCs w:val="22"/>
        </w:rPr>
        <w:t xml:space="preserve"> </w:t>
      </w:r>
      <w:r w:rsidRPr="00201A84">
        <w:rPr>
          <w:rFonts w:ascii="Bookman Old Style" w:hAnsi="Bookman Old Style"/>
          <w:sz w:val="22"/>
          <w:szCs w:val="22"/>
        </w:rPr>
        <w:t>rögzítenek,</w:t>
      </w:r>
      <w:r w:rsidR="008D67BF" w:rsidRPr="00201A84">
        <w:rPr>
          <w:rFonts w:ascii="Bookman Old Style" w:hAnsi="Bookman Old Style"/>
          <w:sz w:val="22"/>
          <w:szCs w:val="22"/>
        </w:rPr>
        <w:t xml:space="preserve"> </w:t>
      </w:r>
      <w:r w:rsidRPr="00201A84">
        <w:rPr>
          <w:rFonts w:ascii="Bookman Old Style" w:hAnsi="Bookman Old Style"/>
          <w:sz w:val="22"/>
          <w:szCs w:val="22"/>
        </w:rPr>
        <w:t>továbbá</w:t>
      </w:r>
      <w:r w:rsidR="00E65D9B" w:rsidRPr="00201A84">
        <w:rPr>
          <w:rFonts w:ascii="Bookman Old Style" w:hAnsi="Bookman Old Style"/>
          <w:sz w:val="22"/>
          <w:szCs w:val="22"/>
        </w:rPr>
        <w:t xml:space="preserve"> </w:t>
      </w:r>
      <w:r w:rsidRPr="00201A84">
        <w:rPr>
          <w:rFonts w:ascii="Bookman Old Style" w:hAnsi="Bookman Old Style"/>
          <w:spacing w:val="-1"/>
          <w:sz w:val="22"/>
          <w:szCs w:val="22"/>
        </w:rPr>
        <w:t>itt</w:t>
      </w:r>
      <w:r w:rsidR="00E65D9B" w:rsidRPr="00201A84">
        <w:rPr>
          <w:rFonts w:ascii="Bookman Old Style" w:hAnsi="Bookman Old Style"/>
          <w:spacing w:val="-1"/>
          <w:sz w:val="22"/>
          <w:szCs w:val="22"/>
        </w:rPr>
        <w:t xml:space="preserve"> </w:t>
      </w:r>
      <w:r w:rsidRPr="00201A84">
        <w:rPr>
          <w:rFonts w:ascii="Bookman Old Style" w:hAnsi="Bookman Old Style"/>
          <w:spacing w:val="-1"/>
          <w:sz w:val="22"/>
          <w:szCs w:val="22"/>
        </w:rPr>
        <w:t>szerepelnek</w:t>
      </w:r>
      <w:r w:rsidR="00E65D9B" w:rsidRPr="00201A84">
        <w:rPr>
          <w:rFonts w:ascii="Bookman Old Style" w:hAnsi="Bookman Old Style"/>
          <w:spacing w:val="-1"/>
          <w:sz w:val="22"/>
          <w:szCs w:val="22"/>
        </w:rPr>
        <w:t xml:space="preserve"> </w:t>
      </w:r>
      <w:r w:rsidRPr="00201A84">
        <w:rPr>
          <w:rFonts w:ascii="Bookman Old Style" w:hAnsi="Bookman Old Style"/>
          <w:sz w:val="22"/>
          <w:szCs w:val="22"/>
        </w:rPr>
        <w:t>termékszabványok,</w:t>
      </w:r>
      <w:r w:rsidR="00E65D9B" w:rsidRPr="00201A84">
        <w:rPr>
          <w:rFonts w:ascii="Bookman Old Style" w:hAnsi="Bookman Old Style"/>
          <w:sz w:val="22"/>
          <w:szCs w:val="22"/>
        </w:rPr>
        <w:t xml:space="preserve"> </w:t>
      </w:r>
      <w:r w:rsidRPr="00201A84">
        <w:rPr>
          <w:rFonts w:ascii="Bookman Old Style" w:hAnsi="Bookman Old Style"/>
          <w:sz w:val="22"/>
          <w:szCs w:val="22"/>
        </w:rPr>
        <w:t>követelményszinteket</w:t>
      </w:r>
      <w:r w:rsidR="00FC4C1C" w:rsidRPr="00201A84">
        <w:rPr>
          <w:rFonts w:ascii="Bookman Old Style" w:hAnsi="Bookman Old Style"/>
          <w:sz w:val="22"/>
          <w:szCs w:val="22"/>
        </w:rPr>
        <w:t xml:space="preserve"> </w:t>
      </w:r>
      <w:r w:rsidRPr="00201A84">
        <w:rPr>
          <w:rFonts w:ascii="Bookman Old Style" w:hAnsi="Bookman Old Style"/>
          <w:sz w:val="22"/>
          <w:szCs w:val="22"/>
        </w:rPr>
        <w:t>meghatározó</w:t>
      </w:r>
      <w:r w:rsidR="00FC4C1C" w:rsidRPr="00201A84">
        <w:rPr>
          <w:rFonts w:ascii="Bookman Old Style" w:hAnsi="Bookman Old Style"/>
          <w:sz w:val="22"/>
          <w:szCs w:val="22"/>
        </w:rPr>
        <w:t xml:space="preserve"> </w:t>
      </w:r>
      <w:r w:rsidRPr="00201A84">
        <w:rPr>
          <w:rFonts w:ascii="Bookman Old Style" w:hAnsi="Bookman Old Style"/>
          <w:spacing w:val="-1"/>
          <w:sz w:val="22"/>
          <w:szCs w:val="22"/>
        </w:rPr>
        <w:t>szabványok</w:t>
      </w:r>
      <w:r w:rsidR="00FC4C1C" w:rsidRPr="00201A84">
        <w:rPr>
          <w:rFonts w:ascii="Bookman Old Style" w:hAnsi="Bookman Old Style"/>
          <w:spacing w:val="-1"/>
          <w:sz w:val="22"/>
          <w:szCs w:val="22"/>
        </w:rPr>
        <w:t xml:space="preserve"> </w:t>
      </w:r>
      <w:r w:rsidRPr="00201A84">
        <w:rPr>
          <w:rFonts w:ascii="Bookman Old Style" w:hAnsi="Bookman Old Style"/>
          <w:sz w:val="22"/>
          <w:szCs w:val="22"/>
        </w:rPr>
        <w:t>és</w:t>
      </w:r>
      <w:r w:rsidR="00FC4C1C" w:rsidRPr="00201A84">
        <w:rPr>
          <w:rFonts w:ascii="Bookman Old Style" w:hAnsi="Bookman Old Style"/>
          <w:sz w:val="22"/>
          <w:szCs w:val="22"/>
        </w:rPr>
        <w:t xml:space="preserve"> </w:t>
      </w:r>
      <w:r w:rsidRPr="00201A84">
        <w:rPr>
          <w:rFonts w:ascii="Bookman Old Style" w:hAnsi="Bookman Old Style"/>
          <w:sz w:val="22"/>
          <w:szCs w:val="22"/>
        </w:rPr>
        <w:t>a</w:t>
      </w:r>
      <w:r w:rsidR="00FC4C1C" w:rsidRPr="00201A84">
        <w:rPr>
          <w:rFonts w:ascii="Bookman Old Style" w:hAnsi="Bookman Old Style"/>
          <w:sz w:val="22"/>
          <w:szCs w:val="22"/>
        </w:rPr>
        <w:t xml:space="preserve"> </w:t>
      </w:r>
      <w:r w:rsidRPr="00201A84">
        <w:rPr>
          <w:rFonts w:ascii="Bookman Old Style" w:hAnsi="Bookman Old Style"/>
          <w:sz w:val="22"/>
          <w:szCs w:val="22"/>
        </w:rPr>
        <w:t>szerkezetek</w:t>
      </w:r>
      <w:r w:rsidR="00FC4C1C" w:rsidRPr="00201A84">
        <w:rPr>
          <w:rFonts w:ascii="Bookman Old Style" w:hAnsi="Bookman Old Style"/>
          <w:sz w:val="22"/>
          <w:szCs w:val="22"/>
        </w:rPr>
        <w:t xml:space="preserve"> </w:t>
      </w:r>
      <w:r w:rsidRPr="00201A84">
        <w:rPr>
          <w:rFonts w:ascii="Bookman Old Style" w:hAnsi="Bookman Old Style"/>
          <w:sz w:val="22"/>
          <w:szCs w:val="22"/>
        </w:rPr>
        <w:t>élettartama</w:t>
      </w:r>
      <w:r w:rsidR="008D67BF" w:rsidRPr="00201A84">
        <w:rPr>
          <w:rFonts w:ascii="Bookman Old Style" w:hAnsi="Bookman Old Style"/>
          <w:sz w:val="22"/>
          <w:szCs w:val="22"/>
        </w:rPr>
        <w:t xml:space="preserve"> </w:t>
      </w:r>
      <w:r w:rsidRPr="00201A84">
        <w:rPr>
          <w:rFonts w:ascii="Bookman Old Style" w:hAnsi="Bookman Old Style"/>
          <w:sz w:val="22"/>
          <w:szCs w:val="22"/>
        </w:rPr>
        <w:t>szempontjából</w:t>
      </w:r>
      <w:r w:rsidR="008D67BF" w:rsidRPr="00201A84">
        <w:rPr>
          <w:rFonts w:ascii="Bookman Old Style" w:hAnsi="Bookman Old Style"/>
          <w:sz w:val="22"/>
          <w:szCs w:val="22"/>
        </w:rPr>
        <w:t xml:space="preserve"> </w:t>
      </w:r>
      <w:r w:rsidRPr="00201A84">
        <w:rPr>
          <w:rFonts w:ascii="Bookman Old Style" w:hAnsi="Bookman Old Style"/>
          <w:sz w:val="22"/>
          <w:szCs w:val="22"/>
        </w:rPr>
        <w:t>fontos</w:t>
      </w:r>
      <w:r w:rsidR="008D67BF" w:rsidRPr="00201A84">
        <w:rPr>
          <w:rFonts w:ascii="Bookman Old Style" w:hAnsi="Bookman Old Style"/>
          <w:sz w:val="22"/>
          <w:szCs w:val="22"/>
        </w:rPr>
        <w:t xml:space="preserve"> </w:t>
      </w:r>
      <w:r w:rsidRPr="00201A84">
        <w:rPr>
          <w:rFonts w:ascii="Bookman Old Style" w:hAnsi="Bookman Old Style"/>
          <w:sz w:val="22"/>
          <w:szCs w:val="22"/>
        </w:rPr>
        <w:t>vizsgálati</w:t>
      </w:r>
      <w:r w:rsidR="008D67BF" w:rsidRPr="00201A84">
        <w:rPr>
          <w:rFonts w:ascii="Bookman Old Style" w:hAnsi="Bookman Old Style"/>
          <w:sz w:val="22"/>
          <w:szCs w:val="22"/>
        </w:rPr>
        <w:t xml:space="preserve"> </w:t>
      </w:r>
      <w:r w:rsidRPr="00201A84">
        <w:rPr>
          <w:rFonts w:ascii="Bookman Old Style" w:hAnsi="Bookman Old Style"/>
          <w:sz w:val="22"/>
          <w:szCs w:val="22"/>
        </w:rPr>
        <w:t>szabványok</w:t>
      </w:r>
      <w:r w:rsidR="008D67BF" w:rsidRPr="00201A84">
        <w:rPr>
          <w:rFonts w:ascii="Bookman Old Style" w:hAnsi="Bookman Old Style"/>
          <w:sz w:val="22"/>
          <w:szCs w:val="22"/>
        </w:rPr>
        <w:t xml:space="preserve"> </w:t>
      </w:r>
      <w:r w:rsidRPr="00201A84">
        <w:rPr>
          <w:rFonts w:ascii="Bookman Old Style" w:hAnsi="Bookman Old Style"/>
          <w:sz w:val="22"/>
          <w:szCs w:val="22"/>
        </w:rPr>
        <w:t>is. Az</w:t>
      </w:r>
      <w:r w:rsidR="008D67BF" w:rsidRPr="00201A84">
        <w:rPr>
          <w:rFonts w:ascii="Bookman Old Style" w:hAnsi="Bookman Old Style"/>
          <w:sz w:val="22"/>
          <w:szCs w:val="22"/>
        </w:rPr>
        <w:t xml:space="preserve"> </w:t>
      </w:r>
      <w:r w:rsidRPr="00201A84">
        <w:rPr>
          <w:rFonts w:ascii="Bookman Old Style" w:hAnsi="Bookman Old Style"/>
          <w:sz w:val="22"/>
          <w:szCs w:val="22"/>
        </w:rPr>
        <w:t>itt</w:t>
      </w:r>
      <w:r w:rsidR="008D67BF" w:rsidRPr="00201A84">
        <w:rPr>
          <w:rFonts w:ascii="Bookman Old Style" w:hAnsi="Bookman Old Style"/>
          <w:sz w:val="22"/>
          <w:szCs w:val="22"/>
        </w:rPr>
        <w:t xml:space="preserve"> </w:t>
      </w:r>
      <w:r w:rsidRPr="00201A84">
        <w:rPr>
          <w:rFonts w:ascii="Bookman Old Style" w:hAnsi="Bookman Old Style"/>
          <w:sz w:val="22"/>
          <w:szCs w:val="22"/>
        </w:rPr>
        <w:t>nem</w:t>
      </w:r>
      <w:r w:rsidR="008D67BF" w:rsidRPr="00201A84">
        <w:rPr>
          <w:rFonts w:ascii="Bookman Old Style" w:hAnsi="Bookman Old Style"/>
          <w:sz w:val="22"/>
          <w:szCs w:val="22"/>
        </w:rPr>
        <w:t xml:space="preserve"> </w:t>
      </w:r>
      <w:r w:rsidRPr="00201A84">
        <w:rPr>
          <w:rFonts w:ascii="Bookman Old Style" w:hAnsi="Bookman Old Style"/>
          <w:sz w:val="22"/>
          <w:szCs w:val="22"/>
        </w:rPr>
        <w:t>említett,</w:t>
      </w:r>
      <w:r w:rsidR="008D67BF" w:rsidRPr="00201A84">
        <w:rPr>
          <w:rFonts w:ascii="Bookman Old Style" w:hAnsi="Bookman Old Style"/>
          <w:sz w:val="22"/>
          <w:szCs w:val="22"/>
        </w:rPr>
        <w:t xml:space="preserve"> </w:t>
      </w:r>
      <w:r w:rsidRPr="00201A84">
        <w:rPr>
          <w:rFonts w:ascii="Bookman Old Style" w:hAnsi="Bookman Old Style"/>
          <w:sz w:val="22"/>
          <w:szCs w:val="22"/>
        </w:rPr>
        <w:t>alkalmazás</w:t>
      </w:r>
      <w:r w:rsidR="008D67BF" w:rsidRPr="00201A84">
        <w:rPr>
          <w:rFonts w:ascii="Bookman Old Style" w:hAnsi="Bookman Old Style"/>
          <w:sz w:val="22"/>
          <w:szCs w:val="22"/>
        </w:rPr>
        <w:t xml:space="preserve"> </w:t>
      </w:r>
      <w:r w:rsidRPr="00201A84">
        <w:rPr>
          <w:rFonts w:ascii="Bookman Old Style" w:hAnsi="Bookman Old Style"/>
          <w:sz w:val="22"/>
          <w:szCs w:val="22"/>
        </w:rPr>
        <w:t>tekintetében</w:t>
      </w:r>
      <w:r w:rsidR="008D67BF" w:rsidRPr="00201A84">
        <w:rPr>
          <w:rFonts w:ascii="Bookman Old Style" w:hAnsi="Bookman Old Style"/>
          <w:sz w:val="22"/>
          <w:szCs w:val="22"/>
        </w:rPr>
        <w:t xml:space="preserve"> </w:t>
      </w:r>
      <w:r w:rsidRPr="00201A84">
        <w:rPr>
          <w:rFonts w:ascii="Bookman Old Style" w:hAnsi="Bookman Old Style"/>
          <w:sz w:val="22"/>
          <w:szCs w:val="22"/>
        </w:rPr>
        <w:t>önkéntes</w:t>
      </w:r>
      <w:r w:rsidR="008D67BF" w:rsidRPr="00201A84">
        <w:rPr>
          <w:rFonts w:ascii="Bookman Old Style" w:hAnsi="Bookman Old Style"/>
          <w:sz w:val="22"/>
          <w:szCs w:val="22"/>
        </w:rPr>
        <w:t xml:space="preserve"> </w:t>
      </w:r>
      <w:r w:rsidRPr="00201A84">
        <w:rPr>
          <w:rFonts w:ascii="Bookman Old Style" w:hAnsi="Bookman Old Style"/>
          <w:spacing w:val="-1"/>
          <w:sz w:val="22"/>
          <w:szCs w:val="22"/>
        </w:rPr>
        <w:t>jellegű</w:t>
      </w:r>
      <w:r w:rsidR="008D67BF" w:rsidRPr="00201A84">
        <w:rPr>
          <w:rFonts w:ascii="Bookman Old Style" w:hAnsi="Bookman Old Style"/>
          <w:spacing w:val="-1"/>
          <w:sz w:val="22"/>
          <w:szCs w:val="22"/>
        </w:rPr>
        <w:t xml:space="preserve"> </w:t>
      </w:r>
      <w:r w:rsidRPr="00201A84">
        <w:rPr>
          <w:rFonts w:ascii="Bookman Old Style" w:hAnsi="Bookman Old Style"/>
          <w:sz w:val="22"/>
          <w:szCs w:val="22"/>
        </w:rPr>
        <w:t>nemzeti</w:t>
      </w:r>
      <w:r w:rsidR="008D67BF" w:rsidRPr="00201A84">
        <w:rPr>
          <w:rFonts w:ascii="Bookman Old Style" w:hAnsi="Bookman Old Style"/>
          <w:sz w:val="22"/>
          <w:szCs w:val="22"/>
        </w:rPr>
        <w:t xml:space="preserve"> </w:t>
      </w:r>
      <w:r w:rsidRPr="00201A84">
        <w:rPr>
          <w:rFonts w:ascii="Bookman Old Style" w:hAnsi="Bookman Old Style"/>
          <w:sz w:val="22"/>
          <w:szCs w:val="22"/>
        </w:rPr>
        <w:t>szabványok</w:t>
      </w:r>
      <w:r w:rsidR="008D67BF" w:rsidRPr="00201A84">
        <w:rPr>
          <w:rFonts w:ascii="Bookman Old Style" w:hAnsi="Bookman Old Style"/>
          <w:sz w:val="22"/>
          <w:szCs w:val="22"/>
        </w:rPr>
        <w:t xml:space="preserve"> </w:t>
      </w:r>
      <w:r w:rsidRPr="00201A84">
        <w:rPr>
          <w:rFonts w:ascii="Bookman Old Style" w:hAnsi="Bookman Old Style"/>
          <w:sz w:val="22"/>
          <w:szCs w:val="22"/>
        </w:rPr>
        <w:t>bármelyike</w:t>
      </w:r>
      <w:r w:rsidR="008D67BF" w:rsidRPr="00201A84">
        <w:rPr>
          <w:rFonts w:ascii="Bookman Old Style" w:hAnsi="Bookman Old Style"/>
          <w:sz w:val="22"/>
          <w:szCs w:val="22"/>
        </w:rPr>
        <w:t xml:space="preserve"> </w:t>
      </w:r>
      <w:r w:rsidRPr="00201A84">
        <w:rPr>
          <w:rFonts w:ascii="Bookman Old Style" w:hAnsi="Bookman Old Style"/>
          <w:sz w:val="22"/>
          <w:szCs w:val="22"/>
        </w:rPr>
        <w:t>korlátozás</w:t>
      </w:r>
      <w:r w:rsidR="008D67BF" w:rsidRPr="00201A84">
        <w:rPr>
          <w:rFonts w:ascii="Bookman Old Style" w:hAnsi="Bookman Old Style"/>
          <w:sz w:val="22"/>
          <w:szCs w:val="22"/>
        </w:rPr>
        <w:t xml:space="preserve"> </w:t>
      </w:r>
      <w:r w:rsidRPr="00201A84">
        <w:rPr>
          <w:rFonts w:ascii="Bookman Old Style" w:hAnsi="Bookman Old Style"/>
          <w:sz w:val="22"/>
          <w:szCs w:val="22"/>
        </w:rPr>
        <w:t>nélkül,</w:t>
      </w:r>
      <w:r w:rsidR="008D67BF" w:rsidRPr="00201A84">
        <w:rPr>
          <w:rFonts w:ascii="Bookman Old Style" w:hAnsi="Bookman Old Style"/>
          <w:sz w:val="22"/>
          <w:szCs w:val="22"/>
        </w:rPr>
        <w:t xml:space="preserve"> </w:t>
      </w:r>
      <w:r w:rsidRPr="00201A84">
        <w:rPr>
          <w:rFonts w:ascii="Bookman Old Style" w:hAnsi="Bookman Old Style"/>
          <w:sz w:val="22"/>
          <w:szCs w:val="22"/>
        </w:rPr>
        <w:t>műszaki</w:t>
      </w:r>
      <w:r w:rsidR="008D67BF" w:rsidRPr="00201A84">
        <w:rPr>
          <w:rFonts w:ascii="Bookman Old Style" w:hAnsi="Bookman Old Style"/>
          <w:sz w:val="22"/>
          <w:szCs w:val="22"/>
        </w:rPr>
        <w:t xml:space="preserve"> </w:t>
      </w:r>
      <w:r w:rsidRPr="00201A84">
        <w:rPr>
          <w:rFonts w:ascii="Bookman Old Style" w:hAnsi="Bookman Old Style"/>
          <w:sz w:val="22"/>
          <w:szCs w:val="22"/>
        </w:rPr>
        <w:t>mérlegelés</w:t>
      </w:r>
      <w:r w:rsidR="008D67BF" w:rsidRPr="00201A84">
        <w:rPr>
          <w:rFonts w:ascii="Bookman Old Style" w:hAnsi="Bookman Old Style"/>
          <w:sz w:val="22"/>
          <w:szCs w:val="22"/>
        </w:rPr>
        <w:t xml:space="preserve"> </w:t>
      </w:r>
      <w:r w:rsidRPr="00201A84">
        <w:rPr>
          <w:rFonts w:ascii="Bookman Old Style" w:hAnsi="Bookman Old Style"/>
          <w:sz w:val="22"/>
          <w:szCs w:val="22"/>
        </w:rPr>
        <w:t>eredményeképpen</w:t>
      </w:r>
      <w:r w:rsidR="008D67BF" w:rsidRPr="00201A84">
        <w:rPr>
          <w:rFonts w:ascii="Bookman Old Style" w:hAnsi="Bookman Old Style"/>
          <w:sz w:val="22"/>
          <w:szCs w:val="22"/>
        </w:rPr>
        <w:t xml:space="preserve"> </w:t>
      </w:r>
      <w:r w:rsidRPr="00201A84">
        <w:rPr>
          <w:rFonts w:ascii="Bookman Old Style" w:hAnsi="Bookman Old Style"/>
          <w:sz w:val="22"/>
          <w:szCs w:val="22"/>
        </w:rPr>
        <w:t>szükség</w:t>
      </w:r>
      <w:r w:rsidR="008D67BF" w:rsidRPr="00201A84">
        <w:rPr>
          <w:rFonts w:ascii="Bookman Old Style" w:hAnsi="Bookman Old Style"/>
          <w:sz w:val="22"/>
          <w:szCs w:val="22"/>
        </w:rPr>
        <w:t xml:space="preserve"> </w:t>
      </w:r>
      <w:r w:rsidRPr="00201A84">
        <w:rPr>
          <w:rFonts w:ascii="Bookman Old Style" w:hAnsi="Bookman Old Style"/>
          <w:spacing w:val="-1"/>
          <w:sz w:val="22"/>
          <w:szCs w:val="22"/>
        </w:rPr>
        <w:t>szerint</w:t>
      </w:r>
      <w:r w:rsidR="008D67BF" w:rsidRPr="00201A84">
        <w:rPr>
          <w:rFonts w:ascii="Bookman Old Style" w:hAnsi="Bookman Old Style"/>
          <w:spacing w:val="-1"/>
          <w:sz w:val="22"/>
          <w:szCs w:val="22"/>
        </w:rPr>
        <w:t xml:space="preserve"> </w:t>
      </w:r>
      <w:r w:rsidRPr="00201A84">
        <w:rPr>
          <w:rFonts w:ascii="Bookman Old Style" w:hAnsi="Bookman Old Style"/>
          <w:sz w:val="22"/>
          <w:szCs w:val="22"/>
        </w:rPr>
        <w:t>alkalmazható.</w:t>
      </w:r>
    </w:p>
    <w:p w:rsidR="001172D5" w:rsidRPr="00201A84" w:rsidRDefault="001172D5" w:rsidP="001172D5">
      <w:pPr>
        <w:rPr>
          <w:rFonts w:ascii="Bookman Old Style" w:hAnsi="Bookman Old Style"/>
          <w:sz w:val="22"/>
          <w:szCs w:val="22"/>
        </w:rPr>
      </w:pPr>
    </w:p>
    <w:tbl>
      <w:tblPr>
        <w:tblW w:w="9679" w:type="dxa"/>
        <w:tblInd w:w="123" w:type="dxa"/>
        <w:tblLayout w:type="fixed"/>
        <w:tblLook w:val="01E0" w:firstRow="1" w:lastRow="1" w:firstColumn="1" w:lastColumn="1" w:noHBand="0" w:noVBand="0"/>
      </w:tblPr>
      <w:tblGrid>
        <w:gridCol w:w="27"/>
        <w:gridCol w:w="27"/>
        <w:gridCol w:w="1144"/>
        <w:gridCol w:w="111"/>
        <w:gridCol w:w="809"/>
        <w:gridCol w:w="1160"/>
        <w:gridCol w:w="27"/>
        <w:gridCol w:w="730"/>
        <w:gridCol w:w="236"/>
        <w:gridCol w:w="5408"/>
      </w:tblGrid>
      <w:tr w:rsidR="001172D5" w:rsidRPr="00201A84" w:rsidTr="001172D5">
        <w:trPr>
          <w:gridBefore w:val="1"/>
          <w:wBefore w:w="28" w:type="dxa"/>
          <w:trHeight w:hRule="exact" w:val="535"/>
        </w:trPr>
        <w:tc>
          <w:tcPr>
            <w:tcW w:w="1302" w:type="dxa"/>
            <w:gridSpan w:val="3"/>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27"/>
              <w:ind w:left="510" w:hanging="399"/>
              <w:rPr>
                <w:rFonts w:ascii="Bookman Old Style" w:eastAsia="Arial" w:hAnsi="Bookman Old Style" w:cs="Arial"/>
                <w:lang w:val="hu-HU"/>
              </w:rPr>
            </w:pPr>
            <w:r w:rsidRPr="00201A84">
              <w:rPr>
                <w:rFonts w:ascii="Bookman Old Style" w:hAnsi="Bookman Old Style"/>
                <w:w w:val="95"/>
                <w:lang w:val="hu-HU"/>
              </w:rPr>
              <w:t>Kibocsátói</w:t>
            </w:r>
            <w:r w:rsidRPr="00201A84">
              <w:rPr>
                <w:rFonts w:ascii="Bookman Old Style" w:hAnsi="Bookman Old Style"/>
                <w:spacing w:val="-1"/>
                <w:lang w:val="hu-HU"/>
              </w:rPr>
              <w:t>jel</w:t>
            </w:r>
          </w:p>
        </w:tc>
        <w:tc>
          <w:tcPr>
            <w:tcW w:w="2000"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142"/>
              <w:ind w:left="253"/>
              <w:rPr>
                <w:rFonts w:ascii="Bookman Old Style" w:eastAsia="Arial" w:hAnsi="Bookman Old Style" w:cs="Arial"/>
                <w:lang w:val="hu-HU"/>
              </w:rPr>
            </w:pPr>
            <w:r w:rsidRPr="00201A84">
              <w:rPr>
                <w:rFonts w:ascii="Bookman Old Style" w:hAnsi="Bookman Old Style"/>
                <w:lang w:val="hu-HU"/>
              </w:rPr>
              <w:t>Szabványszám</w:t>
            </w:r>
          </w:p>
        </w:tc>
        <w:tc>
          <w:tcPr>
            <w:tcW w:w="767"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142"/>
              <w:ind w:left="231"/>
              <w:rPr>
                <w:rFonts w:ascii="Bookman Old Style" w:eastAsia="Arial" w:hAnsi="Bookman Old Style" w:cs="Arial"/>
                <w:lang w:val="hu-HU"/>
              </w:rPr>
            </w:pPr>
            <w:r w:rsidRPr="00201A84">
              <w:rPr>
                <w:rFonts w:ascii="Bookman Old Style" w:hAnsi="Bookman Old Style"/>
                <w:spacing w:val="-1"/>
                <w:lang w:val="hu-HU"/>
              </w:rPr>
              <w:t>Év</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9D5681">
            <w:pPr>
              <w:pStyle w:val="TableParagraph"/>
              <w:spacing w:before="142"/>
              <w:ind w:left="2118" w:right="2576"/>
              <w:rPr>
                <w:rFonts w:ascii="Bookman Old Style" w:eastAsia="Arial" w:hAnsi="Bookman Old Style" w:cs="Arial"/>
                <w:lang w:val="hu-HU"/>
              </w:rPr>
            </w:pPr>
            <w:r w:rsidRPr="00201A84">
              <w:rPr>
                <w:rFonts w:ascii="Bookman Old Style" w:hAnsi="Bookman Old Style"/>
                <w:lang w:val="hu-HU"/>
              </w:rPr>
              <w:t>Cím</w:t>
            </w:r>
          </w:p>
        </w:tc>
      </w:tr>
      <w:tr w:rsidR="001172D5" w:rsidRPr="00201A84" w:rsidTr="009D5681">
        <w:trPr>
          <w:trHeight w:hRule="exact" w:val="523"/>
        </w:trPr>
        <w:tc>
          <w:tcPr>
            <w:tcW w:w="1330" w:type="dxa"/>
            <w:gridSpan w:val="4"/>
            <w:tcBorders>
              <w:top w:val="single" w:sz="6" w:space="0" w:color="D1D1D1"/>
              <w:left w:val="single" w:sz="27" w:space="0" w:color="D1D1D1"/>
              <w:bottom w:val="single" w:sz="6" w:space="0" w:color="D1D1D1"/>
              <w:right w:val="single" w:sz="5" w:space="0" w:color="000000"/>
            </w:tcBorders>
            <w:shd w:val="clear" w:color="auto" w:fill="D1D1D1"/>
          </w:tcPr>
          <w:p w:rsidR="001172D5" w:rsidRPr="00201A84" w:rsidRDefault="001172D5" w:rsidP="001172D5">
            <w:pPr>
              <w:pStyle w:val="TableParagraph"/>
              <w:spacing w:before="1"/>
              <w:ind w:left="216"/>
              <w:rPr>
                <w:rFonts w:ascii="Bookman Old Style" w:eastAsia="Arial" w:hAnsi="Bookman Old Style" w:cs="Arial"/>
                <w:lang w:val="hu-HU"/>
              </w:rPr>
            </w:pPr>
            <w:r w:rsidRPr="00201A84">
              <w:rPr>
                <w:rFonts w:ascii="Bookman Old Style" w:hAnsi="Bookman Old Style"/>
                <w:spacing w:val="-1"/>
                <w:lang w:val="hu-HU"/>
              </w:rPr>
              <w:t>MSZEN</w:t>
            </w:r>
          </w:p>
        </w:tc>
        <w:tc>
          <w:tcPr>
            <w:tcW w:w="2000" w:type="dxa"/>
            <w:gridSpan w:val="2"/>
            <w:tcBorders>
              <w:top w:val="single" w:sz="6" w:space="0" w:color="D1D1D1"/>
              <w:left w:val="single" w:sz="5" w:space="0" w:color="000000"/>
              <w:bottom w:val="single" w:sz="6" w:space="0" w:color="D1D1D1"/>
              <w:right w:val="single" w:sz="5" w:space="0" w:color="000000"/>
            </w:tcBorders>
            <w:shd w:val="clear" w:color="auto" w:fill="D1D1D1"/>
          </w:tcPr>
          <w:p w:rsidR="001172D5" w:rsidRPr="00870876" w:rsidRDefault="001172D5" w:rsidP="001172D5">
            <w:pPr>
              <w:pStyle w:val="TableParagraph"/>
              <w:spacing w:before="1"/>
              <w:ind w:left="644" w:right="647"/>
              <w:rPr>
                <w:rFonts w:ascii="Bookman Old Style" w:eastAsia="Arial" w:hAnsi="Bookman Old Style" w:cs="Arial"/>
                <w:lang w:val="hu-HU"/>
              </w:rPr>
            </w:pPr>
            <w:r w:rsidRPr="00201A84">
              <w:rPr>
                <w:rFonts w:ascii="Bookman Old Style" w:hAnsi="Bookman Old Style"/>
                <w:lang w:val="hu-HU"/>
              </w:rPr>
              <w:t>1339:</w:t>
            </w:r>
          </w:p>
        </w:tc>
        <w:tc>
          <w:tcPr>
            <w:tcW w:w="767" w:type="dxa"/>
            <w:gridSpan w:val="2"/>
            <w:tcBorders>
              <w:top w:val="single" w:sz="6" w:space="0" w:color="D1D1D1"/>
              <w:left w:val="single" w:sz="5" w:space="0" w:color="000000"/>
              <w:bottom w:val="single" w:sz="6" w:space="0" w:color="D1D1D1"/>
              <w:right w:val="single" w:sz="27" w:space="0" w:color="D1D1D1"/>
            </w:tcBorders>
            <w:shd w:val="clear" w:color="auto" w:fill="D1D1D1"/>
          </w:tcPr>
          <w:p w:rsidR="001172D5" w:rsidRPr="00201A84" w:rsidRDefault="001172D5" w:rsidP="001172D5">
            <w:pPr>
              <w:pStyle w:val="TableParagraph"/>
              <w:spacing w:before="1"/>
              <w:ind w:left="130"/>
              <w:rPr>
                <w:rFonts w:ascii="Bookman Old Style" w:eastAsia="Arial" w:hAnsi="Bookman Old Style" w:cs="Arial"/>
                <w:lang w:val="hu-HU"/>
              </w:rPr>
            </w:pPr>
            <w:r w:rsidRPr="00201A84">
              <w:rPr>
                <w:rFonts w:ascii="Bookman Old Style" w:hAnsi="Bookman Old Style"/>
                <w:spacing w:val="-1"/>
                <w:lang w:val="hu-HU"/>
              </w:rPr>
              <w:t>2003</w:t>
            </w:r>
          </w:p>
        </w:tc>
        <w:tc>
          <w:tcPr>
            <w:tcW w:w="70" w:type="dxa"/>
            <w:tcBorders>
              <w:top w:val="single" w:sz="6" w:space="0" w:color="D1D1D1"/>
              <w:left w:val="single" w:sz="27" w:space="0" w:color="D1D1D1"/>
              <w:bottom w:val="single" w:sz="6" w:space="0" w:color="D1D1D1"/>
              <w:right w:val="nil"/>
            </w:tcBorders>
          </w:tcPr>
          <w:p w:rsidR="001172D5" w:rsidRPr="008F2BD9" w:rsidRDefault="001172D5" w:rsidP="001172D5">
            <w:pPr>
              <w:rPr>
                <w:rFonts w:ascii="Bookman Old Style" w:hAnsi="Bookman Old Style"/>
              </w:rPr>
            </w:pPr>
          </w:p>
        </w:tc>
        <w:tc>
          <w:tcPr>
            <w:tcW w:w="5512" w:type="dxa"/>
            <w:tcBorders>
              <w:top w:val="single" w:sz="6" w:space="0" w:color="D1D1D1"/>
              <w:left w:val="nil"/>
              <w:bottom w:val="single" w:sz="6" w:space="0" w:color="D1D1D1"/>
              <w:right w:val="single" w:sz="27" w:space="0" w:color="D1D1D1"/>
            </w:tcBorders>
            <w:shd w:val="clear" w:color="auto" w:fill="D1D1D1"/>
          </w:tcPr>
          <w:p w:rsidR="001172D5" w:rsidRPr="00201A84" w:rsidRDefault="001172D5" w:rsidP="001172D5">
            <w:pPr>
              <w:pStyle w:val="TableParagraph"/>
              <w:spacing w:before="1"/>
              <w:ind w:right="168"/>
              <w:rPr>
                <w:rFonts w:ascii="Bookman Old Style" w:eastAsia="Arial" w:hAnsi="Bookman Old Style" w:cs="Arial"/>
                <w:lang w:val="hu-HU"/>
              </w:rPr>
            </w:pPr>
            <w:r w:rsidRPr="00201A84">
              <w:rPr>
                <w:rFonts w:ascii="Bookman Old Style" w:hAnsi="Bookman Old Style"/>
                <w:lang w:val="hu-HU"/>
              </w:rPr>
              <w:t>Beton</w:t>
            </w:r>
            <w:r w:rsidR="0073596E" w:rsidRPr="00201A84">
              <w:rPr>
                <w:rFonts w:ascii="Bookman Old Style" w:hAnsi="Bookman Old Style"/>
                <w:lang w:val="hu-HU"/>
              </w:rPr>
              <w:t xml:space="preserve"> </w:t>
            </w:r>
            <w:r w:rsidRPr="00201A84">
              <w:rPr>
                <w:rFonts w:ascii="Bookman Old Style" w:hAnsi="Bookman Old Style"/>
                <w:lang w:val="hu-HU"/>
              </w:rPr>
              <w:t>járdalapok.</w:t>
            </w:r>
            <w:r w:rsidR="0073596E" w:rsidRPr="00870876">
              <w:rPr>
                <w:rFonts w:ascii="Bookman Old Style" w:hAnsi="Bookman Old Style"/>
                <w:lang w:val="hu-HU"/>
              </w:rPr>
              <w:t xml:space="preserve"> </w:t>
            </w:r>
            <w:r w:rsidRPr="00201A84">
              <w:rPr>
                <w:rFonts w:ascii="Bookman Old Style" w:hAnsi="Bookman Old Style"/>
                <w:spacing w:val="-1"/>
                <w:lang w:val="hu-HU"/>
              </w:rPr>
              <w:t>Követelmények</w:t>
            </w:r>
            <w:r w:rsidR="0073596E" w:rsidRPr="00201A84">
              <w:rPr>
                <w:rFonts w:ascii="Bookman Old Style" w:hAnsi="Bookman Old Style"/>
                <w:spacing w:val="-1"/>
                <w:lang w:val="hu-HU"/>
              </w:rPr>
              <w:t xml:space="preserve"> </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lang w:val="hu-HU"/>
              </w:rPr>
              <w:t>vizsgálati</w:t>
            </w:r>
            <w:r w:rsidR="0073596E" w:rsidRPr="00201A84">
              <w:rPr>
                <w:rFonts w:ascii="Bookman Old Style" w:hAnsi="Bookman Old Style"/>
                <w:lang w:val="hu-HU"/>
              </w:rPr>
              <w:t xml:space="preserve"> </w:t>
            </w:r>
            <w:r w:rsidRPr="00201A84">
              <w:rPr>
                <w:rFonts w:ascii="Bookman Old Style" w:hAnsi="Bookman Old Style"/>
                <w:lang w:val="hu-HU"/>
              </w:rPr>
              <w:t>módszerek</w:t>
            </w:r>
          </w:p>
        </w:tc>
      </w:tr>
      <w:tr w:rsidR="001172D5" w:rsidRPr="00201A84" w:rsidTr="009D5681">
        <w:trPr>
          <w:trHeight w:hRule="exact" w:val="825"/>
        </w:trPr>
        <w:tc>
          <w:tcPr>
            <w:tcW w:w="1330" w:type="dxa"/>
            <w:gridSpan w:val="4"/>
            <w:tcBorders>
              <w:top w:val="single" w:sz="6" w:space="0" w:color="D1D1D1"/>
              <w:left w:val="single" w:sz="5" w:space="0" w:color="000000"/>
              <w:bottom w:val="single" w:sz="5" w:space="0" w:color="000000"/>
              <w:right w:val="single" w:sz="5" w:space="0" w:color="000000"/>
            </w:tcBorders>
            <w:shd w:val="clear" w:color="auto" w:fill="D1D1D1"/>
          </w:tcPr>
          <w:p w:rsidR="001172D5" w:rsidRPr="00201A84" w:rsidRDefault="001172D5" w:rsidP="001172D5">
            <w:pPr>
              <w:pStyle w:val="TableParagraph"/>
              <w:spacing w:before="116"/>
              <w:ind w:left="243"/>
              <w:rPr>
                <w:rFonts w:ascii="Bookman Old Style" w:eastAsia="Arial" w:hAnsi="Bookman Old Style" w:cs="Arial"/>
                <w:lang w:val="hu-HU"/>
              </w:rPr>
            </w:pPr>
            <w:r w:rsidRPr="00201A84">
              <w:rPr>
                <w:rFonts w:ascii="Bookman Old Style" w:hAnsi="Bookman Old Style"/>
                <w:spacing w:val="-1"/>
                <w:lang w:val="hu-HU"/>
              </w:rPr>
              <w:t>MSZEN</w:t>
            </w:r>
          </w:p>
        </w:tc>
        <w:tc>
          <w:tcPr>
            <w:tcW w:w="2000" w:type="dxa"/>
            <w:gridSpan w:val="2"/>
            <w:tcBorders>
              <w:top w:val="single" w:sz="6" w:space="0" w:color="D1D1D1"/>
              <w:left w:val="single" w:sz="5" w:space="0" w:color="000000"/>
              <w:bottom w:val="single" w:sz="5" w:space="0" w:color="000000"/>
              <w:right w:val="single" w:sz="5" w:space="0" w:color="000000"/>
            </w:tcBorders>
            <w:shd w:val="clear" w:color="auto" w:fill="D1D1D1"/>
          </w:tcPr>
          <w:p w:rsidR="001172D5" w:rsidRPr="00870876" w:rsidRDefault="001172D5" w:rsidP="001172D5">
            <w:pPr>
              <w:pStyle w:val="TableParagraph"/>
              <w:spacing w:before="116"/>
              <w:ind w:left="644" w:right="647"/>
              <w:rPr>
                <w:rFonts w:ascii="Bookman Old Style" w:eastAsia="Arial" w:hAnsi="Bookman Old Style" w:cs="Arial"/>
                <w:lang w:val="hu-HU"/>
              </w:rPr>
            </w:pPr>
            <w:r w:rsidRPr="00201A84">
              <w:rPr>
                <w:rFonts w:ascii="Bookman Old Style" w:hAnsi="Bookman Old Style"/>
                <w:lang w:val="hu-HU"/>
              </w:rPr>
              <w:t>1340:</w:t>
            </w:r>
          </w:p>
        </w:tc>
        <w:tc>
          <w:tcPr>
            <w:tcW w:w="767" w:type="dxa"/>
            <w:gridSpan w:val="2"/>
            <w:tcBorders>
              <w:top w:val="single" w:sz="6" w:space="0" w:color="D1D1D1"/>
              <w:left w:val="single" w:sz="5" w:space="0" w:color="000000"/>
              <w:bottom w:val="single" w:sz="5" w:space="0" w:color="000000"/>
              <w:right w:val="single" w:sz="27" w:space="0" w:color="D1D1D1"/>
            </w:tcBorders>
            <w:shd w:val="clear" w:color="auto" w:fill="D1D1D1"/>
          </w:tcPr>
          <w:p w:rsidR="001172D5" w:rsidRPr="00201A84" w:rsidRDefault="001172D5" w:rsidP="001172D5">
            <w:pPr>
              <w:pStyle w:val="TableParagraph"/>
              <w:spacing w:before="116"/>
              <w:ind w:left="130"/>
              <w:rPr>
                <w:rFonts w:ascii="Bookman Old Style" w:eastAsia="Arial" w:hAnsi="Bookman Old Style" w:cs="Arial"/>
                <w:lang w:val="hu-HU"/>
              </w:rPr>
            </w:pPr>
            <w:r w:rsidRPr="00201A84">
              <w:rPr>
                <w:rFonts w:ascii="Bookman Old Style" w:hAnsi="Bookman Old Style"/>
                <w:spacing w:val="-1"/>
                <w:lang w:val="hu-HU"/>
              </w:rPr>
              <w:t>2003</w:t>
            </w:r>
          </w:p>
        </w:tc>
        <w:tc>
          <w:tcPr>
            <w:tcW w:w="70" w:type="dxa"/>
            <w:tcBorders>
              <w:top w:val="single" w:sz="6" w:space="0" w:color="D1D1D1"/>
              <w:left w:val="single" w:sz="27" w:space="0" w:color="D1D1D1"/>
              <w:bottom w:val="single" w:sz="5" w:space="0" w:color="000000"/>
              <w:right w:val="nil"/>
            </w:tcBorders>
          </w:tcPr>
          <w:p w:rsidR="001172D5" w:rsidRPr="008F2BD9" w:rsidRDefault="001172D5" w:rsidP="001172D5">
            <w:pPr>
              <w:rPr>
                <w:rFonts w:ascii="Bookman Old Style" w:hAnsi="Bookman Old Style"/>
              </w:rPr>
            </w:pPr>
          </w:p>
        </w:tc>
        <w:tc>
          <w:tcPr>
            <w:tcW w:w="5512" w:type="dxa"/>
            <w:tcBorders>
              <w:top w:val="single" w:sz="6" w:space="0" w:color="D1D1D1"/>
              <w:left w:val="nil"/>
              <w:bottom w:val="single" w:sz="5" w:space="0" w:color="000000"/>
              <w:right w:val="single" w:sz="27" w:space="0" w:color="D1D1D1"/>
            </w:tcBorders>
            <w:shd w:val="clear" w:color="auto" w:fill="D1D1D1"/>
          </w:tcPr>
          <w:p w:rsidR="001172D5" w:rsidRPr="00201A84" w:rsidRDefault="001172D5" w:rsidP="001172D5">
            <w:pPr>
              <w:pStyle w:val="TableParagraph"/>
              <w:spacing w:before="1"/>
              <w:ind w:right="168"/>
              <w:rPr>
                <w:rFonts w:ascii="Bookman Old Style" w:eastAsia="Arial" w:hAnsi="Bookman Old Style" w:cs="Arial"/>
                <w:lang w:val="hu-HU"/>
              </w:rPr>
            </w:pPr>
            <w:r w:rsidRPr="00201A84">
              <w:rPr>
                <w:rFonts w:ascii="Bookman Old Style" w:hAnsi="Bookman Old Style"/>
                <w:lang w:val="hu-HU"/>
              </w:rPr>
              <w:t>Betonútszegély-elemek.</w:t>
            </w:r>
            <w:r w:rsidR="0073596E" w:rsidRPr="00201A84">
              <w:rPr>
                <w:rFonts w:ascii="Bookman Old Style" w:hAnsi="Bookman Old Style"/>
                <w:lang w:val="hu-HU"/>
              </w:rPr>
              <w:t xml:space="preserve"> </w:t>
            </w:r>
            <w:r w:rsidRPr="00201A84">
              <w:rPr>
                <w:rFonts w:ascii="Bookman Old Style" w:hAnsi="Bookman Old Style"/>
                <w:spacing w:val="-1"/>
                <w:lang w:val="hu-HU"/>
              </w:rPr>
              <w:t>Követelmények</w:t>
            </w:r>
            <w:r w:rsidR="0073596E" w:rsidRPr="00870876">
              <w:rPr>
                <w:rFonts w:ascii="Bookman Old Style" w:hAnsi="Bookman Old Style"/>
                <w:spacing w:val="-1"/>
                <w:lang w:val="hu-HU"/>
              </w:rPr>
              <w:t xml:space="preserve"> </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lang w:val="hu-HU"/>
              </w:rPr>
              <w:t>vizsgálati</w:t>
            </w:r>
            <w:r w:rsidR="0073596E" w:rsidRPr="00201A84">
              <w:rPr>
                <w:rFonts w:ascii="Bookman Old Style" w:hAnsi="Bookman Old Style"/>
                <w:lang w:val="hu-HU"/>
              </w:rPr>
              <w:t xml:space="preserve"> </w:t>
            </w:r>
            <w:r w:rsidRPr="00201A84">
              <w:rPr>
                <w:rFonts w:ascii="Bookman Old Style" w:hAnsi="Bookman Old Style"/>
                <w:lang w:val="hu-HU"/>
              </w:rPr>
              <w:t>módszerek</w:t>
            </w:r>
          </w:p>
        </w:tc>
      </w:tr>
      <w:tr w:rsidR="001172D5" w:rsidRPr="00201A84" w:rsidTr="001172D5">
        <w:trPr>
          <w:gridBefore w:val="2"/>
          <w:wBefore w:w="55" w:type="dxa"/>
          <w:trHeight w:hRule="exact" w:val="264"/>
        </w:trPr>
        <w:tc>
          <w:tcPr>
            <w:tcW w:w="1275"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409"/>
              <w:rPr>
                <w:rFonts w:ascii="Bookman Old Style" w:eastAsia="Arial" w:hAnsi="Bookman Old Style" w:cs="Arial"/>
                <w:lang w:val="hu-HU"/>
              </w:rPr>
            </w:pPr>
            <w:r w:rsidRPr="00201A84">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rsidR="001172D5" w:rsidRPr="00870876" w:rsidRDefault="001172D5" w:rsidP="001172D5">
            <w:pPr>
              <w:pStyle w:val="TableParagraph"/>
              <w:spacing w:before="8"/>
              <w:ind w:left="644" w:right="647"/>
              <w:rPr>
                <w:rFonts w:ascii="Bookman Old Style" w:eastAsia="Arial" w:hAnsi="Bookman Old Style" w:cs="Arial"/>
                <w:lang w:val="hu-HU"/>
              </w:rPr>
            </w:pPr>
            <w:r w:rsidRPr="00201A84">
              <w:rPr>
                <w:rFonts w:ascii="Bookman Old Style" w:hAnsi="Bookman Old Style"/>
                <w:lang w:val="hu-HU"/>
              </w:rPr>
              <w:t>7653:</w:t>
            </w:r>
          </w:p>
        </w:tc>
        <w:tc>
          <w:tcPr>
            <w:tcW w:w="767"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130"/>
              <w:rPr>
                <w:rFonts w:ascii="Bookman Old Style" w:eastAsia="Arial" w:hAnsi="Bookman Old Style" w:cs="Arial"/>
                <w:lang w:val="hu-HU"/>
              </w:rPr>
            </w:pPr>
            <w:r w:rsidRPr="00201A84">
              <w:rPr>
                <w:rFonts w:ascii="Bookman Old Style" w:hAnsi="Bookman Old Style"/>
                <w:spacing w:val="-1"/>
                <w:lang w:val="hu-HU"/>
              </w:rPr>
              <w:t>1982</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63" w:right="143"/>
              <w:rPr>
                <w:rFonts w:ascii="Bookman Old Style" w:eastAsia="Arial" w:hAnsi="Bookman Old Style" w:cs="Arial"/>
                <w:lang w:val="hu-HU"/>
              </w:rPr>
            </w:pPr>
            <w:r w:rsidRPr="00201A84">
              <w:rPr>
                <w:rFonts w:ascii="Bookman Old Style" w:hAnsi="Bookman Old Style"/>
                <w:lang w:val="hu-HU"/>
              </w:rPr>
              <w:t>Az</w:t>
            </w:r>
            <w:r w:rsidR="0073596E" w:rsidRPr="00201A84">
              <w:rPr>
                <w:rFonts w:ascii="Bookman Old Style" w:hAnsi="Bookman Old Style"/>
                <w:lang w:val="hu-HU"/>
              </w:rPr>
              <w:t xml:space="preserve"> </w:t>
            </w:r>
            <w:r w:rsidRPr="00201A84">
              <w:rPr>
                <w:rFonts w:ascii="Bookman Old Style" w:hAnsi="Bookman Old Style"/>
                <w:lang w:val="hu-HU"/>
              </w:rPr>
              <w:t>építési</w:t>
            </w:r>
            <w:r w:rsidR="0073596E" w:rsidRPr="00201A84">
              <w:rPr>
                <w:rFonts w:ascii="Bookman Old Style" w:hAnsi="Bookman Old Style"/>
                <w:lang w:val="hu-HU"/>
              </w:rPr>
              <w:t xml:space="preserve"> </w:t>
            </w:r>
            <w:r w:rsidRPr="00201A84">
              <w:rPr>
                <w:rFonts w:ascii="Bookman Old Style" w:hAnsi="Bookman Old Style"/>
                <w:lang w:val="hu-HU"/>
              </w:rPr>
              <w:t>modul</w:t>
            </w:r>
            <w:r w:rsidR="0073596E" w:rsidRPr="00201A84">
              <w:rPr>
                <w:rFonts w:ascii="Bookman Old Style" w:hAnsi="Bookman Old Style"/>
                <w:lang w:val="hu-HU"/>
              </w:rPr>
              <w:t xml:space="preserve"> </w:t>
            </w:r>
            <w:r w:rsidRPr="00201A84">
              <w:rPr>
                <w:rFonts w:ascii="Bookman Old Style" w:hAnsi="Bookman Old Style"/>
                <w:lang w:val="hu-HU"/>
              </w:rPr>
              <w:t>alkalmazási</w:t>
            </w:r>
            <w:r w:rsidR="0073596E" w:rsidRPr="00201A84">
              <w:rPr>
                <w:rFonts w:ascii="Bookman Old Style" w:hAnsi="Bookman Old Style"/>
                <w:lang w:val="hu-HU"/>
              </w:rPr>
              <w:t xml:space="preserve"> </w:t>
            </w:r>
            <w:r w:rsidRPr="00201A84">
              <w:rPr>
                <w:rFonts w:ascii="Bookman Old Style" w:hAnsi="Bookman Old Style"/>
                <w:lang w:val="hu-HU"/>
              </w:rPr>
              <w:t>előírásai</w:t>
            </w:r>
          </w:p>
        </w:tc>
      </w:tr>
      <w:tr w:rsidR="001172D5" w:rsidRPr="00201A84" w:rsidTr="001172D5">
        <w:trPr>
          <w:gridBefore w:val="2"/>
          <w:wBefore w:w="55" w:type="dxa"/>
          <w:trHeight w:hRule="exact" w:val="266"/>
        </w:trPr>
        <w:tc>
          <w:tcPr>
            <w:tcW w:w="1275"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409"/>
              <w:rPr>
                <w:rFonts w:ascii="Bookman Old Style" w:eastAsia="Arial" w:hAnsi="Bookman Old Style" w:cs="Arial"/>
                <w:lang w:val="hu-HU"/>
              </w:rPr>
            </w:pPr>
            <w:r w:rsidRPr="00201A84">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rsidR="001172D5" w:rsidRPr="00870876" w:rsidRDefault="001172D5" w:rsidP="001172D5">
            <w:pPr>
              <w:pStyle w:val="TableParagraph"/>
              <w:spacing w:before="8"/>
              <w:ind w:left="644" w:right="647"/>
              <w:rPr>
                <w:rFonts w:ascii="Bookman Old Style" w:eastAsia="Arial" w:hAnsi="Bookman Old Style" w:cs="Arial"/>
                <w:lang w:val="hu-HU"/>
              </w:rPr>
            </w:pPr>
            <w:r w:rsidRPr="00201A84">
              <w:rPr>
                <w:rFonts w:ascii="Bookman Old Style" w:hAnsi="Bookman Old Style"/>
                <w:lang w:val="hu-HU"/>
              </w:rPr>
              <w:t>7656:</w:t>
            </w:r>
          </w:p>
        </w:tc>
        <w:tc>
          <w:tcPr>
            <w:tcW w:w="767"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130"/>
              <w:rPr>
                <w:rFonts w:ascii="Bookman Old Style" w:eastAsia="Arial" w:hAnsi="Bookman Old Style" w:cs="Arial"/>
                <w:lang w:val="hu-HU"/>
              </w:rPr>
            </w:pPr>
            <w:r w:rsidRPr="00201A84">
              <w:rPr>
                <w:rFonts w:ascii="Bookman Old Style" w:hAnsi="Bookman Old Style"/>
                <w:spacing w:val="-1"/>
                <w:lang w:val="hu-HU"/>
              </w:rPr>
              <w:t>1982</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8750CC" w:rsidP="001172D5">
            <w:pPr>
              <w:pStyle w:val="TableParagraph"/>
              <w:spacing w:before="8"/>
              <w:ind w:left="63" w:right="143"/>
              <w:rPr>
                <w:rFonts w:ascii="Bookman Old Style" w:eastAsia="Arial" w:hAnsi="Bookman Old Style" w:cs="Arial"/>
                <w:lang w:val="hu-HU"/>
              </w:rPr>
            </w:pPr>
            <w:r w:rsidRPr="00201A84">
              <w:rPr>
                <w:rFonts w:ascii="Bookman Old Style" w:hAnsi="Bookman Old Style"/>
                <w:lang w:val="hu-HU"/>
              </w:rPr>
              <w:t>Nyílászáró szerkezetek</w:t>
            </w:r>
            <w:r w:rsidR="0073596E" w:rsidRPr="00201A84">
              <w:rPr>
                <w:rFonts w:ascii="Bookman Old Style" w:hAnsi="Bookman Old Style"/>
                <w:lang w:val="hu-HU"/>
              </w:rPr>
              <w:t xml:space="preserve"> </w:t>
            </w:r>
            <w:r w:rsidR="001172D5" w:rsidRPr="00201A84">
              <w:rPr>
                <w:rFonts w:ascii="Bookman Old Style" w:hAnsi="Bookman Old Style"/>
                <w:lang w:val="hu-HU"/>
              </w:rPr>
              <w:t>modulméretei</w:t>
            </w:r>
          </w:p>
        </w:tc>
      </w:tr>
      <w:tr w:rsidR="001172D5" w:rsidRPr="00201A84" w:rsidTr="001172D5">
        <w:trPr>
          <w:gridBefore w:val="2"/>
          <w:wBefore w:w="55" w:type="dxa"/>
          <w:trHeight w:hRule="exact" w:val="518"/>
        </w:trPr>
        <w:tc>
          <w:tcPr>
            <w:tcW w:w="1275"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135"/>
              <w:ind w:left="409"/>
              <w:rPr>
                <w:rFonts w:ascii="Bookman Old Style" w:eastAsia="Arial" w:hAnsi="Bookman Old Style" w:cs="Arial"/>
                <w:lang w:val="hu-HU"/>
              </w:rPr>
            </w:pPr>
            <w:r w:rsidRPr="00201A84">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rsidR="001172D5" w:rsidRPr="00870876" w:rsidRDefault="001172D5" w:rsidP="001172D5">
            <w:pPr>
              <w:pStyle w:val="TableParagraph"/>
              <w:spacing w:before="135"/>
              <w:ind w:left="654"/>
              <w:rPr>
                <w:rFonts w:ascii="Bookman Old Style" w:eastAsia="Arial" w:hAnsi="Bookman Old Style" w:cs="Arial"/>
                <w:lang w:val="hu-HU"/>
              </w:rPr>
            </w:pPr>
            <w:r w:rsidRPr="00201A84">
              <w:rPr>
                <w:rFonts w:ascii="Bookman Old Style" w:hAnsi="Bookman Old Style"/>
                <w:spacing w:val="-1"/>
                <w:lang w:val="hu-HU"/>
              </w:rPr>
              <w:t>7658-1:</w:t>
            </w:r>
          </w:p>
        </w:tc>
        <w:tc>
          <w:tcPr>
            <w:tcW w:w="767"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135"/>
              <w:ind w:left="130"/>
              <w:rPr>
                <w:rFonts w:ascii="Bookman Old Style" w:eastAsia="Arial" w:hAnsi="Bookman Old Style" w:cs="Arial"/>
                <w:lang w:val="hu-HU"/>
              </w:rPr>
            </w:pPr>
            <w:r w:rsidRPr="00201A84">
              <w:rPr>
                <w:rFonts w:ascii="Bookman Old Style" w:hAnsi="Bookman Old Style"/>
                <w:spacing w:val="-1"/>
                <w:lang w:val="hu-HU"/>
              </w:rPr>
              <w:t>1979</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20"/>
              <w:ind w:left="63" w:right="143"/>
              <w:rPr>
                <w:rFonts w:ascii="Bookman Old Style" w:eastAsia="Arial" w:hAnsi="Bookman Old Style" w:cs="Arial"/>
                <w:lang w:val="hu-HU"/>
              </w:rPr>
            </w:pPr>
            <w:r w:rsidRPr="00201A84">
              <w:rPr>
                <w:rFonts w:ascii="Bookman Old Style" w:hAnsi="Bookman Old Style"/>
                <w:spacing w:val="-1"/>
                <w:lang w:val="hu-HU"/>
              </w:rPr>
              <w:t>Építőipari</w:t>
            </w:r>
            <w:r w:rsidR="0073596E" w:rsidRPr="00201A84">
              <w:rPr>
                <w:rFonts w:ascii="Bookman Old Style" w:hAnsi="Bookman Old Style"/>
                <w:spacing w:val="-1"/>
                <w:lang w:val="hu-HU"/>
              </w:rPr>
              <w:t xml:space="preserve"> </w:t>
            </w:r>
            <w:r w:rsidRPr="00201A84">
              <w:rPr>
                <w:rFonts w:ascii="Bookman Old Style" w:hAnsi="Bookman Old Style"/>
                <w:lang w:val="hu-HU"/>
              </w:rPr>
              <w:t>tűrések.</w:t>
            </w:r>
            <w:r w:rsidR="0073596E" w:rsidRPr="00201A84">
              <w:rPr>
                <w:rFonts w:ascii="Bookman Old Style" w:hAnsi="Bookman Old Style"/>
                <w:lang w:val="hu-HU"/>
              </w:rPr>
              <w:t xml:space="preserve"> </w:t>
            </w:r>
            <w:r w:rsidRPr="00201A84">
              <w:rPr>
                <w:rFonts w:ascii="Bookman Old Style" w:hAnsi="Bookman Old Style"/>
                <w:spacing w:val="-1"/>
                <w:lang w:val="hu-HU"/>
              </w:rPr>
              <w:t>Építőipari</w:t>
            </w:r>
            <w:r w:rsidR="0073596E" w:rsidRPr="00201A84">
              <w:rPr>
                <w:rFonts w:ascii="Bookman Old Style" w:hAnsi="Bookman Old Style"/>
                <w:spacing w:val="-1"/>
                <w:lang w:val="hu-HU"/>
              </w:rPr>
              <w:t xml:space="preserve"> </w:t>
            </w:r>
            <w:r w:rsidRPr="00201A84">
              <w:rPr>
                <w:rFonts w:ascii="Bookman Old Style" w:hAnsi="Bookman Old Style"/>
                <w:lang w:val="hu-HU"/>
              </w:rPr>
              <w:t>mértani</w:t>
            </w:r>
            <w:r w:rsidR="0073596E" w:rsidRPr="00201A84">
              <w:rPr>
                <w:rFonts w:ascii="Bookman Old Style" w:hAnsi="Bookman Old Style"/>
                <w:lang w:val="hu-HU"/>
              </w:rPr>
              <w:t xml:space="preserve"> </w:t>
            </w:r>
            <w:r w:rsidRPr="00201A84">
              <w:rPr>
                <w:rFonts w:ascii="Bookman Old Style" w:hAnsi="Bookman Old Style"/>
                <w:lang w:val="hu-HU"/>
              </w:rPr>
              <w:t>paraméterek</w:t>
            </w:r>
            <w:r w:rsidR="0073596E" w:rsidRPr="00201A84">
              <w:rPr>
                <w:rFonts w:ascii="Bookman Old Style" w:hAnsi="Bookman Old Style"/>
                <w:lang w:val="hu-HU"/>
              </w:rPr>
              <w:t xml:space="preserve"> </w:t>
            </w:r>
            <w:r w:rsidRPr="00201A84">
              <w:rPr>
                <w:rFonts w:ascii="Bookman Old Style" w:hAnsi="Bookman Old Style"/>
                <w:lang w:val="hu-HU"/>
              </w:rPr>
              <w:t>pontosságának</w:t>
            </w:r>
            <w:r w:rsidR="0073596E" w:rsidRPr="00201A84">
              <w:rPr>
                <w:rFonts w:ascii="Bookman Old Style" w:hAnsi="Bookman Old Style"/>
                <w:lang w:val="hu-HU"/>
              </w:rPr>
              <w:t xml:space="preserve"> </w:t>
            </w:r>
            <w:r w:rsidRPr="00201A84">
              <w:rPr>
                <w:rFonts w:ascii="Bookman Old Style" w:hAnsi="Bookman Old Style"/>
                <w:spacing w:val="-1"/>
                <w:lang w:val="hu-HU"/>
              </w:rPr>
              <w:t>általános</w:t>
            </w:r>
            <w:r w:rsidR="0073596E" w:rsidRPr="00201A84">
              <w:rPr>
                <w:rFonts w:ascii="Bookman Old Style" w:hAnsi="Bookman Old Style"/>
                <w:spacing w:val="-1"/>
                <w:lang w:val="hu-HU"/>
              </w:rPr>
              <w:t xml:space="preserve"> </w:t>
            </w:r>
            <w:r w:rsidRPr="00201A84">
              <w:rPr>
                <w:rFonts w:ascii="Bookman Old Style" w:hAnsi="Bookman Old Style"/>
                <w:lang w:val="hu-HU"/>
              </w:rPr>
              <w:t>előírásai</w:t>
            </w:r>
          </w:p>
        </w:tc>
      </w:tr>
      <w:tr w:rsidR="001172D5" w:rsidRPr="00201A84" w:rsidTr="001172D5">
        <w:trPr>
          <w:gridBefore w:val="2"/>
          <w:wBefore w:w="55" w:type="dxa"/>
          <w:trHeight w:hRule="exact" w:val="266"/>
        </w:trPr>
        <w:tc>
          <w:tcPr>
            <w:tcW w:w="1275"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10"/>
              <w:ind w:left="409"/>
              <w:rPr>
                <w:rFonts w:ascii="Bookman Old Style" w:eastAsia="Arial" w:hAnsi="Bookman Old Style" w:cs="Arial"/>
                <w:lang w:val="hu-HU"/>
              </w:rPr>
            </w:pPr>
            <w:r w:rsidRPr="00201A84">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rsidR="001172D5" w:rsidRPr="00870876" w:rsidRDefault="001172D5" w:rsidP="001172D5">
            <w:pPr>
              <w:pStyle w:val="TableParagraph"/>
              <w:spacing w:before="10"/>
              <w:ind w:left="654"/>
              <w:rPr>
                <w:rFonts w:ascii="Bookman Old Style" w:eastAsia="Arial" w:hAnsi="Bookman Old Style" w:cs="Arial"/>
                <w:lang w:val="hu-HU"/>
              </w:rPr>
            </w:pPr>
            <w:r w:rsidRPr="00201A84">
              <w:rPr>
                <w:rFonts w:ascii="Bookman Old Style" w:hAnsi="Bookman Old Style"/>
                <w:spacing w:val="-1"/>
                <w:lang w:val="hu-HU"/>
              </w:rPr>
              <w:t>7658-2:</w:t>
            </w:r>
          </w:p>
        </w:tc>
        <w:tc>
          <w:tcPr>
            <w:tcW w:w="767"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10"/>
              <w:ind w:left="130"/>
              <w:rPr>
                <w:rFonts w:ascii="Bookman Old Style" w:eastAsia="Arial" w:hAnsi="Bookman Old Style" w:cs="Arial"/>
                <w:lang w:val="hu-HU"/>
              </w:rPr>
            </w:pPr>
            <w:r w:rsidRPr="00201A84">
              <w:rPr>
                <w:rFonts w:ascii="Bookman Old Style" w:hAnsi="Bookman Old Style"/>
                <w:spacing w:val="-1"/>
                <w:lang w:val="hu-HU"/>
              </w:rPr>
              <w:t>1982</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10"/>
              <w:ind w:left="63" w:right="143"/>
              <w:rPr>
                <w:rFonts w:ascii="Bookman Old Style" w:eastAsia="Arial" w:hAnsi="Bookman Old Style" w:cs="Arial"/>
                <w:lang w:val="hu-HU"/>
              </w:rPr>
            </w:pPr>
            <w:r w:rsidRPr="00201A84">
              <w:rPr>
                <w:rFonts w:ascii="Bookman Old Style" w:hAnsi="Bookman Old Style"/>
                <w:spacing w:val="-1"/>
                <w:lang w:val="hu-HU"/>
              </w:rPr>
              <w:t>Építőipari</w:t>
            </w:r>
            <w:r w:rsidR="0073596E" w:rsidRPr="00201A84">
              <w:rPr>
                <w:rFonts w:ascii="Bookman Old Style" w:hAnsi="Bookman Old Style"/>
                <w:spacing w:val="-1"/>
                <w:lang w:val="hu-HU"/>
              </w:rPr>
              <w:t xml:space="preserve"> </w:t>
            </w:r>
            <w:r w:rsidRPr="00201A84">
              <w:rPr>
                <w:rFonts w:ascii="Bookman Old Style" w:hAnsi="Bookman Old Style"/>
                <w:lang w:val="hu-HU"/>
              </w:rPr>
              <w:t>tűrések.</w:t>
            </w:r>
            <w:r w:rsidR="008750CC" w:rsidRPr="00201A84">
              <w:rPr>
                <w:rFonts w:ascii="Bookman Old Style" w:hAnsi="Bookman Old Style"/>
                <w:lang w:val="hu-HU"/>
              </w:rPr>
              <w:t xml:space="preserve"> </w:t>
            </w:r>
            <w:r w:rsidRPr="00201A84">
              <w:rPr>
                <w:rFonts w:ascii="Bookman Old Style" w:hAnsi="Bookman Old Style"/>
                <w:spacing w:val="-1"/>
                <w:lang w:val="hu-HU"/>
              </w:rPr>
              <w:t>Pontossági</w:t>
            </w:r>
            <w:r w:rsidR="0073596E" w:rsidRPr="00201A84">
              <w:rPr>
                <w:rFonts w:ascii="Bookman Old Style" w:hAnsi="Bookman Old Style"/>
                <w:spacing w:val="-1"/>
                <w:lang w:val="hu-HU"/>
              </w:rPr>
              <w:t xml:space="preserve"> </w:t>
            </w:r>
            <w:r w:rsidRPr="00201A84">
              <w:rPr>
                <w:rFonts w:ascii="Bookman Old Style" w:hAnsi="Bookman Old Style"/>
                <w:lang w:val="hu-HU"/>
              </w:rPr>
              <w:t>osztályok</w:t>
            </w:r>
          </w:p>
        </w:tc>
      </w:tr>
      <w:tr w:rsidR="001172D5" w:rsidRPr="00201A84" w:rsidTr="009D5681">
        <w:trPr>
          <w:gridBefore w:val="2"/>
          <w:wBefore w:w="55" w:type="dxa"/>
          <w:trHeight w:hRule="exact" w:val="606"/>
        </w:trPr>
        <w:tc>
          <w:tcPr>
            <w:tcW w:w="1275"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409"/>
              <w:rPr>
                <w:rFonts w:ascii="Bookman Old Style" w:eastAsia="Arial" w:hAnsi="Bookman Old Style" w:cs="Arial"/>
                <w:lang w:val="hu-HU"/>
              </w:rPr>
            </w:pPr>
            <w:r w:rsidRPr="00201A84">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rsidR="001172D5" w:rsidRPr="00870876" w:rsidRDefault="001172D5" w:rsidP="001172D5">
            <w:pPr>
              <w:pStyle w:val="TableParagraph"/>
              <w:spacing w:before="8"/>
              <w:ind w:left="654"/>
              <w:rPr>
                <w:rFonts w:ascii="Bookman Old Style" w:eastAsia="Arial" w:hAnsi="Bookman Old Style" w:cs="Arial"/>
                <w:lang w:val="hu-HU"/>
              </w:rPr>
            </w:pPr>
            <w:r w:rsidRPr="00201A84">
              <w:rPr>
                <w:rFonts w:ascii="Bookman Old Style" w:hAnsi="Bookman Old Style"/>
                <w:spacing w:val="-1"/>
                <w:lang w:val="hu-HU"/>
              </w:rPr>
              <w:t>7658-3:</w:t>
            </w:r>
          </w:p>
        </w:tc>
        <w:tc>
          <w:tcPr>
            <w:tcW w:w="767"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130"/>
              <w:rPr>
                <w:rFonts w:ascii="Bookman Old Style" w:eastAsia="Arial" w:hAnsi="Bookman Old Style" w:cs="Arial"/>
                <w:lang w:val="hu-HU"/>
              </w:rPr>
            </w:pPr>
            <w:r w:rsidRPr="00201A84">
              <w:rPr>
                <w:rFonts w:ascii="Bookman Old Style" w:hAnsi="Bookman Old Style"/>
                <w:spacing w:val="-1"/>
                <w:lang w:val="hu-HU"/>
              </w:rPr>
              <w:t>1984</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pPr>
              <w:pStyle w:val="TableParagraph"/>
              <w:spacing w:before="8"/>
              <w:ind w:left="63" w:right="143"/>
              <w:rPr>
                <w:rFonts w:ascii="Bookman Old Style" w:eastAsia="Arial" w:hAnsi="Bookman Old Style" w:cs="Arial"/>
                <w:lang w:val="hu-HU"/>
              </w:rPr>
            </w:pPr>
            <w:r w:rsidRPr="00201A84">
              <w:rPr>
                <w:rFonts w:ascii="Bookman Old Style" w:hAnsi="Bookman Old Style"/>
                <w:spacing w:val="-1"/>
                <w:lang w:val="hu-HU"/>
              </w:rPr>
              <w:t>Építőipari</w:t>
            </w:r>
            <w:r w:rsidR="0073596E" w:rsidRPr="00201A84">
              <w:rPr>
                <w:rFonts w:ascii="Bookman Old Style" w:hAnsi="Bookman Old Style"/>
                <w:spacing w:val="-1"/>
                <w:lang w:val="hu-HU"/>
              </w:rPr>
              <w:t xml:space="preserve"> </w:t>
            </w:r>
            <w:r w:rsidRPr="00201A84">
              <w:rPr>
                <w:rFonts w:ascii="Bookman Old Style" w:hAnsi="Bookman Old Style"/>
                <w:lang w:val="hu-HU"/>
              </w:rPr>
              <w:t>tűrések.</w:t>
            </w:r>
            <w:r w:rsidR="0073596E" w:rsidRPr="00201A84">
              <w:rPr>
                <w:rFonts w:ascii="Bookman Old Style" w:hAnsi="Bookman Old Style"/>
                <w:lang w:val="hu-HU"/>
              </w:rPr>
              <w:t xml:space="preserve"> </w:t>
            </w:r>
            <w:r w:rsidRPr="00201A84">
              <w:rPr>
                <w:rFonts w:ascii="Bookman Old Style" w:hAnsi="Bookman Old Style"/>
                <w:spacing w:val="-1"/>
                <w:lang w:val="hu-HU"/>
              </w:rPr>
              <w:t>Technológiai</w:t>
            </w:r>
            <w:r w:rsidR="0073596E" w:rsidRPr="00201A84">
              <w:rPr>
                <w:rFonts w:ascii="Bookman Old Style" w:hAnsi="Bookman Old Style"/>
                <w:spacing w:val="-1"/>
                <w:lang w:val="hu-HU"/>
              </w:rPr>
              <w:t xml:space="preserve"> </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spacing w:val="-1"/>
                <w:lang w:val="hu-HU"/>
              </w:rPr>
              <w:t>funkcionális</w:t>
            </w:r>
            <w:r w:rsidR="0073596E" w:rsidRPr="00201A84">
              <w:rPr>
                <w:rFonts w:ascii="Bookman Old Style" w:hAnsi="Bookman Old Style"/>
                <w:spacing w:val="-1"/>
                <w:lang w:val="hu-HU"/>
              </w:rPr>
              <w:t xml:space="preserve"> </w:t>
            </w:r>
            <w:r w:rsidRPr="00201A84">
              <w:rPr>
                <w:rFonts w:ascii="Bookman Old Style" w:hAnsi="Bookman Old Style"/>
                <w:lang w:val="hu-HU"/>
              </w:rPr>
              <w:t>tűrések</w:t>
            </w:r>
          </w:p>
        </w:tc>
      </w:tr>
      <w:tr w:rsidR="001172D5" w:rsidRPr="00201A84" w:rsidTr="001172D5">
        <w:trPr>
          <w:gridBefore w:val="2"/>
          <w:wBefore w:w="55" w:type="dxa"/>
          <w:trHeight w:hRule="exact" w:val="264"/>
        </w:trPr>
        <w:tc>
          <w:tcPr>
            <w:tcW w:w="1275"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409"/>
              <w:rPr>
                <w:rFonts w:ascii="Bookman Old Style" w:eastAsia="Arial" w:hAnsi="Bookman Old Style" w:cs="Arial"/>
                <w:lang w:val="hu-HU"/>
              </w:rPr>
            </w:pPr>
            <w:r w:rsidRPr="00201A84">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rsidR="001172D5" w:rsidRPr="00870876" w:rsidRDefault="001172D5" w:rsidP="001172D5">
            <w:pPr>
              <w:pStyle w:val="TableParagraph"/>
              <w:spacing w:before="8"/>
              <w:ind w:left="644" w:right="647"/>
              <w:rPr>
                <w:rFonts w:ascii="Bookman Old Style" w:eastAsia="Arial" w:hAnsi="Bookman Old Style" w:cs="Arial"/>
                <w:lang w:val="hu-HU"/>
              </w:rPr>
            </w:pPr>
            <w:r w:rsidRPr="00201A84">
              <w:rPr>
                <w:rFonts w:ascii="Bookman Old Style" w:hAnsi="Bookman Old Style"/>
                <w:lang w:val="hu-HU"/>
              </w:rPr>
              <w:t>7901:</w:t>
            </w:r>
          </w:p>
        </w:tc>
        <w:tc>
          <w:tcPr>
            <w:tcW w:w="767"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130"/>
              <w:rPr>
                <w:rFonts w:ascii="Bookman Old Style" w:eastAsia="Arial" w:hAnsi="Bookman Old Style" w:cs="Arial"/>
                <w:lang w:val="hu-HU"/>
              </w:rPr>
            </w:pPr>
            <w:r w:rsidRPr="00201A84">
              <w:rPr>
                <w:rFonts w:ascii="Bookman Old Style" w:hAnsi="Bookman Old Style"/>
                <w:spacing w:val="-1"/>
                <w:lang w:val="hu-HU"/>
              </w:rPr>
              <w:t>1986</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8"/>
              <w:ind w:left="63" w:right="143"/>
              <w:rPr>
                <w:rFonts w:ascii="Bookman Old Style" w:eastAsia="Arial" w:hAnsi="Bookman Old Style" w:cs="Arial"/>
                <w:lang w:val="hu-HU"/>
              </w:rPr>
            </w:pPr>
            <w:r w:rsidRPr="00201A84">
              <w:rPr>
                <w:rFonts w:ascii="Bookman Old Style" w:hAnsi="Bookman Old Style"/>
                <w:lang w:val="hu-HU"/>
              </w:rPr>
              <w:t>Betonkeverőgép</w:t>
            </w:r>
            <w:r w:rsidR="0073596E" w:rsidRPr="00201A84">
              <w:rPr>
                <w:rFonts w:ascii="Bookman Old Style" w:hAnsi="Bookman Old Style"/>
                <w:lang w:val="hu-HU"/>
              </w:rPr>
              <w:t xml:space="preserve"> </w:t>
            </w:r>
            <w:r w:rsidRPr="00201A84">
              <w:rPr>
                <w:rFonts w:ascii="Bookman Old Style" w:hAnsi="Bookman Old Style"/>
                <w:lang w:val="hu-HU"/>
              </w:rPr>
              <w:t>követelményei</w:t>
            </w:r>
            <w:r w:rsidR="0073596E" w:rsidRPr="00201A84">
              <w:rPr>
                <w:rFonts w:ascii="Bookman Old Style" w:hAnsi="Bookman Old Style"/>
                <w:lang w:val="hu-HU"/>
              </w:rPr>
              <w:t xml:space="preserve"> </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spacing w:val="-1"/>
                <w:lang w:val="hu-HU"/>
              </w:rPr>
              <w:t>vizsgálata</w:t>
            </w:r>
          </w:p>
        </w:tc>
      </w:tr>
      <w:tr w:rsidR="001172D5" w:rsidRPr="00201A84" w:rsidTr="009D5681">
        <w:trPr>
          <w:gridBefore w:val="2"/>
          <w:wBefore w:w="55" w:type="dxa"/>
          <w:trHeight w:hRule="exact" w:val="657"/>
        </w:trPr>
        <w:tc>
          <w:tcPr>
            <w:tcW w:w="1162" w:type="dxa"/>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ind w:left="390" w:hanging="159"/>
              <w:rPr>
                <w:rFonts w:ascii="Bookman Old Style" w:eastAsia="Arial" w:hAnsi="Bookman Old Style" w:cs="Arial"/>
                <w:lang w:val="hu-HU"/>
              </w:rPr>
            </w:pPr>
            <w:r w:rsidRPr="00201A84">
              <w:rPr>
                <w:rFonts w:ascii="Bookman Old Style" w:hAnsi="Bookman Old Style"/>
                <w:spacing w:val="-1"/>
                <w:w w:val="95"/>
                <w:lang w:val="hu-HU"/>
              </w:rPr>
              <w:t>MÉASZ</w:t>
            </w:r>
            <w:r w:rsidRPr="00201A84">
              <w:rPr>
                <w:rFonts w:ascii="Bookman Old Style" w:hAnsi="Bookman Old Style"/>
                <w:spacing w:val="-1"/>
                <w:lang w:val="hu-HU"/>
              </w:rPr>
              <w:t>ME-</w:t>
            </w:r>
          </w:p>
        </w:tc>
        <w:tc>
          <w:tcPr>
            <w:tcW w:w="934"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line="226" w:lineRule="exact"/>
              <w:ind w:left="279"/>
              <w:rPr>
                <w:rFonts w:ascii="Bookman Old Style" w:eastAsia="Arial" w:hAnsi="Bookman Old Style" w:cs="Arial"/>
                <w:lang w:val="hu-HU"/>
              </w:rPr>
            </w:pPr>
            <w:r w:rsidRPr="00870876">
              <w:rPr>
                <w:rFonts w:ascii="Bookman Old Style" w:hAnsi="Bookman Old Style"/>
                <w:spacing w:val="-1"/>
                <w:lang w:val="hu-HU"/>
              </w:rPr>
              <w:t>04.</w:t>
            </w:r>
          </w:p>
        </w:tc>
        <w:tc>
          <w:tcPr>
            <w:tcW w:w="1206"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line="226" w:lineRule="exact"/>
              <w:ind w:left="48"/>
              <w:rPr>
                <w:rFonts w:ascii="Bookman Old Style" w:eastAsia="Arial" w:hAnsi="Bookman Old Style" w:cs="Arial"/>
                <w:lang w:val="hu-HU"/>
              </w:rPr>
            </w:pPr>
            <w:r w:rsidRPr="00201A84">
              <w:rPr>
                <w:rFonts w:ascii="Bookman Old Style" w:hAnsi="Bookman Old Style"/>
                <w:spacing w:val="-1"/>
                <w:lang w:val="hu-HU"/>
              </w:rPr>
              <w:t>19:</w:t>
            </w:r>
          </w:p>
        </w:tc>
        <w:tc>
          <w:tcPr>
            <w:tcW w:w="740" w:type="dxa"/>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1995</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lang w:val="hu-HU"/>
              </w:rPr>
              <w:t>Beton</w:t>
            </w:r>
            <w:r w:rsidR="0073596E" w:rsidRPr="00201A84">
              <w:rPr>
                <w:rFonts w:ascii="Bookman Old Style" w:hAnsi="Bookman Old Style"/>
                <w:lang w:val="hu-HU"/>
              </w:rPr>
              <w:t xml:space="preserve"> </w:t>
            </w:r>
            <w:r w:rsidRPr="00201A84">
              <w:rPr>
                <w:rFonts w:ascii="Bookman Old Style" w:hAnsi="Bookman Old Style"/>
                <w:spacing w:val="-1"/>
                <w:lang w:val="hu-HU"/>
              </w:rPr>
              <w:t>és</w:t>
            </w:r>
            <w:r w:rsidR="0073596E" w:rsidRPr="00201A84">
              <w:rPr>
                <w:rFonts w:ascii="Bookman Old Style" w:hAnsi="Bookman Old Style"/>
                <w:spacing w:val="-1"/>
                <w:lang w:val="hu-HU"/>
              </w:rPr>
              <w:t xml:space="preserve"> </w:t>
            </w:r>
            <w:r w:rsidRPr="00201A84">
              <w:rPr>
                <w:rFonts w:ascii="Bookman Old Style" w:hAnsi="Bookman Old Style"/>
                <w:lang w:val="hu-HU"/>
              </w:rPr>
              <w:t>Vasbetonkészítése</w:t>
            </w:r>
            <w:r w:rsidR="0073596E" w:rsidRPr="00201A84">
              <w:rPr>
                <w:rFonts w:ascii="Bookman Old Style" w:hAnsi="Bookman Old Style"/>
                <w:lang w:val="hu-HU"/>
              </w:rPr>
              <w:t xml:space="preserve"> </w:t>
            </w:r>
            <w:r w:rsidRPr="00201A84">
              <w:rPr>
                <w:rFonts w:ascii="Bookman Old Style" w:hAnsi="Bookman Old Style"/>
                <w:lang w:val="hu-HU"/>
              </w:rPr>
              <w:t>(Magyar</w:t>
            </w:r>
            <w:r w:rsidR="0073596E" w:rsidRPr="00201A84">
              <w:rPr>
                <w:rFonts w:ascii="Bookman Old Style" w:hAnsi="Bookman Old Style"/>
                <w:lang w:val="hu-HU"/>
              </w:rPr>
              <w:t xml:space="preserve"> </w:t>
            </w:r>
            <w:r w:rsidRPr="00201A84">
              <w:rPr>
                <w:rFonts w:ascii="Bookman Old Style" w:hAnsi="Bookman Old Style"/>
                <w:spacing w:val="-1"/>
                <w:lang w:val="hu-HU"/>
              </w:rPr>
              <w:t>Építőanyagipari</w:t>
            </w:r>
            <w:r w:rsidR="0073596E" w:rsidRPr="00201A84">
              <w:rPr>
                <w:rFonts w:ascii="Bookman Old Style" w:hAnsi="Bookman Old Style"/>
                <w:spacing w:val="-1"/>
                <w:lang w:val="hu-HU"/>
              </w:rPr>
              <w:t xml:space="preserve"> </w:t>
            </w:r>
            <w:r w:rsidRPr="00201A84">
              <w:rPr>
                <w:rFonts w:ascii="Bookman Old Style" w:hAnsi="Bookman Old Style"/>
                <w:spacing w:val="-1"/>
                <w:lang w:val="hu-HU"/>
              </w:rPr>
              <w:t>Szövetség</w:t>
            </w:r>
            <w:r w:rsidR="0073596E" w:rsidRPr="00201A84">
              <w:rPr>
                <w:rFonts w:ascii="Bookman Old Style" w:hAnsi="Bookman Old Style"/>
                <w:spacing w:val="-1"/>
                <w:lang w:val="hu-HU"/>
              </w:rPr>
              <w:t xml:space="preserve"> </w:t>
            </w:r>
            <w:r w:rsidRPr="00201A84">
              <w:rPr>
                <w:rFonts w:ascii="Bookman Old Style" w:hAnsi="Bookman Old Style"/>
                <w:spacing w:val="-1"/>
                <w:lang w:val="hu-HU"/>
              </w:rPr>
              <w:t>kiadványa)</w:t>
            </w:r>
          </w:p>
        </w:tc>
      </w:tr>
      <w:tr w:rsidR="001172D5" w:rsidRPr="00201A84" w:rsidTr="009D5681">
        <w:trPr>
          <w:gridBefore w:val="2"/>
          <w:wBefore w:w="55" w:type="dxa"/>
          <w:trHeight w:hRule="exact" w:val="710"/>
        </w:trPr>
        <w:tc>
          <w:tcPr>
            <w:tcW w:w="1162" w:type="dxa"/>
            <w:tcBorders>
              <w:top w:val="single" w:sz="5" w:space="0" w:color="000000"/>
              <w:left w:val="single" w:sz="5" w:space="0" w:color="000000"/>
              <w:bottom w:val="single" w:sz="5" w:space="0" w:color="000000"/>
              <w:right w:val="single" w:sz="5" w:space="0" w:color="000000"/>
            </w:tcBorders>
          </w:tcPr>
          <w:p w:rsidR="001172D5" w:rsidRPr="00870876" w:rsidRDefault="001172D5">
            <w:pPr>
              <w:pStyle w:val="TableParagraph"/>
              <w:spacing w:before="20"/>
              <w:ind w:left="462" w:hanging="399"/>
              <w:rPr>
                <w:rFonts w:ascii="Bookman Old Style" w:eastAsia="Arial" w:hAnsi="Bookman Old Style" w:cs="Arial"/>
                <w:lang w:val="hu-HU"/>
              </w:rPr>
            </w:pPr>
            <w:r w:rsidRPr="00201A84">
              <w:rPr>
                <w:rFonts w:ascii="Bookman Old Style" w:hAnsi="Bookman Old Style"/>
                <w:w w:val="95"/>
                <w:lang w:val="hu-HU"/>
              </w:rPr>
              <w:t>Kibocsátó</w:t>
            </w:r>
            <w:r w:rsidR="0073596E" w:rsidRPr="00201A84">
              <w:rPr>
                <w:rFonts w:ascii="Bookman Old Style" w:hAnsi="Bookman Old Style"/>
                <w:w w:val="95"/>
                <w:lang w:val="hu-HU"/>
              </w:rPr>
              <w:t xml:space="preserve"> </w:t>
            </w:r>
            <w:r w:rsidRPr="00201A84">
              <w:rPr>
                <w:rFonts w:ascii="Bookman Old Style" w:hAnsi="Bookman Old Style"/>
                <w:spacing w:val="-1"/>
                <w:lang w:val="hu-HU"/>
              </w:rPr>
              <w:t>jel</w:t>
            </w:r>
          </w:p>
        </w:tc>
        <w:tc>
          <w:tcPr>
            <w:tcW w:w="934"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9D5681">
            <w:pPr>
              <w:pStyle w:val="TableParagraph"/>
              <w:spacing w:before="20"/>
              <w:ind w:left="245" w:right="69" w:hanging="245"/>
              <w:rPr>
                <w:rFonts w:ascii="Bookman Old Style" w:eastAsia="Arial" w:hAnsi="Bookman Old Style" w:cs="Arial"/>
                <w:lang w:val="hu-HU"/>
              </w:rPr>
            </w:pPr>
            <w:r w:rsidRPr="00201A84">
              <w:rPr>
                <w:rFonts w:ascii="Bookman Old Style" w:hAnsi="Bookman Old Style"/>
                <w:spacing w:val="-1"/>
                <w:lang w:val="hu-HU"/>
              </w:rPr>
              <w:t>Ágazati</w:t>
            </w:r>
            <w:r w:rsidR="0073596E" w:rsidRPr="00201A84">
              <w:rPr>
                <w:rFonts w:ascii="Bookman Old Style" w:hAnsi="Bookman Old Style"/>
                <w:spacing w:val="-1"/>
                <w:lang w:val="hu-HU"/>
              </w:rPr>
              <w:t xml:space="preserve"> </w:t>
            </w:r>
            <w:r w:rsidRPr="00201A84">
              <w:rPr>
                <w:rFonts w:ascii="Bookman Old Style" w:hAnsi="Bookman Old Style"/>
                <w:spacing w:val="-1"/>
                <w:lang w:val="hu-HU"/>
              </w:rPr>
              <w:t>jel</w:t>
            </w:r>
          </w:p>
        </w:tc>
        <w:tc>
          <w:tcPr>
            <w:tcW w:w="1206"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9D5681">
            <w:pPr>
              <w:pStyle w:val="TableParagraph"/>
              <w:spacing w:before="20"/>
              <w:ind w:left="212" w:right="155" w:hanging="212"/>
              <w:rPr>
                <w:rFonts w:ascii="Bookman Old Style" w:eastAsia="Arial" w:hAnsi="Bookman Old Style" w:cs="Arial"/>
                <w:lang w:val="hu-HU"/>
              </w:rPr>
            </w:pPr>
            <w:r w:rsidRPr="00201A84">
              <w:rPr>
                <w:rFonts w:ascii="Bookman Old Style" w:hAnsi="Bookman Old Style"/>
                <w:w w:val="95"/>
                <w:lang w:val="hu-HU"/>
              </w:rPr>
              <w:t>Szabván</w:t>
            </w:r>
            <w:r w:rsidR="0073596E" w:rsidRPr="00201A84">
              <w:rPr>
                <w:rFonts w:ascii="Bookman Old Style" w:hAnsi="Bookman Old Style"/>
                <w:w w:val="95"/>
                <w:lang w:val="hu-HU"/>
              </w:rPr>
              <w:t xml:space="preserve">y </w:t>
            </w:r>
            <w:r w:rsidRPr="00201A84">
              <w:rPr>
                <w:rFonts w:ascii="Bookman Old Style" w:hAnsi="Bookman Old Style"/>
                <w:lang w:val="hu-HU"/>
              </w:rPr>
              <w:t>szám</w:t>
            </w:r>
          </w:p>
        </w:tc>
        <w:tc>
          <w:tcPr>
            <w:tcW w:w="740" w:type="dxa"/>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before="136"/>
              <w:ind w:left="231"/>
              <w:rPr>
                <w:rFonts w:ascii="Bookman Old Style" w:eastAsia="Arial" w:hAnsi="Bookman Old Style" w:cs="Arial"/>
                <w:lang w:val="hu-HU"/>
              </w:rPr>
            </w:pPr>
            <w:r w:rsidRPr="00201A84">
              <w:rPr>
                <w:rFonts w:ascii="Bookman Old Style" w:hAnsi="Bookman Old Style"/>
                <w:spacing w:val="-1"/>
                <w:lang w:val="hu-HU"/>
              </w:rPr>
              <w:t>Év</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9D5681">
            <w:pPr>
              <w:pStyle w:val="TableParagraph"/>
              <w:spacing w:before="136"/>
              <w:ind w:left="2118" w:right="2576"/>
              <w:rPr>
                <w:rFonts w:ascii="Bookman Old Style" w:eastAsia="Arial" w:hAnsi="Bookman Old Style" w:cs="Arial"/>
                <w:lang w:val="hu-HU"/>
              </w:rPr>
            </w:pPr>
            <w:r w:rsidRPr="00201A84">
              <w:rPr>
                <w:rFonts w:ascii="Bookman Old Style" w:hAnsi="Bookman Old Style"/>
                <w:lang w:val="hu-HU"/>
              </w:rPr>
              <w:t>Cím</w:t>
            </w:r>
          </w:p>
        </w:tc>
      </w:tr>
      <w:tr w:rsidR="001172D5" w:rsidRPr="00201A84" w:rsidTr="009D5681">
        <w:trPr>
          <w:gridBefore w:val="2"/>
          <w:wBefore w:w="55" w:type="dxa"/>
          <w:trHeight w:hRule="exact" w:val="938"/>
        </w:trPr>
        <w:tc>
          <w:tcPr>
            <w:tcW w:w="1162" w:type="dxa"/>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Borders>
              <w:top w:val="single" w:sz="5" w:space="0" w:color="000000"/>
              <w:left w:val="single" w:sz="5" w:space="0" w:color="000000"/>
              <w:bottom w:val="single" w:sz="5" w:space="0" w:color="000000"/>
              <w:right w:val="single" w:sz="5" w:space="0" w:color="000000"/>
            </w:tcBorders>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line="226" w:lineRule="exact"/>
              <w:ind w:left="400" w:right="404"/>
              <w:rPr>
                <w:rFonts w:ascii="Bookman Old Style" w:eastAsia="Arial" w:hAnsi="Bookman Old Style" w:cs="Arial"/>
                <w:lang w:val="hu-HU"/>
              </w:rPr>
            </w:pPr>
            <w:r w:rsidRPr="00201A84">
              <w:rPr>
                <w:rFonts w:ascii="Bookman Old Style" w:hAnsi="Bookman Old Style"/>
                <w:spacing w:val="-1"/>
                <w:lang w:val="hu-HU"/>
              </w:rPr>
              <w:t>561:</w:t>
            </w:r>
          </w:p>
        </w:tc>
        <w:tc>
          <w:tcPr>
            <w:tcW w:w="740" w:type="dxa"/>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1985</w:t>
            </w:r>
          </w:p>
        </w:tc>
        <w:tc>
          <w:tcPr>
            <w:tcW w:w="5582" w:type="dxa"/>
            <w:gridSpan w:val="2"/>
            <w:tcBorders>
              <w:top w:val="single" w:sz="5" w:space="0" w:color="000000"/>
              <w:left w:val="single" w:sz="5" w:space="0" w:color="000000"/>
              <w:bottom w:val="single" w:sz="5" w:space="0" w:color="000000"/>
              <w:right w:val="single" w:sz="5" w:space="0" w:color="000000"/>
            </w:tcBorders>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lang w:val="hu-HU"/>
              </w:rPr>
              <w:t>Betonok,</w:t>
            </w:r>
            <w:r w:rsidR="0073596E" w:rsidRPr="00201A84">
              <w:rPr>
                <w:rFonts w:ascii="Bookman Old Style" w:hAnsi="Bookman Old Style"/>
                <w:lang w:val="hu-HU"/>
              </w:rPr>
              <w:t xml:space="preserve"> </w:t>
            </w:r>
            <w:r w:rsidRPr="00201A84">
              <w:rPr>
                <w:rFonts w:ascii="Bookman Old Style" w:hAnsi="Bookman Old Style"/>
                <w:lang w:val="hu-HU"/>
              </w:rPr>
              <w:t>habarcsok</w:t>
            </w:r>
            <w:r w:rsidR="0073596E" w:rsidRPr="00201A84">
              <w:rPr>
                <w:rFonts w:ascii="Bookman Old Style" w:hAnsi="Bookman Old Style"/>
                <w:lang w:val="hu-HU"/>
              </w:rPr>
              <w:t xml:space="preserve"> </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spacing w:val="-1"/>
                <w:lang w:val="hu-HU"/>
              </w:rPr>
              <w:t>alkotórészeinek</w:t>
            </w:r>
            <w:r w:rsidR="0073596E" w:rsidRPr="00201A84">
              <w:rPr>
                <w:rFonts w:ascii="Bookman Old Style" w:hAnsi="Bookman Old Style"/>
                <w:spacing w:val="-1"/>
                <w:lang w:val="hu-HU"/>
              </w:rPr>
              <w:t xml:space="preserve"> </w:t>
            </w:r>
            <w:r w:rsidRPr="00201A84">
              <w:rPr>
                <w:rFonts w:ascii="Bookman Old Style" w:hAnsi="Bookman Old Style"/>
                <w:spacing w:val="-1"/>
                <w:lang w:val="hu-HU"/>
              </w:rPr>
              <w:t>vízoldható</w:t>
            </w:r>
            <w:r w:rsidR="0073596E" w:rsidRPr="00201A84">
              <w:rPr>
                <w:rFonts w:ascii="Bookman Old Style" w:hAnsi="Bookman Old Style"/>
                <w:spacing w:val="-1"/>
                <w:lang w:val="hu-HU"/>
              </w:rPr>
              <w:t xml:space="preserve"> </w:t>
            </w:r>
            <w:r w:rsidRPr="00201A84">
              <w:rPr>
                <w:rFonts w:ascii="Bookman Old Style" w:hAnsi="Bookman Old Style"/>
                <w:lang w:val="hu-HU"/>
              </w:rPr>
              <w:t>kloridion</w:t>
            </w:r>
            <w:r w:rsidR="0073596E" w:rsidRPr="00201A84">
              <w:rPr>
                <w:rFonts w:ascii="Bookman Old Style" w:hAnsi="Bookman Old Style"/>
                <w:lang w:val="hu-HU"/>
              </w:rPr>
              <w:t xml:space="preserve"> </w:t>
            </w:r>
            <w:r w:rsidRPr="00201A84">
              <w:rPr>
                <w:rFonts w:ascii="Bookman Old Style" w:hAnsi="Bookman Old Style"/>
                <w:lang w:val="hu-HU"/>
              </w:rPr>
              <w:t>tartalmának</w:t>
            </w:r>
            <w:r w:rsidR="0073596E" w:rsidRPr="00201A84">
              <w:rPr>
                <w:rFonts w:ascii="Bookman Old Style" w:hAnsi="Bookman Old Style"/>
                <w:lang w:val="hu-HU"/>
              </w:rPr>
              <w:t xml:space="preserve"> </w:t>
            </w:r>
            <w:r w:rsidRPr="00201A84">
              <w:rPr>
                <w:rFonts w:ascii="Bookman Old Style" w:hAnsi="Bookman Old Style"/>
                <w:lang w:val="hu-HU"/>
              </w:rPr>
              <w:t>meghatározása</w:t>
            </w:r>
            <w:r w:rsidR="0073596E" w:rsidRPr="00201A84">
              <w:rPr>
                <w:rFonts w:ascii="Bookman Old Style" w:hAnsi="Bookman Old Style"/>
                <w:lang w:val="hu-HU"/>
              </w:rPr>
              <w:t xml:space="preserve"> </w:t>
            </w:r>
            <w:r w:rsidRPr="00201A84">
              <w:rPr>
                <w:rFonts w:ascii="Bookman Old Style" w:hAnsi="Bookman Old Style"/>
                <w:lang w:val="hu-HU"/>
              </w:rPr>
              <w:t>potenciometrikus</w:t>
            </w:r>
            <w:r w:rsidR="0073596E" w:rsidRPr="00201A84">
              <w:rPr>
                <w:rFonts w:ascii="Bookman Old Style" w:hAnsi="Bookman Old Style"/>
                <w:lang w:val="hu-HU"/>
              </w:rPr>
              <w:t xml:space="preserve"> </w:t>
            </w:r>
            <w:r w:rsidRPr="00201A84">
              <w:rPr>
                <w:rFonts w:ascii="Bookman Old Style" w:hAnsi="Bookman Old Style"/>
                <w:lang w:val="hu-HU"/>
              </w:rPr>
              <w:t>módszerrel</w:t>
            </w:r>
          </w:p>
        </w:tc>
      </w:tr>
      <w:tr w:rsidR="001172D5" w:rsidRPr="00201A84" w:rsidTr="009D5681">
        <w:trPr>
          <w:gridBefore w:val="2"/>
          <w:wBefore w:w="55" w:type="dxa"/>
          <w:trHeight w:hRule="exact" w:val="521"/>
        </w:trPr>
        <w:tc>
          <w:tcPr>
            <w:tcW w:w="1162" w:type="dxa"/>
          </w:tcPr>
          <w:p w:rsidR="001172D5" w:rsidRPr="00201A84" w:rsidRDefault="001172D5" w:rsidP="001172D5">
            <w:pPr>
              <w:pStyle w:val="TableParagraph"/>
              <w:spacing w:line="229"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9"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9" w:lineRule="exact"/>
              <w:ind w:left="330"/>
              <w:rPr>
                <w:rFonts w:ascii="Bookman Old Style" w:eastAsia="Arial" w:hAnsi="Bookman Old Style" w:cs="Arial"/>
                <w:lang w:val="hu-HU"/>
              </w:rPr>
            </w:pPr>
            <w:r w:rsidRPr="00201A84">
              <w:rPr>
                <w:rFonts w:ascii="Bookman Old Style" w:hAnsi="Bookman Old Style"/>
                <w:spacing w:val="-1"/>
                <w:lang w:val="hu-HU"/>
              </w:rPr>
              <w:t>801-3:</w:t>
            </w:r>
          </w:p>
        </w:tc>
        <w:tc>
          <w:tcPr>
            <w:tcW w:w="740" w:type="dxa"/>
          </w:tcPr>
          <w:p w:rsidR="001172D5" w:rsidRPr="00201A84" w:rsidRDefault="001172D5" w:rsidP="001172D5">
            <w:pPr>
              <w:pStyle w:val="TableParagraph"/>
              <w:spacing w:line="229" w:lineRule="exact"/>
              <w:ind w:left="131"/>
              <w:rPr>
                <w:rFonts w:ascii="Bookman Old Style" w:eastAsia="Arial" w:hAnsi="Bookman Old Style" w:cs="Arial"/>
                <w:lang w:val="hu-HU"/>
              </w:rPr>
            </w:pPr>
            <w:r w:rsidRPr="00201A84">
              <w:rPr>
                <w:rFonts w:ascii="Bookman Old Style" w:hAnsi="Bookman Old Style"/>
                <w:spacing w:val="-1"/>
                <w:lang w:val="hu-HU"/>
              </w:rPr>
              <w:t>1990</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spacing w:val="-1"/>
                <w:lang w:val="hu-HU"/>
              </w:rPr>
              <w:t>Építő-</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lang w:val="hu-HU"/>
              </w:rPr>
              <w:t>szerelőipari</w:t>
            </w:r>
            <w:r w:rsidR="0073596E" w:rsidRPr="00201A84">
              <w:rPr>
                <w:rFonts w:ascii="Bookman Old Style" w:hAnsi="Bookman Old Style"/>
                <w:lang w:val="hu-HU"/>
              </w:rPr>
              <w:t xml:space="preserve"> </w:t>
            </w:r>
            <w:r w:rsidRPr="00201A84">
              <w:rPr>
                <w:rFonts w:ascii="Bookman Old Style" w:hAnsi="Bookman Old Style"/>
                <w:lang w:val="hu-HU"/>
              </w:rPr>
              <w:t>segédszerkezetek.</w:t>
            </w:r>
            <w:r w:rsidR="0073596E" w:rsidRPr="00201A84">
              <w:rPr>
                <w:rFonts w:ascii="Bookman Old Style" w:hAnsi="Bookman Old Style"/>
                <w:lang w:val="hu-HU"/>
              </w:rPr>
              <w:t xml:space="preserve"> </w:t>
            </w:r>
            <w:r w:rsidRPr="00201A84">
              <w:rPr>
                <w:rFonts w:ascii="Bookman Old Style" w:hAnsi="Bookman Old Style"/>
                <w:lang w:val="hu-HU"/>
              </w:rPr>
              <w:t>Munkaterületek</w:t>
            </w:r>
            <w:r w:rsidR="0073596E" w:rsidRPr="00201A84">
              <w:rPr>
                <w:rFonts w:ascii="Bookman Old Style" w:hAnsi="Bookman Old Style"/>
                <w:lang w:val="hu-HU"/>
              </w:rPr>
              <w:t xml:space="preserve"> </w:t>
            </w:r>
            <w:r w:rsidRPr="00201A84">
              <w:rPr>
                <w:rFonts w:ascii="Bookman Old Style" w:hAnsi="Bookman Old Style"/>
                <w:spacing w:val="-1"/>
                <w:lang w:val="hu-HU"/>
              </w:rPr>
              <w:t>víztelenítése</w:t>
            </w:r>
          </w:p>
        </w:tc>
      </w:tr>
      <w:tr w:rsidR="001172D5" w:rsidRPr="00201A84" w:rsidTr="009D5681">
        <w:trPr>
          <w:gridBefore w:val="2"/>
          <w:wBefore w:w="55" w:type="dxa"/>
          <w:trHeight w:hRule="exact" w:val="470"/>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803-1:</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1990</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spacing w:val="-1"/>
                <w:lang w:val="hu-HU"/>
              </w:rPr>
              <w:t>Építő-</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lang w:val="hu-HU"/>
              </w:rPr>
              <w:t>szerelőipari</w:t>
            </w:r>
            <w:r w:rsidR="0073596E" w:rsidRPr="00201A84">
              <w:rPr>
                <w:rFonts w:ascii="Bookman Old Style" w:hAnsi="Bookman Old Style"/>
                <w:lang w:val="hu-HU"/>
              </w:rPr>
              <w:t xml:space="preserve"> </w:t>
            </w:r>
            <w:r w:rsidRPr="00201A84">
              <w:rPr>
                <w:rFonts w:ascii="Bookman Old Style" w:hAnsi="Bookman Old Style"/>
                <w:lang w:val="hu-HU"/>
              </w:rPr>
              <w:t>épületszerkezetek.</w:t>
            </w:r>
            <w:r w:rsidR="0073596E" w:rsidRPr="00201A84">
              <w:rPr>
                <w:rFonts w:ascii="Bookman Old Style" w:hAnsi="Bookman Old Style"/>
                <w:lang w:val="hu-HU"/>
              </w:rPr>
              <w:t xml:space="preserve"> </w:t>
            </w:r>
            <w:r w:rsidRPr="00201A84">
              <w:rPr>
                <w:rFonts w:ascii="Bookman Old Style" w:hAnsi="Bookman Old Style"/>
                <w:lang w:val="hu-HU"/>
              </w:rPr>
              <w:t>Kőművesszerkezetek</w:t>
            </w:r>
          </w:p>
        </w:tc>
      </w:tr>
      <w:tr w:rsidR="001172D5" w:rsidRPr="00201A84" w:rsidTr="009D5681">
        <w:trPr>
          <w:gridBefore w:val="2"/>
          <w:wBefore w:w="55" w:type="dxa"/>
          <w:trHeight w:hRule="exact" w:val="470"/>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803-8:</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1990</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spacing w:val="-1"/>
                <w:lang w:val="hu-HU"/>
              </w:rPr>
              <w:t>Építő-</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lang w:val="hu-HU"/>
              </w:rPr>
              <w:t>szerelőipari</w:t>
            </w:r>
            <w:r w:rsidR="0073596E" w:rsidRPr="00201A84">
              <w:rPr>
                <w:rFonts w:ascii="Bookman Old Style" w:hAnsi="Bookman Old Style"/>
                <w:lang w:val="hu-HU"/>
              </w:rPr>
              <w:t xml:space="preserve"> </w:t>
            </w:r>
            <w:r w:rsidRPr="00201A84">
              <w:rPr>
                <w:rFonts w:ascii="Bookman Old Style" w:hAnsi="Bookman Old Style"/>
                <w:lang w:val="hu-HU"/>
              </w:rPr>
              <w:t>épületszerkezetek.</w:t>
            </w:r>
            <w:r w:rsidRPr="00201A84">
              <w:rPr>
                <w:rFonts w:ascii="Bookman Old Style" w:hAnsi="Bookman Old Style"/>
                <w:spacing w:val="-1"/>
                <w:lang w:val="hu-HU"/>
              </w:rPr>
              <w:t>Vízszigetelő</w:t>
            </w:r>
            <w:r w:rsidR="0073596E" w:rsidRPr="00201A84">
              <w:rPr>
                <w:rFonts w:ascii="Bookman Old Style" w:hAnsi="Bookman Old Style"/>
                <w:spacing w:val="-1"/>
                <w:lang w:val="hu-HU"/>
              </w:rPr>
              <w:t xml:space="preserve"> </w:t>
            </w:r>
            <w:r w:rsidRPr="00201A84">
              <w:rPr>
                <w:rFonts w:ascii="Bookman Old Style" w:hAnsi="Bookman Old Style"/>
                <w:lang w:val="hu-HU"/>
              </w:rPr>
              <w:t>szerkezetek</w:t>
            </w:r>
          </w:p>
        </w:tc>
      </w:tr>
      <w:tr w:rsidR="001172D5" w:rsidRPr="00201A84" w:rsidTr="009D5681">
        <w:trPr>
          <w:gridBefore w:val="2"/>
          <w:wBefore w:w="55" w:type="dxa"/>
          <w:trHeight w:hRule="exact" w:val="266"/>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803-9:</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1990</w:t>
            </w:r>
          </w:p>
        </w:tc>
        <w:tc>
          <w:tcPr>
            <w:tcW w:w="5582" w:type="dxa"/>
            <w:gridSpan w:val="2"/>
          </w:tcPr>
          <w:p w:rsidR="001172D5" w:rsidRPr="00201A84" w:rsidRDefault="001172D5" w:rsidP="001172D5">
            <w:pPr>
              <w:pStyle w:val="TableParagraph"/>
              <w:spacing w:line="226" w:lineRule="exact"/>
              <w:ind w:left="63" w:right="143"/>
              <w:rPr>
                <w:rFonts w:ascii="Bookman Old Style" w:eastAsia="Arial" w:hAnsi="Bookman Old Style" w:cs="Arial"/>
                <w:lang w:val="hu-HU"/>
              </w:rPr>
            </w:pPr>
            <w:r w:rsidRPr="00201A84">
              <w:rPr>
                <w:rFonts w:ascii="Bookman Old Style" w:hAnsi="Bookman Old Style"/>
                <w:spacing w:val="-1"/>
                <w:lang w:val="hu-HU"/>
              </w:rPr>
              <w:t>Építő-</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lang w:val="hu-HU"/>
              </w:rPr>
              <w:t>szerelőipari</w:t>
            </w:r>
            <w:r w:rsidR="0073596E" w:rsidRPr="00201A84">
              <w:rPr>
                <w:rFonts w:ascii="Bookman Old Style" w:hAnsi="Bookman Old Style"/>
                <w:lang w:val="hu-HU"/>
              </w:rPr>
              <w:t xml:space="preserve"> </w:t>
            </w:r>
            <w:r w:rsidRPr="00201A84">
              <w:rPr>
                <w:rFonts w:ascii="Bookman Old Style" w:hAnsi="Bookman Old Style"/>
                <w:lang w:val="hu-HU"/>
              </w:rPr>
              <w:t>épületszerkezetek.</w:t>
            </w:r>
            <w:r w:rsidR="0073596E" w:rsidRPr="00201A84">
              <w:rPr>
                <w:rFonts w:ascii="Bookman Old Style" w:hAnsi="Bookman Old Style"/>
                <w:lang w:val="hu-HU"/>
              </w:rPr>
              <w:t xml:space="preserve"> </w:t>
            </w:r>
            <w:r w:rsidRPr="00201A84">
              <w:rPr>
                <w:rFonts w:ascii="Bookman Old Style" w:hAnsi="Bookman Old Style"/>
                <w:spacing w:val="-1"/>
                <w:lang w:val="hu-HU"/>
              </w:rPr>
              <w:t>Vakolatok</w:t>
            </w:r>
          </w:p>
        </w:tc>
      </w:tr>
      <w:tr w:rsidR="001172D5" w:rsidRPr="00201A84" w:rsidTr="009D5681">
        <w:trPr>
          <w:gridBefore w:val="2"/>
          <w:wBefore w:w="55" w:type="dxa"/>
          <w:trHeight w:hRule="exact" w:val="518"/>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273"/>
              <w:rPr>
                <w:rFonts w:ascii="Bookman Old Style" w:eastAsia="Arial" w:hAnsi="Bookman Old Style" w:cs="Arial"/>
                <w:lang w:val="hu-HU"/>
              </w:rPr>
            </w:pPr>
            <w:r w:rsidRPr="00201A84">
              <w:rPr>
                <w:rFonts w:ascii="Bookman Old Style" w:hAnsi="Bookman Old Style"/>
                <w:spacing w:val="-1"/>
                <w:lang w:val="hu-HU"/>
              </w:rPr>
              <w:t>803-10:</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1990</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spacing w:val="-1"/>
                <w:lang w:val="hu-HU"/>
              </w:rPr>
              <w:t>Építő-</w:t>
            </w:r>
            <w:r w:rsidRPr="00201A84">
              <w:rPr>
                <w:rFonts w:ascii="Bookman Old Style" w:hAnsi="Bookman Old Style"/>
                <w:lang w:val="hu-HU"/>
              </w:rPr>
              <w:t>és</w:t>
            </w:r>
            <w:r w:rsidR="0073596E" w:rsidRPr="00201A84">
              <w:rPr>
                <w:rFonts w:ascii="Bookman Old Style" w:hAnsi="Bookman Old Style"/>
                <w:lang w:val="hu-HU"/>
              </w:rPr>
              <w:t xml:space="preserve"> </w:t>
            </w:r>
            <w:r w:rsidRPr="00201A84">
              <w:rPr>
                <w:rFonts w:ascii="Bookman Old Style" w:hAnsi="Bookman Old Style"/>
                <w:lang w:val="hu-HU"/>
              </w:rPr>
              <w:t>szerelőipari</w:t>
            </w:r>
            <w:r w:rsidR="0073596E" w:rsidRPr="00201A84">
              <w:rPr>
                <w:rFonts w:ascii="Bookman Old Style" w:hAnsi="Bookman Old Style"/>
                <w:lang w:val="hu-HU"/>
              </w:rPr>
              <w:t xml:space="preserve"> </w:t>
            </w:r>
            <w:r w:rsidRPr="00201A84">
              <w:rPr>
                <w:rFonts w:ascii="Bookman Old Style" w:hAnsi="Bookman Old Style"/>
                <w:lang w:val="hu-HU"/>
              </w:rPr>
              <w:t>épületszerkezetek.</w:t>
            </w:r>
            <w:r w:rsidR="0073596E" w:rsidRPr="00201A84">
              <w:rPr>
                <w:rFonts w:ascii="Bookman Old Style" w:hAnsi="Bookman Old Style"/>
                <w:lang w:val="hu-HU"/>
              </w:rPr>
              <w:t xml:space="preserve"> </w:t>
            </w:r>
            <w:r w:rsidRPr="00201A84">
              <w:rPr>
                <w:rFonts w:ascii="Bookman Old Style" w:hAnsi="Bookman Old Style"/>
                <w:lang w:val="hu-HU"/>
              </w:rPr>
              <w:t>Épületgépészeti</w:t>
            </w:r>
            <w:r w:rsidR="0073596E" w:rsidRPr="00201A84">
              <w:rPr>
                <w:rFonts w:ascii="Bookman Old Style" w:hAnsi="Bookman Old Style"/>
                <w:lang w:val="hu-HU"/>
              </w:rPr>
              <w:t xml:space="preserve"> </w:t>
            </w:r>
            <w:r w:rsidRPr="00201A84">
              <w:rPr>
                <w:rFonts w:ascii="Bookman Old Style" w:hAnsi="Bookman Old Style"/>
                <w:lang w:val="hu-HU"/>
              </w:rPr>
              <w:t>hőszigetelések</w:t>
            </w:r>
          </w:p>
        </w:tc>
      </w:tr>
      <w:tr w:rsidR="001172D5" w:rsidRPr="00201A84" w:rsidTr="009D5681">
        <w:trPr>
          <w:gridBefore w:val="2"/>
          <w:wBefore w:w="55" w:type="dxa"/>
          <w:trHeight w:hRule="exact" w:val="521"/>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400" w:right="404"/>
              <w:rPr>
                <w:rFonts w:ascii="Bookman Old Style" w:eastAsia="Arial" w:hAnsi="Bookman Old Style" w:cs="Arial"/>
                <w:lang w:val="hu-HU"/>
              </w:rPr>
            </w:pPr>
            <w:r w:rsidRPr="00201A84">
              <w:rPr>
                <w:rFonts w:ascii="Bookman Old Style" w:hAnsi="Bookman Old Style"/>
                <w:spacing w:val="-1"/>
                <w:lang w:val="hu-HU"/>
              </w:rPr>
              <w:t>900:</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1989</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lang w:val="hu-HU"/>
              </w:rPr>
              <w:t>Munkavédelem.</w:t>
            </w:r>
            <w:r w:rsidR="00B451E8" w:rsidRPr="00201A84">
              <w:rPr>
                <w:rFonts w:ascii="Bookman Old Style" w:hAnsi="Bookman Old Style"/>
                <w:lang w:val="hu-HU"/>
              </w:rPr>
              <w:t xml:space="preserve"> </w:t>
            </w:r>
            <w:r w:rsidRPr="00201A84">
              <w:rPr>
                <w:rFonts w:ascii="Bookman Old Style" w:hAnsi="Bookman Old Style"/>
                <w:spacing w:val="-1"/>
                <w:lang w:val="hu-HU"/>
              </w:rPr>
              <w:t>Építőipari</w:t>
            </w:r>
            <w:r w:rsidR="00B451E8" w:rsidRPr="00201A84">
              <w:rPr>
                <w:rFonts w:ascii="Bookman Old Style" w:hAnsi="Bookman Old Style"/>
                <w:spacing w:val="-1"/>
                <w:lang w:val="hu-HU"/>
              </w:rPr>
              <w:t xml:space="preserve"> </w:t>
            </w:r>
            <w:r w:rsidRPr="00201A84">
              <w:rPr>
                <w:rFonts w:ascii="Bookman Old Style" w:hAnsi="Bookman Old Style"/>
                <w:lang w:val="hu-HU"/>
              </w:rPr>
              <w:t>munkák</w:t>
            </w:r>
            <w:r w:rsidR="00B451E8" w:rsidRPr="00201A84">
              <w:rPr>
                <w:rFonts w:ascii="Bookman Old Style" w:hAnsi="Bookman Old Style"/>
                <w:lang w:val="hu-HU"/>
              </w:rPr>
              <w:t xml:space="preserve"> </w:t>
            </w:r>
            <w:r w:rsidRPr="00201A84">
              <w:rPr>
                <w:rFonts w:ascii="Bookman Old Style" w:hAnsi="Bookman Old Style"/>
                <w:spacing w:val="-1"/>
                <w:lang w:val="hu-HU"/>
              </w:rPr>
              <w:t>általános</w:t>
            </w:r>
            <w:r w:rsidR="00B451E8" w:rsidRPr="00201A84">
              <w:rPr>
                <w:rFonts w:ascii="Bookman Old Style" w:hAnsi="Bookman Old Style"/>
                <w:spacing w:val="-1"/>
                <w:lang w:val="hu-HU"/>
              </w:rPr>
              <w:t xml:space="preserve"> </w:t>
            </w:r>
            <w:r w:rsidRPr="00201A84">
              <w:rPr>
                <w:rFonts w:ascii="Bookman Old Style" w:hAnsi="Bookman Old Style"/>
                <w:lang w:val="hu-HU"/>
              </w:rPr>
              <w:t>biztonságtechnikai</w:t>
            </w:r>
            <w:r w:rsidR="00B451E8" w:rsidRPr="00201A84">
              <w:rPr>
                <w:rFonts w:ascii="Bookman Old Style" w:hAnsi="Bookman Old Style"/>
                <w:lang w:val="hu-HU"/>
              </w:rPr>
              <w:t xml:space="preserve"> </w:t>
            </w:r>
            <w:r w:rsidRPr="00201A84">
              <w:rPr>
                <w:rFonts w:ascii="Bookman Old Style" w:hAnsi="Bookman Old Style"/>
                <w:lang w:val="hu-HU"/>
              </w:rPr>
              <w:t>követelményei</w:t>
            </w:r>
          </w:p>
        </w:tc>
      </w:tr>
      <w:tr w:rsidR="001172D5" w:rsidRPr="00201A84" w:rsidTr="009D5681">
        <w:trPr>
          <w:gridBefore w:val="2"/>
          <w:wBefore w:w="55" w:type="dxa"/>
          <w:trHeight w:hRule="exact" w:val="521"/>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400" w:right="404"/>
              <w:rPr>
                <w:rFonts w:ascii="Bookman Old Style" w:eastAsia="Arial" w:hAnsi="Bookman Old Style" w:cs="Arial"/>
                <w:lang w:val="hu-HU"/>
              </w:rPr>
            </w:pPr>
            <w:r w:rsidRPr="00201A84">
              <w:rPr>
                <w:rFonts w:ascii="Bookman Old Style" w:hAnsi="Bookman Old Style"/>
                <w:spacing w:val="-1"/>
                <w:lang w:val="hu-HU"/>
              </w:rPr>
              <w:t>901:</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1989</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lang w:val="hu-HU"/>
              </w:rPr>
              <w:t>Munkavédelem.</w:t>
            </w:r>
            <w:r w:rsidR="00B451E8" w:rsidRPr="00201A84">
              <w:rPr>
                <w:rFonts w:ascii="Bookman Old Style" w:hAnsi="Bookman Old Style"/>
                <w:lang w:val="hu-HU"/>
              </w:rPr>
              <w:t xml:space="preserve"> </w:t>
            </w:r>
            <w:r w:rsidRPr="00201A84">
              <w:rPr>
                <w:rFonts w:ascii="Bookman Old Style" w:hAnsi="Bookman Old Style"/>
                <w:spacing w:val="-1"/>
                <w:lang w:val="hu-HU"/>
              </w:rPr>
              <w:t>Építőipari</w:t>
            </w:r>
            <w:r w:rsidR="00B451E8" w:rsidRPr="00201A84">
              <w:rPr>
                <w:rFonts w:ascii="Bookman Old Style" w:hAnsi="Bookman Old Style"/>
                <w:spacing w:val="-1"/>
                <w:lang w:val="hu-HU"/>
              </w:rPr>
              <w:t xml:space="preserve"> </w:t>
            </w:r>
            <w:r w:rsidRPr="00201A84">
              <w:rPr>
                <w:rFonts w:ascii="Bookman Old Style" w:hAnsi="Bookman Old Style"/>
                <w:lang w:val="hu-HU"/>
              </w:rPr>
              <w:t>földmunkák,</w:t>
            </w:r>
            <w:r w:rsidR="008750CC" w:rsidRPr="00201A84">
              <w:rPr>
                <w:rFonts w:ascii="Bookman Old Style" w:hAnsi="Bookman Old Style"/>
                <w:lang w:val="hu-HU"/>
              </w:rPr>
              <w:t xml:space="preserve"> </w:t>
            </w:r>
            <w:r w:rsidRPr="00201A84">
              <w:rPr>
                <w:rFonts w:ascii="Bookman Old Style" w:hAnsi="Bookman Old Style"/>
                <w:spacing w:val="-1"/>
                <w:lang w:val="hu-HU"/>
              </w:rPr>
              <w:t>dúcolások</w:t>
            </w:r>
            <w:r w:rsidR="00B451E8" w:rsidRPr="00201A84">
              <w:rPr>
                <w:rFonts w:ascii="Bookman Old Style" w:hAnsi="Bookman Old Style"/>
                <w:spacing w:val="-1"/>
                <w:lang w:val="hu-HU"/>
              </w:rPr>
              <w:t xml:space="preserve"> </w:t>
            </w:r>
            <w:r w:rsidRPr="00201A84">
              <w:rPr>
                <w:rFonts w:ascii="Bookman Old Style" w:hAnsi="Bookman Old Style"/>
                <w:lang w:val="hu-HU"/>
              </w:rPr>
              <w:t>és</w:t>
            </w:r>
            <w:r w:rsidR="00B451E8" w:rsidRPr="00201A84">
              <w:rPr>
                <w:rFonts w:ascii="Bookman Old Style" w:hAnsi="Bookman Old Style"/>
                <w:lang w:val="hu-HU"/>
              </w:rPr>
              <w:t xml:space="preserve"> </w:t>
            </w:r>
            <w:r w:rsidRPr="00201A84">
              <w:rPr>
                <w:rFonts w:ascii="Bookman Old Style" w:hAnsi="Bookman Old Style"/>
                <w:spacing w:val="-1"/>
                <w:lang w:val="hu-HU"/>
              </w:rPr>
              <w:t>alapozások</w:t>
            </w:r>
            <w:r w:rsidR="00B451E8" w:rsidRPr="00201A84">
              <w:rPr>
                <w:rFonts w:ascii="Bookman Old Style" w:hAnsi="Bookman Old Style"/>
                <w:spacing w:val="-1"/>
                <w:lang w:val="hu-HU"/>
              </w:rPr>
              <w:t xml:space="preserve"> </w:t>
            </w:r>
            <w:r w:rsidRPr="00201A84">
              <w:rPr>
                <w:rFonts w:ascii="Bookman Old Style" w:hAnsi="Bookman Old Style"/>
                <w:lang w:val="hu-HU"/>
              </w:rPr>
              <w:t>biztonságtechnikai</w:t>
            </w:r>
            <w:r w:rsidR="00B451E8" w:rsidRPr="00201A84">
              <w:rPr>
                <w:rFonts w:ascii="Bookman Old Style" w:hAnsi="Bookman Old Style"/>
                <w:lang w:val="hu-HU"/>
              </w:rPr>
              <w:t xml:space="preserve"> </w:t>
            </w:r>
            <w:r w:rsidRPr="00201A84">
              <w:rPr>
                <w:rFonts w:ascii="Bookman Old Style" w:hAnsi="Bookman Old Style"/>
                <w:lang w:val="hu-HU"/>
              </w:rPr>
              <w:t>követelményei</w:t>
            </w:r>
          </w:p>
        </w:tc>
      </w:tr>
      <w:tr w:rsidR="001172D5" w:rsidRPr="00201A84" w:rsidTr="009D5681">
        <w:trPr>
          <w:gridBefore w:val="2"/>
          <w:wBefore w:w="55" w:type="dxa"/>
          <w:trHeight w:hRule="exact" w:val="518"/>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400" w:right="404"/>
              <w:rPr>
                <w:rFonts w:ascii="Bookman Old Style" w:eastAsia="Arial" w:hAnsi="Bookman Old Style" w:cs="Arial"/>
                <w:lang w:val="hu-HU"/>
              </w:rPr>
            </w:pPr>
            <w:r w:rsidRPr="00201A84">
              <w:rPr>
                <w:rFonts w:ascii="Bookman Old Style" w:hAnsi="Bookman Old Style"/>
                <w:spacing w:val="-1"/>
                <w:lang w:val="hu-HU"/>
              </w:rPr>
              <w:t>902:</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1983</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lang w:val="hu-HU"/>
              </w:rPr>
              <w:t>Munkavédelem.</w:t>
            </w:r>
            <w:r w:rsidR="00B451E8" w:rsidRPr="00201A84">
              <w:rPr>
                <w:rFonts w:ascii="Bookman Old Style" w:hAnsi="Bookman Old Style"/>
                <w:lang w:val="hu-HU"/>
              </w:rPr>
              <w:t xml:space="preserve"> </w:t>
            </w:r>
            <w:r w:rsidRPr="00201A84">
              <w:rPr>
                <w:rFonts w:ascii="Bookman Old Style" w:hAnsi="Bookman Old Style"/>
                <w:spacing w:val="-1"/>
                <w:lang w:val="hu-HU"/>
              </w:rPr>
              <w:t>Épületszerelési</w:t>
            </w:r>
            <w:r w:rsidR="00B451E8" w:rsidRPr="00201A84">
              <w:rPr>
                <w:rFonts w:ascii="Bookman Old Style" w:hAnsi="Bookman Old Style"/>
                <w:spacing w:val="-1"/>
                <w:lang w:val="hu-HU"/>
              </w:rPr>
              <w:t xml:space="preserve"> </w:t>
            </w:r>
            <w:r w:rsidRPr="00201A84">
              <w:rPr>
                <w:rFonts w:ascii="Bookman Old Style" w:hAnsi="Bookman Old Style"/>
                <w:lang w:val="hu-HU"/>
              </w:rPr>
              <w:t>munkák</w:t>
            </w:r>
            <w:r w:rsidR="00B451E8" w:rsidRPr="00201A84">
              <w:rPr>
                <w:rFonts w:ascii="Bookman Old Style" w:hAnsi="Bookman Old Style"/>
                <w:lang w:val="hu-HU"/>
              </w:rPr>
              <w:t xml:space="preserve"> </w:t>
            </w:r>
            <w:r w:rsidRPr="00201A84">
              <w:rPr>
                <w:rFonts w:ascii="Bookman Old Style" w:hAnsi="Bookman Old Style"/>
                <w:lang w:val="hu-HU"/>
              </w:rPr>
              <w:t>biztonságtechnikai</w:t>
            </w:r>
            <w:r w:rsidR="00B451E8" w:rsidRPr="00201A84">
              <w:rPr>
                <w:rFonts w:ascii="Bookman Old Style" w:hAnsi="Bookman Old Style"/>
                <w:lang w:val="hu-HU"/>
              </w:rPr>
              <w:t xml:space="preserve"> </w:t>
            </w:r>
            <w:r w:rsidRPr="00201A84">
              <w:rPr>
                <w:rFonts w:ascii="Bookman Old Style" w:hAnsi="Bookman Old Style"/>
                <w:lang w:val="hu-HU"/>
              </w:rPr>
              <w:t>követelményei</w:t>
            </w:r>
          </w:p>
        </w:tc>
      </w:tr>
      <w:tr w:rsidR="001172D5" w:rsidRPr="00201A84" w:rsidTr="009D5681">
        <w:trPr>
          <w:gridBefore w:val="2"/>
          <w:wBefore w:w="55" w:type="dxa"/>
          <w:trHeight w:hRule="exact" w:val="470"/>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400" w:right="404"/>
              <w:rPr>
                <w:rFonts w:ascii="Bookman Old Style" w:eastAsia="Arial" w:hAnsi="Bookman Old Style" w:cs="Arial"/>
                <w:lang w:val="hu-HU"/>
              </w:rPr>
            </w:pPr>
            <w:r w:rsidRPr="00201A84">
              <w:rPr>
                <w:rFonts w:ascii="Bookman Old Style" w:hAnsi="Bookman Old Style"/>
                <w:spacing w:val="-1"/>
                <w:lang w:val="hu-HU"/>
              </w:rPr>
              <w:t>903:</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1983</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lang w:val="hu-HU"/>
              </w:rPr>
              <w:t>Munkavédelem.</w:t>
            </w:r>
            <w:r w:rsidR="00B451E8" w:rsidRPr="00201A84">
              <w:rPr>
                <w:rFonts w:ascii="Bookman Old Style" w:hAnsi="Bookman Old Style"/>
                <w:lang w:val="hu-HU"/>
              </w:rPr>
              <w:t xml:space="preserve"> </w:t>
            </w:r>
            <w:r w:rsidRPr="00201A84">
              <w:rPr>
                <w:rFonts w:ascii="Bookman Old Style" w:hAnsi="Bookman Old Style"/>
                <w:lang w:val="hu-HU"/>
              </w:rPr>
              <w:t>Kőműves</w:t>
            </w:r>
            <w:r w:rsidR="00B451E8" w:rsidRPr="00201A84">
              <w:rPr>
                <w:rFonts w:ascii="Bookman Old Style" w:hAnsi="Bookman Old Style"/>
                <w:lang w:val="hu-HU"/>
              </w:rPr>
              <w:t xml:space="preserve"> </w:t>
            </w:r>
            <w:r w:rsidRPr="00201A84">
              <w:rPr>
                <w:rFonts w:ascii="Bookman Old Style" w:hAnsi="Bookman Old Style"/>
                <w:lang w:val="hu-HU"/>
              </w:rPr>
              <w:t>munkák</w:t>
            </w:r>
            <w:r w:rsidR="00B451E8" w:rsidRPr="00201A84">
              <w:rPr>
                <w:rFonts w:ascii="Bookman Old Style" w:hAnsi="Bookman Old Style"/>
                <w:lang w:val="hu-HU"/>
              </w:rPr>
              <w:t xml:space="preserve"> </w:t>
            </w:r>
            <w:r w:rsidRPr="00201A84">
              <w:rPr>
                <w:rFonts w:ascii="Bookman Old Style" w:hAnsi="Bookman Old Style"/>
                <w:spacing w:val="-1"/>
                <w:lang w:val="hu-HU"/>
              </w:rPr>
              <w:t>biztonságtechnikai</w:t>
            </w:r>
            <w:r w:rsidR="00B451E8" w:rsidRPr="00201A84">
              <w:rPr>
                <w:rFonts w:ascii="Bookman Old Style" w:hAnsi="Bookman Old Style"/>
                <w:spacing w:val="-1"/>
                <w:lang w:val="hu-HU"/>
              </w:rPr>
              <w:t xml:space="preserve"> </w:t>
            </w:r>
            <w:r w:rsidRPr="00201A84">
              <w:rPr>
                <w:rFonts w:ascii="Bookman Old Style" w:hAnsi="Bookman Old Style"/>
                <w:lang w:val="hu-HU"/>
              </w:rPr>
              <w:t>követelményei</w:t>
            </w:r>
          </w:p>
        </w:tc>
      </w:tr>
      <w:tr w:rsidR="001172D5" w:rsidRPr="00201A84" w:rsidTr="009D5681">
        <w:trPr>
          <w:gridBefore w:val="2"/>
          <w:wBefore w:w="55" w:type="dxa"/>
          <w:trHeight w:hRule="exact" w:val="521"/>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400" w:right="404"/>
              <w:rPr>
                <w:rFonts w:ascii="Bookman Old Style" w:eastAsia="Arial" w:hAnsi="Bookman Old Style" w:cs="Arial"/>
                <w:lang w:val="hu-HU"/>
              </w:rPr>
            </w:pPr>
            <w:r w:rsidRPr="00201A84">
              <w:rPr>
                <w:rFonts w:ascii="Bookman Old Style" w:hAnsi="Bookman Old Style"/>
                <w:spacing w:val="-1"/>
                <w:lang w:val="hu-HU"/>
              </w:rPr>
              <w:t>904:</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1983</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lang w:val="hu-HU"/>
              </w:rPr>
              <w:t>Munkavédelem.</w:t>
            </w:r>
            <w:r w:rsidR="00B451E8" w:rsidRPr="00201A84">
              <w:rPr>
                <w:rFonts w:ascii="Bookman Old Style" w:hAnsi="Bookman Old Style"/>
                <w:lang w:val="hu-HU"/>
              </w:rPr>
              <w:t xml:space="preserve"> </w:t>
            </w:r>
            <w:r w:rsidRPr="00201A84">
              <w:rPr>
                <w:rFonts w:ascii="Bookman Old Style" w:hAnsi="Bookman Old Style"/>
                <w:spacing w:val="-1"/>
                <w:lang w:val="hu-HU"/>
              </w:rPr>
              <w:t>Beton-</w:t>
            </w:r>
            <w:r w:rsidRPr="00201A84">
              <w:rPr>
                <w:rFonts w:ascii="Bookman Old Style" w:hAnsi="Bookman Old Style"/>
                <w:lang w:val="hu-HU"/>
              </w:rPr>
              <w:t>és</w:t>
            </w:r>
            <w:r w:rsidR="00B451E8" w:rsidRPr="00201A84">
              <w:rPr>
                <w:rFonts w:ascii="Bookman Old Style" w:hAnsi="Bookman Old Style"/>
                <w:lang w:val="hu-HU"/>
              </w:rPr>
              <w:t xml:space="preserve"> </w:t>
            </w:r>
            <w:r w:rsidRPr="00201A84">
              <w:rPr>
                <w:rFonts w:ascii="Bookman Old Style" w:hAnsi="Bookman Old Style"/>
                <w:spacing w:val="-1"/>
                <w:lang w:val="hu-HU"/>
              </w:rPr>
              <w:t>vasbeton</w:t>
            </w:r>
            <w:r w:rsidRPr="00201A84">
              <w:rPr>
                <w:rFonts w:ascii="Bookman Old Style" w:hAnsi="Bookman Old Style"/>
                <w:lang w:val="hu-HU"/>
              </w:rPr>
              <w:t>munkák</w:t>
            </w:r>
            <w:r w:rsidR="00B451E8" w:rsidRPr="00201A84">
              <w:rPr>
                <w:rFonts w:ascii="Bookman Old Style" w:hAnsi="Bookman Old Style"/>
                <w:lang w:val="hu-HU"/>
              </w:rPr>
              <w:t xml:space="preserve"> </w:t>
            </w:r>
            <w:r w:rsidRPr="00201A84">
              <w:rPr>
                <w:rFonts w:ascii="Bookman Old Style" w:hAnsi="Bookman Old Style"/>
                <w:lang w:val="hu-HU"/>
              </w:rPr>
              <w:t>biztonságtechnikai</w:t>
            </w:r>
            <w:r w:rsidR="00B451E8" w:rsidRPr="00201A84">
              <w:rPr>
                <w:rFonts w:ascii="Bookman Old Style" w:hAnsi="Bookman Old Style"/>
                <w:lang w:val="hu-HU"/>
              </w:rPr>
              <w:t xml:space="preserve"> </w:t>
            </w:r>
            <w:r w:rsidRPr="00201A84">
              <w:rPr>
                <w:rFonts w:ascii="Bookman Old Style" w:hAnsi="Bookman Old Style"/>
                <w:lang w:val="hu-HU"/>
              </w:rPr>
              <w:t>követelményei</w:t>
            </w:r>
          </w:p>
        </w:tc>
      </w:tr>
      <w:tr w:rsidR="001172D5" w:rsidRPr="00201A84" w:rsidTr="009D5681">
        <w:trPr>
          <w:gridBefore w:val="2"/>
          <w:wBefore w:w="55" w:type="dxa"/>
          <w:trHeight w:hRule="exact" w:val="518"/>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400" w:right="404"/>
              <w:rPr>
                <w:rFonts w:ascii="Bookman Old Style" w:eastAsia="Arial" w:hAnsi="Bookman Old Style" w:cs="Arial"/>
                <w:lang w:val="hu-HU"/>
              </w:rPr>
            </w:pPr>
            <w:r w:rsidRPr="00201A84">
              <w:rPr>
                <w:rFonts w:ascii="Bookman Old Style" w:hAnsi="Bookman Old Style"/>
                <w:spacing w:val="-1"/>
                <w:lang w:val="hu-HU"/>
              </w:rPr>
              <w:t>905:</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1983</w:t>
            </w:r>
          </w:p>
        </w:tc>
        <w:tc>
          <w:tcPr>
            <w:tcW w:w="5582" w:type="dxa"/>
            <w:gridSpan w:val="2"/>
          </w:tcPr>
          <w:p w:rsidR="001172D5" w:rsidRPr="00201A84" w:rsidRDefault="001172D5" w:rsidP="001172D5">
            <w:pPr>
              <w:pStyle w:val="TableParagraph"/>
              <w:ind w:left="63" w:right="201"/>
              <w:rPr>
                <w:rFonts w:ascii="Bookman Old Style" w:eastAsia="Arial" w:hAnsi="Bookman Old Style" w:cs="Arial"/>
                <w:lang w:val="hu-HU"/>
              </w:rPr>
            </w:pPr>
            <w:r w:rsidRPr="00201A84">
              <w:rPr>
                <w:rFonts w:ascii="Bookman Old Style" w:hAnsi="Bookman Old Style"/>
                <w:lang w:val="hu-HU"/>
              </w:rPr>
              <w:t>Munkavédelem.</w:t>
            </w:r>
            <w:r w:rsidR="00B451E8" w:rsidRPr="00201A84">
              <w:rPr>
                <w:rFonts w:ascii="Bookman Old Style" w:hAnsi="Bookman Old Style"/>
                <w:lang w:val="hu-HU"/>
              </w:rPr>
              <w:t xml:space="preserve"> </w:t>
            </w:r>
            <w:r w:rsidRPr="00201A84">
              <w:rPr>
                <w:rFonts w:ascii="Bookman Old Style" w:hAnsi="Bookman Old Style"/>
                <w:spacing w:val="-1"/>
                <w:lang w:val="hu-HU"/>
              </w:rPr>
              <w:t>Építőipari</w:t>
            </w:r>
            <w:r w:rsidR="00B451E8" w:rsidRPr="00201A84">
              <w:rPr>
                <w:rFonts w:ascii="Bookman Old Style" w:hAnsi="Bookman Old Style"/>
                <w:spacing w:val="-1"/>
                <w:lang w:val="hu-HU"/>
              </w:rPr>
              <w:t xml:space="preserve"> </w:t>
            </w:r>
            <w:r w:rsidRPr="00201A84">
              <w:rPr>
                <w:rFonts w:ascii="Bookman Old Style" w:hAnsi="Bookman Old Style"/>
                <w:lang w:val="hu-HU"/>
              </w:rPr>
              <w:t>bontási</w:t>
            </w:r>
            <w:r w:rsidR="00B451E8" w:rsidRPr="00201A84">
              <w:rPr>
                <w:rFonts w:ascii="Bookman Old Style" w:hAnsi="Bookman Old Style"/>
                <w:lang w:val="hu-HU"/>
              </w:rPr>
              <w:t xml:space="preserve"> </w:t>
            </w:r>
            <w:r w:rsidRPr="00201A84">
              <w:rPr>
                <w:rFonts w:ascii="Bookman Old Style" w:hAnsi="Bookman Old Style"/>
                <w:lang w:val="hu-HU"/>
              </w:rPr>
              <w:t>munkák</w:t>
            </w:r>
            <w:r w:rsidR="00B451E8" w:rsidRPr="00201A84">
              <w:rPr>
                <w:rFonts w:ascii="Bookman Old Style" w:hAnsi="Bookman Old Style"/>
                <w:lang w:val="hu-HU"/>
              </w:rPr>
              <w:t xml:space="preserve"> </w:t>
            </w:r>
            <w:r w:rsidRPr="00201A84">
              <w:rPr>
                <w:rFonts w:ascii="Bookman Old Style" w:hAnsi="Bookman Old Style"/>
                <w:lang w:val="hu-HU"/>
              </w:rPr>
              <w:t>biztonságtechnikai</w:t>
            </w:r>
            <w:r w:rsidR="00B451E8" w:rsidRPr="00201A84">
              <w:rPr>
                <w:rFonts w:ascii="Bookman Old Style" w:hAnsi="Bookman Old Style"/>
                <w:lang w:val="hu-HU"/>
              </w:rPr>
              <w:t xml:space="preserve"> </w:t>
            </w:r>
            <w:r w:rsidRPr="00201A84">
              <w:rPr>
                <w:rFonts w:ascii="Bookman Old Style" w:hAnsi="Bookman Old Style"/>
                <w:lang w:val="hu-HU"/>
              </w:rPr>
              <w:t>követelményei</w:t>
            </w:r>
          </w:p>
        </w:tc>
      </w:tr>
      <w:tr w:rsidR="001172D5" w:rsidRPr="00201A84" w:rsidTr="009D5681">
        <w:trPr>
          <w:gridBefore w:val="2"/>
          <w:wBefore w:w="55" w:type="dxa"/>
          <w:trHeight w:hRule="exact" w:val="492"/>
        </w:trPr>
        <w:tc>
          <w:tcPr>
            <w:tcW w:w="1162" w:type="dxa"/>
          </w:tcPr>
          <w:p w:rsidR="001172D5" w:rsidRPr="00201A84" w:rsidRDefault="001172D5" w:rsidP="001172D5">
            <w:pPr>
              <w:pStyle w:val="TableParagraph"/>
              <w:spacing w:line="229"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9"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9" w:lineRule="exact"/>
              <w:ind w:left="330"/>
              <w:rPr>
                <w:rFonts w:ascii="Bookman Old Style" w:eastAsia="Arial" w:hAnsi="Bookman Old Style" w:cs="Arial"/>
                <w:lang w:val="hu-HU"/>
              </w:rPr>
            </w:pPr>
            <w:r w:rsidRPr="00201A84">
              <w:rPr>
                <w:rFonts w:ascii="Bookman Old Style" w:hAnsi="Bookman Old Style"/>
                <w:spacing w:val="-1"/>
                <w:lang w:val="hu-HU"/>
              </w:rPr>
              <w:t>963-1:</w:t>
            </w:r>
          </w:p>
        </w:tc>
        <w:tc>
          <w:tcPr>
            <w:tcW w:w="740" w:type="dxa"/>
          </w:tcPr>
          <w:p w:rsidR="001172D5" w:rsidRPr="00201A84" w:rsidRDefault="001172D5" w:rsidP="001172D5">
            <w:pPr>
              <w:pStyle w:val="TableParagraph"/>
              <w:spacing w:line="229" w:lineRule="exact"/>
              <w:ind w:left="131"/>
              <w:rPr>
                <w:rFonts w:ascii="Bookman Old Style" w:eastAsia="Arial" w:hAnsi="Bookman Old Style" w:cs="Arial"/>
                <w:lang w:val="hu-HU"/>
              </w:rPr>
            </w:pPr>
            <w:r w:rsidRPr="00201A84">
              <w:rPr>
                <w:rFonts w:ascii="Bookman Old Style" w:hAnsi="Bookman Old Style"/>
                <w:spacing w:val="-1"/>
                <w:lang w:val="hu-HU"/>
              </w:rPr>
              <w:t>1987</w:t>
            </w:r>
          </w:p>
        </w:tc>
        <w:tc>
          <w:tcPr>
            <w:tcW w:w="5582" w:type="dxa"/>
            <w:gridSpan w:val="2"/>
          </w:tcPr>
          <w:p w:rsidR="001172D5" w:rsidRPr="00201A84" w:rsidRDefault="001172D5" w:rsidP="001172D5">
            <w:pPr>
              <w:pStyle w:val="TableParagraph"/>
              <w:spacing w:line="229" w:lineRule="exact"/>
              <w:ind w:left="63" w:right="143"/>
              <w:rPr>
                <w:rFonts w:ascii="Bookman Old Style" w:eastAsia="Arial" w:hAnsi="Bookman Old Style" w:cs="Arial"/>
                <w:lang w:val="hu-HU"/>
              </w:rPr>
            </w:pPr>
            <w:r w:rsidRPr="00201A84">
              <w:rPr>
                <w:rFonts w:ascii="Bookman Old Style" w:hAnsi="Bookman Old Style"/>
                <w:spacing w:val="-1"/>
                <w:lang w:val="hu-HU"/>
              </w:rPr>
              <w:t>Építőipari</w:t>
            </w:r>
            <w:r w:rsidR="00B451E8" w:rsidRPr="00201A84">
              <w:rPr>
                <w:rFonts w:ascii="Bookman Old Style" w:hAnsi="Bookman Old Style"/>
                <w:spacing w:val="-1"/>
                <w:lang w:val="hu-HU"/>
              </w:rPr>
              <w:t xml:space="preserve"> </w:t>
            </w:r>
            <w:r w:rsidRPr="00201A84">
              <w:rPr>
                <w:rFonts w:ascii="Bookman Old Style" w:hAnsi="Bookman Old Style"/>
                <w:lang w:val="hu-HU"/>
              </w:rPr>
              <w:t>gépek.</w:t>
            </w:r>
            <w:r w:rsidR="00B451E8" w:rsidRPr="00201A84">
              <w:rPr>
                <w:rFonts w:ascii="Bookman Old Style" w:hAnsi="Bookman Old Style"/>
                <w:lang w:val="hu-HU"/>
              </w:rPr>
              <w:t xml:space="preserve"> </w:t>
            </w:r>
            <w:r w:rsidRPr="00201A84">
              <w:rPr>
                <w:rFonts w:ascii="Bookman Old Style" w:hAnsi="Bookman Old Style"/>
                <w:lang w:val="hu-HU"/>
              </w:rPr>
              <w:t>Biztonságtechnikai</w:t>
            </w:r>
            <w:r w:rsidR="00B451E8" w:rsidRPr="00201A84">
              <w:rPr>
                <w:rFonts w:ascii="Bookman Old Style" w:hAnsi="Bookman Old Style"/>
                <w:lang w:val="hu-HU"/>
              </w:rPr>
              <w:t xml:space="preserve"> </w:t>
            </w:r>
            <w:r w:rsidRPr="00201A84">
              <w:rPr>
                <w:rFonts w:ascii="Bookman Old Style" w:hAnsi="Bookman Old Style"/>
                <w:lang w:val="hu-HU"/>
              </w:rPr>
              <w:t>követelmények</w:t>
            </w:r>
          </w:p>
        </w:tc>
      </w:tr>
      <w:tr w:rsidR="001172D5" w:rsidRPr="00201A84" w:rsidTr="009D5681">
        <w:trPr>
          <w:gridBefore w:val="2"/>
          <w:wBefore w:w="55" w:type="dxa"/>
          <w:trHeight w:hRule="exact" w:val="470"/>
        </w:trPr>
        <w:tc>
          <w:tcPr>
            <w:tcW w:w="1162" w:type="dxa"/>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MSZ-</w:t>
            </w:r>
          </w:p>
        </w:tc>
        <w:tc>
          <w:tcPr>
            <w:tcW w:w="934" w:type="dxa"/>
            <w:gridSpan w:val="2"/>
          </w:tcPr>
          <w:p w:rsidR="001172D5" w:rsidRPr="00870876" w:rsidRDefault="001172D5" w:rsidP="001172D5">
            <w:pPr>
              <w:pStyle w:val="TableParagraph"/>
              <w:spacing w:line="226" w:lineRule="exact"/>
              <w:ind w:left="275"/>
              <w:rPr>
                <w:rFonts w:ascii="Bookman Old Style" w:eastAsia="Arial" w:hAnsi="Bookman Old Style" w:cs="Arial"/>
                <w:lang w:val="hu-HU"/>
              </w:rPr>
            </w:pPr>
            <w:r w:rsidRPr="00201A84">
              <w:rPr>
                <w:rFonts w:ascii="Bookman Old Style" w:hAnsi="Bookman Old Style"/>
                <w:spacing w:val="-1"/>
                <w:lang w:val="hu-HU"/>
              </w:rPr>
              <w:t>04-</w:t>
            </w:r>
          </w:p>
        </w:tc>
        <w:tc>
          <w:tcPr>
            <w:tcW w:w="1206" w:type="dxa"/>
            <w:gridSpan w:val="2"/>
          </w:tcPr>
          <w:p w:rsidR="001172D5" w:rsidRPr="00201A84" w:rsidRDefault="001172D5" w:rsidP="001172D5">
            <w:pPr>
              <w:pStyle w:val="TableParagraph"/>
              <w:spacing w:line="226" w:lineRule="exact"/>
              <w:ind w:left="330"/>
              <w:rPr>
                <w:rFonts w:ascii="Bookman Old Style" w:eastAsia="Arial" w:hAnsi="Bookman Old Style" w:cs="Arial"/>
                <w:lang w:val="hu-HU"/>
              </w:rPr>
            </w:pPr>
            <w:r w:rsidRPr="00201A84">
              <w:rPr>
                <w:rFonts w:ascii="Bookman Old Style" w:hAnsi="Bookman Old Style"/>
                <w:spacing w:val="-1"/>
                <w:lang w:val="hu-HU"/>
              </w:rPr>
              <w:t>963-2:</w:t>
            </w:r>
          </w:p>
        </w:tc>
        <w:tc>
          <w:tcPr>
            <w:tcW w:w="740" w:type="dxa"/>
          </w:tcPr>
          <w:p w:rsidR="001172D5" w:rsidRPr="00201A84" w:rsidRDefault="001172D5" w:rsidP="001172D5">
            <w:pPr>
              <w:pStyle w:val="TableParagraph"/>
              <w:spacing w:line="226" w:lineRule="exact"/>
              <w:ind w:left="131"/>
              <w:rPr>
                <w:rFonts w:ascii="Bookman Old Style" w:eastAsia="Arial" w:hAnsi="Bookman Old Style" w:cs="Arial"/>
                <w:lang w:val="hu-HU"/>
              </w:rPr>
            </w:pPr>
            <w:r w:rsidRPr="00201A84">
              <w:rPr>
                <w:rFonts w:ascii="Bookman Old Style" w:hAnsi="Bookman Old Style"/>
                <w:spacing w:val="-1"/>
                <w:lang w:val="hu-HU"/>
              </w:rPr>
              <w:t>1987</w:t>
            </w:r>
          </w:p>
        </w:tc>
        <w:tc>
          <w:tcPr>
            <w:tcW w:w="5582" w:type="dxa"/>
            <w:gridSpan w:val="2"/>
          </w:tcPr>
          <w:p w:rsidR="001172D5" w:rsidRPr="00201A84" w:rsidRDefault="001172D5" w:rsidP="001172D5">
            <w:pPr>
              <w:pStyle w:val="TableParagraph"/>
              <w:ind w:left="63" w:right="143"/>
              <w:rPr>
                <w:rFonts w:ascii="Bookman Old Style" w:eastAsia="Arial" w:hAnsi="Bookman Old Style" w:cs="Arial"/>
                <w:lang w:val="hu-HU"/>
              </w:rPr>
            </w:pPr>
            <w:r w:rsidRPr="00201A84">
              <w:rPr>
                <w:rFonts w:ascii="Bookman Old Style" w:hAnsi="Bookman Old Style"/>
                <w:spacing w:val="-1"/>
                <w:lang w:val="hu-HU"/>
              </w:rPr>
              <w:t>Építőipari</w:t>
            </w:r>
            <w:r w:rsidR="00B451E8" w:rsidRPr="00201A84">
              <w:rPr>
                <w:rFonts w:ascii="Bookman Old Style" w:hAnsi="Bookman Old Style"/>
                <w:spacing w:val="-1"/>
                <w:lang w:val="hu-HU"/>
              </w:rPr>
              <w:t xml:space="preserve"> </w:t>
            </w:r>
            <w:r w:rsidRPr="00201A84">
              <w:rPr>
                <w:rFonts w:ascii="Bookman Old Style" w:hAnsi="Bookman Old Style"/>
                <w:lang w:val="hu-HU"/>
              </w:rPr>
              <w:t>gépek.</w:t>
            </w:r>
            <w:r w:rsidR="00B451E8" w:rsidRPr="00201A84">
              <w:rPr>
                <w:rFonts w:ascii="Bookman Old Style" w:hAnsi="Bookman Old Style"/>
                <w:lang w:val="hu-HU"/>
              </w:rPr>
              <w:t xml:space="preserve"> </w:t>
            </w:r>
            <w:r w:rsidRPr="00201A84">
              <w:rPr>
                <w:rFonts w:ascii="Bookman Old Style" w:hAnsi="Bookman Old Style"/>
                <w:spacing w:val="-1"/>
                <w:lang w:val="hu-HU"/>
              </w:rPr>
              <w:t>Kiegészítő</w:t>
            </w:r>
            <w:r w:rsidR="00B451E8" w:rsidRPr="00201A84">
              <w:rPr>
                <w:rFonts w:ascii="Bookman Old Style" w:hAnsi="Bookman Old Style"/>
                <w:spacing w:val="-1"/>
                <w:lang w:val="hu-HU"/>
              </w:rPr>
              <w:t xml:space="preserve"> </w:t>
            </w:r>
            <w:r w:rsidRPr="00201A84">
              <w:rPr>
                <w:rFonts w:ascii="Bookman Old Style" w:hAnsi="Bookman Old Style"/>
                <w:lang w:val="hu-HU"/>
              </w:rPr>
              <w:t>biztonságtechnikai</w:t>
            </w:r>
            <w:r w:rsidR="00B451E8" w:rsidRPr="00201A84">
              <w:rPr>
                <w:rFonts w:ascii="Bookman Old Style" w:hAnsi="Bookman Old Style"/>
                <w:lang w:val="hu-HU"/>
              </w:rPr>
              <w:t xml:space="preserve"> </w:t>
            </w:r>
            <w:r w:rsidRPr="00201A84">
              <w:rPr>
                <w:rFonts w:ascii="Bookman Old Style" w:hAnsi="Bookman Old Style"/>
                <w:lang w:val="hu-HU"/>
              </w:rPr>
              <w:t>követelmények</w:t>
            </w:r>
          </w:p>
        </w:tc>
      </w:tr>
    </w:tbl>
    <w:p w:rsidR="001172D5" w:rsidRPr="00201A84" w:rsidRDefault="001172D5" w:rsidP="001172D5">
      <w:pPr>
        <w:rPr>
          <w:rFonts w:ascii="Bookman Old Style" w:hAnsi="Bookman Old Style" w:cs="Arial"/>
          <w:color w:val="000000"/>
          <w:sz w:val="22"/>
          <w:szCs w:val="22"/>
          <w:lang w:eastAsia="en-US"/>
        </w:rPr>
      </w:pPr>
    </w:p>
    <w:p w:rsidR="001172D5" w:rsidRPr="00201A84" w:rsidRDefault="001172D5">
      <w:pPr>
        <w:pStyle w:val="Alfejezet2"/>
      </w:pPr>
      <w:bookmarkStart w:id="3247" w:name="_Toc114056854"/>
      <w:bookmarkStart w:id="3248" w:name="_Toc119499086"/>
      <w:bookmarkStart w:id="3249" w:name="_Toc120508926"/>
      <w:bookmarkStart w:id="3250" w:name="_Toc400626777"/>
      <w:bookmarkStart w:id="3251" w:name="_Toc400723609"/>
      <w:bookmarkStart w:id="3252" w:name="_Toc494808334"/>
      <w:r w:rsidRPr="00201A84">
        <w:t>Alapozás</w:t>
      </w:r>
      <w:bookmarkEnd w:id="3247"/>
      <w:bookmarkEnd w:id="3248"/>
      <w:bookmarkEnd w:id="3249"/>
      <w:bookmarkEnd w:id="3250"/>
      <w:bookmarkEnd w:id="3251"/>
      <w:bookmarkEnd w:id="3252"/>
    </w:p>
    <w:p w:rsidR="001172D5" w:rsidRPr="00201A84" w:rsidRDefault="001172D5" w:rsidP="001172D5">
      <w:pPr>
        <w:jc w:val="both"/>
        <w:rPr>
          <w:rFonts w:ascii="Bookman Old Style" w:hAnsi="Bookman Old Style" w:cs="Arial"/>
          <w:sz w:val="22"/>
          <w:szCs w:val="22"/>
        </w:rPr>
      </w:pPr>
    </w:p>
    <w:p w:rsidR="001172D5" w:rsidRPr="00201A84" w:rsidRDefault="00AD73F2" w:rsidP="001172D5">
      <w:pPr>
        <w:jc w:val="both"/>
        <w:rPr>
          <w:rFonts w:ascii="Bookman Old Style" w:hAnsi="Bookman Old Style" w:cs="Arial"/>
          <w:sz w:val="22"/>
          <w:szCs w:val="22"/>
        </w:rPr>
      </w:pPr>
      <w:r w:rsidRPr="00870876">
        <w:rPr>
          <w:rFonts w:ascii="Bookman Old Style" w:hAnsi="Bookman Old Style" w:cs="Arial"/>
          <w:sz w:val="22"/>
          <w:szCs w:val="22"/>
        </w:rPr>
        <w:t>A V.2. pont szerin</w:t>
      </w:r>
      <w:r w:rsidRPr="00201A84">
        <w:rPr>
          <w:rFonts w:ascii="Bookman Old Style" w:hAnsi="Bookman Old Style" w:cs="Arial"/>
          <w:sz w:val="22"/>
          <w:szCs w:val="22"/>
        </w:rPr>
        <w:t>ti utasítások alkalmazandók ebben a pontban.</w:t>
      </w:r>
    </w:p>
    <w:p w:rsidR="004B5D23" w:rsidRPr="00201A84" w:rsidRDefault="001172D5">
      <w:pPr>
        <w:pStyle w:val="Alfejezet2"/>
      </w:pPr>
      <w:bookmarkStart w:id="3253" w:name="_Toc119499094"/>
      <w:bookmarkStart w:id="3254" w:name="_Toc120508934"/>
      <w:bookmarkStart w:id="3255" w:name="_Toc400626778"/>
      <w:bookmarkStart w:id="3256" w:name="_Toc400723612"/>
      <w:bookmarkStart w:id="3257" w:name="_Toc494808335"/>
      <w:r w:rsidRPr="00201A84">
        <w:t>Vízszigetelések</w:t>
      </w:r>
      <w:bookmarkStart w:id="3258" w:name="_Toc119499095"/>
      <w:bookmarkStart w:id="3259" w:name="_Toc120508935"/>
      <w:bookmarkStart w:id="3260" w:name="_Toc400723613"/>
      <w:bookmarkEnd w:id="3253"/>
      <w:bookmarkEnd w:id="3254"/>
      <w:bookmarkEnd w:id="3255"/>
      <w:bookmarkEnd w:id="3256"/>
      <w:bookmarkEnd w:id="3257"/>
    </w:p>
    <w:p w:rsidR="001172D5" w:rsidRPr="00201A84" w:rsidRDefault="001172D5">
      <w:pPr>
        <w:pStyle w:val="Cmsor3"/>
      </w:pPr>
      <w:bookmarkStart w:id="3261" w:name="_Toc494808336"/>
      <w:r w:rsidRPr="00201A84">
        <w:t>Általánosságok</w:t>
      </w:r>
      <w:bookmarkEnd w:id="3258"/>
      <w:bookmarkEnd w:id="3259"/>
      <w:bookmarkEnd w:id="3260"/>
      <w:bookmarkEnd w:id="3261"/>
    </w:p>
    <w:p w:rsidR="001172D5" w:rsidRPr="00201A84" w:rsidRDefault="001172D5" w:rsidP="001172D5">
      <w:pPr>
        <w:pStyle w:val="Szvegtrzs"/>
        <w:spacing w:after="0"/>
        <w:jc w:val="both"/>
        <w:rPr>
          <w:rFonts w:ascii="Bookman Old Style" w:hAnsi="Bookman Old Style" w:cs="Arial"/>
          <w:sz w:val="22"/>
          <w:szCs w:val="22"/>
        </w:rPr>
      </w:pPr>
      <w:r w:rsidRPr="00201A84">
        <w:rPr>
          <w:rFonts w:ascii="Bookman Old Style" w:hAnsi="Bookman Old Style" w:cs="Arial"/>
          <w:sz w:val="22"/>
          <w:szCs w:val="22"/>
        </w:rPr>
        <w:t>Csak a magyar, illetve egy nemzetközileg akkreditált minőségellenőrző intézet által jóváhagyott vízszigetelési rendszer alkalmazható. Amennyiben a javasolt vízszigetelési rendszer különbözik a fent leírtaktól, Vállalkozónak részletes leírást és minőségi bizonyítványt kell csatolnia beadványához, és ennek alapján kell beszereznie a Tervező és Megrendelő előzetes hozzájárulását. A vízszigetelő anyag, illetve technológia kiválasztásakor azonban nemcsak azok tulajdonságait, hanem a teljes szerkezet kialakítását a különböző rétegek és szerkezetek egymásra történő hatását is figyelembe kell venni. Az épület égészére szigetelési gyártmánytervet kell készíteni.</w:t>
      </w:r>
    </w:p>
    <w:p w:rsidR="001172D5" w:rsidRPr="00201A84" w:rsidRDefault="001172D5" w:rsidP="001172D5">
      <w:pPr>
        <w:pStyle w:val="Szvegtrzs"/>
        <w:spacing w:after="0"/>
        <w:jc w:val="both"/>
        <w:rPr>
          <w:rFonts w:ascii="Bookman Old Style" w:hAnsi="Bookman Old Style" w:cs="Arial"/>
          <w:sz w:val="22"/>
          <w:szCs w:val="22"/>
        </w:rPr>
      </w:pPr>
    </w:p>
    <w:p w:rsidR="001172D5" w:rsidRPr="00201A84" w:rsidRDefault="001172D5">
      <w:pPr>
        <w:pStyle w:val="Cmsor3"/>
      </w:pPr>
      <w:bookmarkStart w:id="3262" w:name="_Toc119499096"/>
      <w:bookmarkStart w:id="3263" w:name="_Toc120508936"/>
      <w:bookmarkStart w:id="3264" w:name="_Toc400723614"/>
      <w:bookmarkStart w:id="3265" w:name="_Toc494808337"/>
      <w:r w:rsidRPr="00201A84">
        <w:t>Talajnedvesség elleni szigetelés</w:t>
      </w:r>
      <w:bookmarkEnd w:id="3262"/>
      <w:bookmarkEnd w:id="3263"/>
      <w:bookmarkEnd w:id="3264"/>
      <w:bookmarkEnd w:id="3265"/>
    </w:p>
    <w:p w:rsidR="001172D5" w:rsidRPr="00201A84" w:rsidRDefault="001172D5" w:rsidP="001172D5">
      <w:pPr>
        <w:pStyle w:val="Szvegtrzs"/>
        <w:spacing w:after="0"/>
        <w:jc w:val="both"/>
        <w:rPr>
          <w:rFonts w:ascii="Bookman Old Style" w:hAnsi="Bookman Old Style" w:cs="Arial"/>
          <w:sz w:val="22"/>
          <w:szCs w:val="22"/>
        </w:rPr>
      </w:pPr>
      <w:r w:rsidRPr="00201A84">
        <w:rPr>
          <w:rFonts w:ascii="Bookman Old Style" w:hAnsi="Bookman Old Style" w:cs="Arial"/>
          <w:sz w:val="22"/>
          <w:szCs w:val="22"/>
        </w:rPr>
        <w:t>Az építménybe talajnedvesség elleni szigetelést kell készíteni padlók, falak és kábelcsatornák alá.</w:t>
      </w:r>
    </w:p>
    <w:p w:rsidR="001172D5" w:rsidRPr="00201A84" w:rsidRDefault="001172D5" w:rsidP="001172D5">
      <w:pPr>
        <w:pStyle w:val="Szvegtrzs"/>
        <w:spacing w:after="0"/>
        <w:jc w:val="both"/>
        <w:rPr>
          <w:rFonts w:ascii="Bookman Old Style" w:hAnsi="Bookman Old Style" w:cs="Arial"/>
          <w:sz w:val="22"/>
          <w:szCs w:val="22"/>
        </w:rPr>
      </w:pPr>
    </w:p>
    <w:p w:rsidR="001172D5" w:rsidRPr="00201A84" w:rsidRDefault="001172D5" w:rsidP="001172D5">
      <w:pPr>
        <w:rPr>
          <w:rFonts w:ascii="Bookman Old Style" w:hAnsi="Bookman Old Style"/>
          <w:sz w:val="22"/>
          <w:szCs w:val="22"/>
        </w:rPr>
      </w:pPr>
      <w:bookmarkStart w:id="3266" w:name="_Toc120508937"/>
      <w:r w:rsidRPr="00201A84">
        <w:rPr>
          <w:rFonts w:ascii="Bookman Old Style" w:hAnsi="Bookman Old Style"/>
          <w:sz w:val="22"/>
          <w:szCs w:val="22"/>
        </w:rPr>
        <w:t>Hegeszthető modifikált bitumenes vastaglemez szigetelés</w:t>
      </w:r>
      <w:bookmarkEnd w:id="3266"/>
    </w:p>
    <w:p w:rsidR="001172D5" w:rsidRPr="00201A84" w:rsidRDefault="001172D5" w:rsidP="001172D5">
      <w:pPr>
        <w:pStyle w:val="Szvegtrzs"/>
        <w:spacing w:after="0"/>
        <w:jc w:val="both"/>
        <w:rPr>
          <w:rFonts w:ascii="Bookman Old Style" w:hAnsi="Bookman Old Style" w:cs="Arial"/>
          <w:sz w:val="22"/>
          <w:szCs w:val="22"/>
        </w:rPr>
      </w:pPr>
      <w:r w:rsidRPr="00201A84">
        <w:rPr>
          <w:rFonts w:ascii="Bookman Old Style" w:hAnsi="Bookman Old Style" w:cs="Arial"/>
          <w:sz w:val="22"/>
          <w:szCs w:val="22"/>
        </w:rPr>
        <w:t>A szigetelés készítésekor a lemezek vastag bitumen rétegének gázégővel vagy forró levegővel történő felolvasztása lehetővé teszi a lemezek olvasztva ragasztását, illetve hegesztését. A lemezeket talajnedvesség esetén 10 cm, víznyomás esetén 15 cm átfedéssel és toldással kell összeépíteni, teljes felületen hegeszteni, az egymás fölé kerülő rétegeket eltolással kialakítva. A szigetelés aljzata előírt hőmérsékletű, kellő szilárdságú, sima, térfogatálló, előírt mértékben dilatált, száraz és pormentes legyen. Az aljzatoknál az éleket és hajlatokat, 4 cm-es sugarú lekerekítéssel kell kialakítani. A szilikátbázisú szilárd aljzatok felületét – ragasztott rétegrend alkalmazása esetén - tisztítás és portalanítás után kellősíteni kell. Nedves felületű aljzatra vizes bitumenemulziót kell egy rétegben alapozásként felhordani. A szigetelést csak száraz időben, min. +5 °C (és max. 40°C) hőmérsékleten szabd készíteni. A szigetelőlemezek hegesztését csak a PB gázüzemű (vagy elektromos, forrólevegős üzemű) berendezések használatára betanított, kellő szakmai gyakorlattal rendelkező szakmunkások végezhetik. A ragasztás vagy a hegesztés során légzárványok, hólyagok, feltáskásodások, felpördülő lemezszélek nem maradhatnak.</w:t>
      </w:r>
    </w:p>
    <w:p w:rsidR="001172D5" w:rsidRPr="00201A84" w:rsidRDefault="001172D5" w:rsidP="001172D5">
      <w:pPr>
        <w:pStyle w:val="Szvegtrzs"/>
        <w:spacing w:after="0"/>
        <w:jc w:val="both"/>
        <w:rPr>
          <w:rFonts w:ascii="Bookman Old Style" w:hAnsi="Bookman Old Style" w:cs="Arial"/>
          <w:sz w:val="22"/>
          <w:szCs w:val="22"/>
        </w:rPr>
      </w:pPr>
    </w:p>
    <w:p w:rsidR="001172D5" w:rsidRPr="00201A84" w:rsidRDefault="001172D5">
      <w:pPr>
        <w:pStyle w:val="Cmsor3"/>
      </w:pPr>
      <w:bookmarkStart w:id="3267" w:name="_Toc120508939"/>
      <w:bookmarkStart w:id="3268" w:name="_Toc400723615"/>
      <w:bookmarkStart w:id="3269" w:name="_Toc494808338"/>
      <w:r w:rsidRPr="00201A84">
        <w:t>Süllyesztékek, áttörések</w:t>
      </w:r>
      <w:bookmarkEnd w:id="3267"/>
      <w:bookmarkEnd w:id="3268"/>
      <w:bookmarkEnd w:id="3269"/>
    </w:p>
    <w:p w:rsidR="001172D5" w:rsidRPr="00201A84" w:rsidRDefault="001172D5" w:rsidP="001172D5">
      <w:pPr>
        <w:pStyle w:val="Szvegtrzs"/>
        <w:spacing w:after="0"/>
        <w:jc w:val="both"/>
        <w:rPr>
          <w:rFonts w:ascii="Bookman Old Style" w:hAnsi="Bookman Old Style" w:cs="Arial"/>
          <w:sz w:val="22"/>
          <w:szCs w:val="22"/>
        </w:rPr>
      </w:pPr>
      <w:r w:rsidRPr="00201A84">
        <w:rPr>
          <w:rFonts w:ascii="Bookman Old Style" w:hAnsi="Bookman Old Style" w:cs="Arial"/>
          <w:sz w:val="22"/>
          <w:szCs w:val="22"/>
        </w:rPr>
        <w:t>A szigetelést számos helyen törik át gépészeti és elektromos vezetékek. A víz- és csatornavezetékek egy béléscsőben húzódnak meg, e csövet gallérral alakítják ki, ehhez lehet csatlakoztatni a talajnedvesség elleni szigetelést. A béléscső és a haszoncső közötti teret gyűrűs tértömítővel (csavarszorításra befeszülő tömítőidommal kell vízzáróvá tenni. A gépészeti vezetékek áttörésének idomelemeit lásd az épületgépészeti tervben! Az elektromos vezetékek áttörései erre a célra készítendő egyedi acélelemekkel készülnek gyártmányterv szerint. Az általában 100 mm átmérőjű min. 5 mm falvastagságú csöveket egy 5 mm vtg. acéllemezre hegesztjük fel, a széleken mindenhol min. 10 cm szabad peremet hagyva. Az elem alaplemeze az alap és a falszerkezet síkváltásának helyén ezt a váltást követi. A lakatosüzemben előre gyártott idomokat tüzihorganyzással kell felületkezelni. A villámvédelmi földelő hálózat elhelyezését a villámvédelmi szakterv szerint kell készíteni, a szigetelésen való átvezetését az általános felülettel azonos szigetelőértékkel kell kialakítani.</w:t>
      </w:r>
    </w:p>
    <w:p w:rsidR="001172D5" w:rsidRPr="00201A84" w:rsidRDefault="001172D5" w:rsidP="001172D5">
      <w:pPr>
        <w:pStyle w:val="Szvegtrzs"/>
        <w:spacing w:after="0"/>
        <w:jc w:val="both"/>
        <w:rPr>
          <w:rFonts w:ascii="Bookman Old Style" w:hAnsi="Bookman Old Style" w:cs="Arial"/>
          <w:sz w:val="22"/>
          <w:szCs w:val="22"/>
        </w:rPr>
      </w:pPr>
    </w:p>
    <w:p w:rsidR="001172D5" w:rsidRPr="00201A84" w:rsidRDefault="001172D5">
      <w:pPr>
        <w:pStyle w:val="Cmsor3"/>
      </w:pPr>
      <w:bookmarkStart w:id="3270" w:name="_Toc119499097"/>
      <w:bookmarkStart w:id="3271" w:name="_Toc120508940"/>
      <w:bookmarkStart w:id="3272" w:name="_Toc400723616"/>
      <w:bookmarkStart w:id="3273" w:name="_Toc494808339"/>
      <w:r w:rsidRPr="00201A84">
        <w:t>Használati- és technológiai víz elleni szigetelések</w:t>
      </w:r>
      <w:bookmarkEnd w:id="3270"/>
      <w:bookmarkEnd w:id="3271"/>
      <w:bookmarkEnd w:id="3272"/>
      <w:bookmarkEnd w:id="3273"/>
    </w:p>
    <w:p w:rsidR="001172D5" w:rsidRPr="00201A84" w:rsidRDefault="001172D5" w:rsidP="00372E67">
      <w:pPr>
        <w:jc w:val="both"/>
        <w:rPr>
          <w:rFonts w:ascii="Bookman Old Style" w:hAnsi="Bookman Old Style"/>
          <w:sz w:val="22"/>
          <w:szCs w:val="22"/>
        </w:rPr>
      </w:pPr>
      <w:r w:rsidRPr="00201A84">
        <w:rPr>
          <w:rFonts w:ascii="Bookman Old Style" w:hAnsi="Bookman Old Style"/>
          <w:sz w:val="22"/>
          <w:szCs w:val="22"/>
        </w:rPr>
        <w:t>A vizes helyiségekben (zuhanyzó, WC) az aljzatbetonon cementbázisú kent szigetelés készül, a választott technológia alkalmazási előírásának megfelelő rétegszámban és vastagságban. A hajlatokban üvegszövet vagy rugalmas szalagerősítéssel. A függőleges felületen a szigetelést általában legalább 20 cm-re, a zuhanyzónál pedig 2,20 m magasságig fel kell vezetni. Csak olyan szigetelési rendszer alkalmazható, amely megfelel a fenti irányelveknek, a műszaki előírásoknak, és a lehető legmegbízhatóbb megoldást nyújtja. Az alkalmazott szigetelési rendszernek lehetővé kell tennie, hogy a technológiailag rákövetkező szerkezeteket és anyagokat fogadni tudja.</w:t>
      </w:r>
    </w:p>
    <w:p w:rsidR="001172D5" w:rsidRPr="00201A84" w:rsidRDefault="001172D5">
      <w:pPr>
        <w:pStyle w:val="Alfejezet2"/>
      </w:pPr>
      <w:bookmarkStart w:id="3274" w:name="_Toc119499098"/>
      <w:bookmarkStart w:id="3275" w:name="_Toc120508942"/>
      <w:bookmarkStart w:id="3276" w:name="_Toc400626779"/>
      <w:bookmarkStart w:id="3277" w:name="_Toc400723617"/>
      <w:bookmarkStart w:id="3278" w:name="_Toc494808340"/>
      <w:r w:rsidRPr="00201A84">
        <w:t>Hő- és hangszigetelés, rezgésvédelem</w:t>
      </w:r>
      <w:bookmarkEnd w:id="3274"/>
      <w:bookmarkEnd w:id="3275"/>
      <w:bookmarkEnd w:id="3276"/>
      <w:bookmarkEnd w:id="3277"/>
      <w:bookmarkEnd w:id="3278"/>
    </w:p>
    <w:p w:rsidR="001172D5" w:rsidRPr="00201A84" w:rsidRDefault="001172D5" w:rsidP="001172D5">
      <w:pPr>
        <w:jc w:val="both"/>
        <w:rPr>
          <w:rFonts w:ascii="Bookman Old Style" w:hAnsi="Bookman Old Style" w:cs="Arial"/>
          <w:sz w:val="22"/>
          <w:szCs w:val="22"/>
        </w:rPr>
      </w:pPr>
    </w:p>
    <w:p w:rsidR="001172D5" w:rsidRPr="00201A84" w:rsidRDefault="001172D5">
      <w:pPr>
        <w:pStyle w:val="Cmsor3"/>
      </w:pPr>
      <w:bookmarkStart w:id="3279" w:name="_Toc119499099"/>
      <w:bookmarkStart w:id="3280" w:name="_Toc120508943"/>
      <w:bookmarkStart w:id="3281" w:name="_Toc400723618"/>
      <w:bookmarkStart w:id="3282" w:name="_Toc494808341"/>
      <w:r w:rsidRPr="00201A84">
        <w:t>Hőszigetelések</w:t>
      </w:r>
      <w:bookmarkEnd w:id="3279"/>
      <w:bookmarkEnd w:id="3280"/>
      <w:bookmarkEnd w:id="3281"/>
      <w:bookmarkEnd w:id="3282"/>
    </w:p>
    <w:p w:rsidR="001172D5" w:rsidRPr="00201A84" w:rsidRDefault="001172D5" w:rsidP="001172D5">
      <w:pPr>
        <w:jc w:val="both"/>
        <w:rPr>
          <w:rFonts w:ascii="Bookman Old Style" w:hAnsi="Bookman Old Style" w:cs="Arial"/>
          <w:sz w:val="22"/>
          <w:szCs w:val="22"/>
        </w:rPr>
      </w:pPr>
      <w:r w:rsidRPr="00201A84">
        <w:rPr>
          <w:rFonts w:ascii="Bookman Old Style" w:hAnsi="Bookman Old Style" w:cs="Arial"/>
          <w:sz w:val="22"/>
          <w:szCs w:val="22"/>
        </w:rPr>
        <w:t>A külső függőleges határoló szerkezetek hőszigetelésénél a lábazati helyzeteknél extrudált- (XPS), az egyéb helyeken expandált (EPS) polisztirolhab, valamint az emeleti épületszárnynál ásványgyapot hőszigetelés alkalmazható, az aktuális hőterheléstől és az épületszerkezeti szituációtól függően.</w:t>
      </w:r>
    </w:p>
    <w:p w:rsidR="001172D5" w:rsidRPr="00201A84" w:rsidRDefault="001172D5" w:rsidP="001172D5">
      <w:pPr>
        <w:jc w:val="both"/>
        <w:rPr>
          <w:rFonts w:ascii="Bookman Old Style" w:hAnsi="Bookman Old Style" w:cs="Arial"/>
          <w:sz w:val="22"/>
          <w:szCs w:val="22"/>
        </w:rPr>
      </w:pPr>
      <w:r w:rsidRPr="00201A84">
        <w:rPr>
          <w:rFonts w:ascii="Bookman Old Style" w:hAnsi="Bookman Old Style" w:cs="Arial"/>
          <w:sz w:val="22"/>
          <w:szCs w:val="22"/>
        </w:rPr>
        <w:t>Padlószerkezetek hőszigetelésére a földszinten lépésálló EPS-, az emeleten ásványgyapot hőszigetelés alkalmazható.</w:t>
      </w:r>
    </w:p>
    <w:p w:rsidR="001172D5" w:rsidRPr="00201A84" w:rsidRDefault="001172D5" w:rsidP="001172D5">
      <w:pPr>
        <w:jc w:val="both"/>
        <w:rPr>
          <w:rFonts w:ascii="Bookman Old Style" w:hAnsi="Bookman Old Style" w:cs="Arial"/>
          <w:sz w:val="22"/>
          <w:szCs w:val="22"/>
        </w:rPr>
      </w:pPr>
      <w:r w:rsidRPr="00201A84">
        <w:rPr>
          <w:rFonts w:ascii="Bookman Old Style" w:hAnsi="Bookman Old Style" w:cs="Arial"/>
          <w:sz w:val="22"/>
          <w:szCs w:val="22"/>
        </w:rPr>
        <w:t>Födémszerkezetek esetében a földszint fölött általában fordított rétegrend készül XPS szigeteléssel, az emelet fölött egyenes rétegrend készül ásványgyapot hőszigetelés és PVC vízszigetelő membrán beépítésével.</w:t>
      </w:r>
    </w:p>
    <w:p w:rsidR="001172D5" w:rsidRPr="00201A84" w:rsidRDefault="001172D5" w:rsidP="001172D5">
      <w:pPr>
        <w:jc w:val="both"/>
        <w:rPr>
          <w:rFonts w:ascii="Bookman Old Style" w:hAnsi="Bookman Old Style" w:cs="Arial"/>
          <w:sz w:val="22"/>
          <w:szCs w:val="22"/>
        </w:rPr>
      </w:pPr>
      <w:r w:rsidRPr="00201A84">
        <w:rPr>
          <w:rFonts w:ascii="Bookman Old Style" w:hAnsi="Bookman Old Style" w:cs="Arial"/>
          <w:sz w:val="22"/>
          <w:szCs w:val="22"/>
        </w:rPr>
        <w:t>A hőszigetelés vastagsága, fektetési módja feleljen meg a megkívánt teljesítőképességnek. Az emelet fölötti hőszigetelést az elvárt lejtésviszonyoknak megfelelően kell megtervezni. Bármely hőszigetelő anyag esetében az elkészült szerkezetnek összességében biztosítani kell, a vonatkozó szabványokban előírt hő- és páratechnikai értéket.</w:t>
      </w:r>
    </w:p>
    <w:p w:rsidR="001172D5" w:rsidRPr="00201A84" w:rsidRDefault="001172D5" w:rsidP="001172D5">
      <w:pPr>
        <w:jc w:val="both"/>
        <w:rPr>
          <w:rFonts w:ascii="Bookman Old Style" w:hAnsi="Bookman Old Style" w:cs="Arial"/>
          <w:color w:val="000000"/>
          <w:sz w:val="22"/>
          <w:szCs w:val="22"/>
          <w:lang w:eastAsia="en-US"/>
        </w:rPr>
      </w:pPr>
    </w:p>
    <w:p w:rsidR="001172D5" w:rsidRPr="00201A84" w:rsidRDefault="001172D5">
      <w:pPr>
        <w:pStyle w:val="Alfejezet2"/>
      </w:pPr>
      <w:bookmarkStart w:id="3283" w:name="_Toc400626780"/>
      <w:bookmarkStart w:id="3284" w:name="_Toc400723619"/>
      <w:bookmarkStart w:id="3285" w:name="_Toc494808342"/>
      <w:r w:rsidRPr="00201A84">
        <w:t>Vasbeton tartószerkezetek</w:t>
      </w:r>
      <w:bookmarkEnd w:id="3283"/>
      <w:bookmarkEnd w:id="3284"/>
      <w:bookmarkEnd w:id="3285"/>
    </w:p>
    <w:p w:rsidR="005710A4" w:rsidRPr="00201A84" w:rsidRDefault="005710A4" w:rsidP="001172D5">
      <w:pPr>
        <w:jc w:val="both"/>
        <w:rPr>
          <w:rFonts w:ascii="Bookman Old Style" w:hAnsi="Bookman Old Style"/>
          <w:sz w:val="22"/>
          <w:szCs w:val="22"/>
        </w:rPr>
      </w:pPr>
      <w:r w:rsidRPr="00201A84">
        <w:rPr>
          <w:rFonts w:ascii="Bookman Old Style" w:hAnsi="Bookman Old Style"/>
          <w:sz w:val="22"/>
          <w:szCs w:val="22"/>
        </w:rPr>
        <w:t>Ez a fejezet a V.2. fejezeten alapult, ezt kiegészíti.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tartószerkezeteket a tartószerkezeti tervek alapján, a vasbeton szerkezetekre vonatkozó általános követelmények szerint kell elkészíteni. Kiemelt figyelmet kell fordítani a szerkezetek csatlakozásainak kialakítására, a méretpontosságra, a síktartásra és a szerkezet homogenitására.</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Különös figyelmet kell fordítani a fal- és födémszerkezetekbe kerülő gépészeti és elektromos vezetékek számára szükséges hornyokra, áttörésekre, szerelvényekre. A födémek esetében az elhelyezendő szerelvényekről, csövezésekről rögzítési pontokról a szakági kiviteli tervek alapján gyártmánytervet kell készíteni és azt Tervezővel jóvá kell hagyatni.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technológiai épületszárny vb.födéme "Z" alakban hőhídmegszakító elemmel lett elválasztva, mert az alatta lévő helyiségek egy része kültéri fűtetlen tér. A hőhídmegszakító teljes nyomvonalán minden kapcsolódó szerkezetre vonatkozóan biztosítani kell a dilatációs hézagot.</w:t>
      </w:r>
    </w:p>
    <w:p w:rsidR="001172D5" w:rsidRPr="00201A84" w:rsidRDefault="001172D5" w:rsidP="001172D5">
      <w:pPr>
        <w:jc w:val="both"/>
        <w:rPr>
          <w:rFonts w:ascii="Bookman Old Style" w:hAnsi="Bookman Old Style"/>
          <w:sz w:val="22"/>
          <w:szCs w:val="22"/>
        </w:rPr>
      </w:pPr>
    </w:p>
    <w:p w:rsidR="001172D5" w:rsidRPr="00201A84" w:rsidRDefault="001172D5" w:rsidP="008F2BD9">
      <w:pPr>
        <w:pStyle w:val="Listaszerbekezds"/>
        <w:rPr>
          <w:rFonts w:ascii="Bookman Old Style" w:hAnsi="Bookman Old Style"/>
        </w:rPr>
      </w:pPr>
      <w:r w:rsidRPr="00201A84">
        <w:rPr>
          <w:rFonts w:ascii="Bookman Old Style" w:hAnsi="Bookman Old Style"/>
        </w:rPr>
        <w:t xml:space="preserve">Teherhordó vasbeton falak minimális vastagsága </w:t>
      </w:r>
      <w:r w:rsidRPr="00201A84">
        <w:rPr>
          <w:rFonts w:ascii="Bookman Old Style" w:hAnsi="Bookman Old Style" w:cs="Bookman Old Style"/>
        </w:rPr>
        <w:t></w:t>
      </w:r>
      <w:r w:rsidRPr="00201A84">
        <w:rPr>
          <w:rFonts w:ascii="Bookman Old Style" w:hAnsi="Bookman Old Style"/>
          <w:vertAlign w:val="subscript"/>
        </w:rPr>
        <w:t>fi</w:t>
      </w:r>
      <w:r w:rsidRPr="00201A84">
        <w:rPr>
          <w:rFonts w:ascii="Bookman Old Style" w:hAnsi="Bookman Old Style"/>
        </w:rPr>
        <w:t xml:space="preserve"> =0,7 kihasználtság és 45 perces tűzállósági követelmény és kétoldali tűzhatás esetén: t</w:t>
      </w:r>
      <w:r w:rsidRPr="00201A84">
        <w:rPr>
          <w:rFonts w:ascii="Bookman Old Style" w:hAnsi="Bookman Old Style"/>
          <w:vertAlign w:val="subscript"/>
        </w:rPr>
        <w:t>min</w:t>
      </w:r>
      <w:r w:rsidRPr="00201A84">
        <w:rPr>
          <w:rFonts w:ascii="Bookman Old Style" w:hAnsi="Bookman Old Style"/>
        </w:rPr>
        <w:t>=130 mm, a fő acélbetétek szükséges tengelytávolsága a betonfelülettől: a</w:t>
      </w:r>
      <w:r w:rsidRPr="00201A84">
        <w:rPr>
          <w:rFonts w:ascii="Bookman Old Style" w:hAnsi="Bookman Old Style"/>
          <w:vertAlign w:val="subscript"/>
        </w:rPr>
        <w:t>min</w:t>
      </w:r>
      <w:r w:rsidRPr="00201A84">
        <w:rPr>
          <w:rFonts w:ascii="Bookman Old Style" w:hAnsi="Bookman Old Style"/>
        </w:rPr>
        <w:t>= 10 mm</w:t>
      </w:r>
    </w:p>
    <w:p w:rsidR="001172D5" w:rsidRPr="00201A84" w:rsidRDefault="001172D5" w:rsidP="008F2BD9">
      <w:pPr>
        <w:pStyle w:val="Listaszerbekezds"/>
        <w:rPr>
          <w:rFonts w:ascii="Bookman Old Style" w:hAnsi="Bookman Old Style"/>
        </w:rPr>
      </w:pPr>
      <w:r w:rsidRPr="00201A84">
        <w:rPr>
          <w:rFonts w:ascii="Bookman Old Style" w:hAnsi="Bookman Old Style"/>
        </w:rPr>
        <w:t>Alkalmazott vasbeton falvastagság: t</w:t>
      </w:r>
      <w:r w:rsidRPr="00201A84">
        <w:rPr>
          <w:rFonts w:ascii="Bookman Old Style" w:hAnsi="Bookman Old Style"/>
          <w:vertAlign w:val="subscript"/>
        </w:rPr>
        <w:t>alk</w:t>
      </w:r>
      <w:r w:rsidRPr="00201A84">
        <w:rPr>
          <w:rFonts w:ascii="Bookman Old Style" w:hAnsi="Bookman Old Style"/>
        </w:rPr>
        <w:t xml:space="preserve"> = 250 mm, továbbá a pillérek kihasználtsága tűzteher kombinációban kisebb, mint 0,7 azaz a fal megfelel.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betontakarást a kiviteli terveken úgy kell előírni, hogy a betonacélok elemszéltől mért tengelytávolsága megfeleljenek az előírt értéknek.</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Utólagosan készülő áttörések esetében minden esetben a tartószerkezeti tervező hozzájárulására van szükség. Elsődleges tartószerkezetet csak az azt kivitelező Vállalkozó előzetes jóváhagyásával lehet megbontani.</w:t>
      </w:r>
    </w:p>
    <w:p w:rsidR="001172D5" w:rsidRPr="00201A84" w:rsidRDefault="001172D5" w:rsidP="001172D5">
      <w:pPr>
        <w:rPr>
          <w:rFonts w:ascii="Bookman Old Style" w:hAnsi="Bookman Old Style"/>
          <w:sz w:val="22"/>
          <w:szCs w:val="22"/>
        </w:rPr>
      </w:pPr>
    </w:p>
    <w:p w:rsidR="001172D5" w:rsidRPr="00201A84" w:rsidRDefault="001172D5">
      <w:pPr>
        <w:pStyle w:val="Alfejezet2"/>
      </w:pPr>
      <w:bookmarkStart w:id="3286" w:name="_Toc400626781"/>
      <w:bookmarkStart w:id="3287" w:name="_Toc400723620"/>
      <w:bookmarkStart w:id="3288" w:name="_Toc494808343"/>
      <w:r w:rsidRPr="00201A84">
        <w:t>Kitöltő-, Válasz-, szerelőfalak, álmennyezetek</w:t>
      </w:r>
      <w:bookmarkEnd w:id="3286"/>
      <w:bookmarkEnd w:id="3287"/>
      <w:bookmarkEnd w:id="3288"/>
    </w:p>
    <w:p w:rsidR="001172D5" w:rsidRPr="00201A84" w:rsidRDefault="001172D5" w:rsidP="00D81344">
      <w:pPr>
        <w:jc w:val="both"/>
        <w:rPr>
          <w:rFonts w:ascii="Bookman Old Style" w:hAnsi="Bookman Old Style"/>
          <w:sz w:val="22"/>
          <w:szCs w:val="22"/>
        </w:rPr>
      </w:pPr>
      <w:r w:rsidRPr="00201A84">
        <w:rPr>
          <w:rFonts w:ascii="Bookman Old Style" w:hAnsi="Bookman Old Style"/>
          <w:sz w:val="22"/>
          <w:szCs w:val="22"/>
        </w:rPr>
        <w:t>Azokon a helyeken, ahol épületen belül nem csak térlehatárolás, hanem thermikus lehatárolás is történik, de az adott falszakasznak nincs teherhordó szerepe, vázkitöltő falazatként Porotherm 30N+F falazatot kell alkalmazni rendszerazonos kötőanyaggal és betartva az építőanyag gyártó előírásait.</w:t>
      </w:r>
    </w:p>
    <w:p w:rsidR="001172D5" w:rsidRPr="00201A84" w:rsidRDefault="001172D5" w:rsidP="00D81344">
      <w:pPr>
        <w:jc w:val="both"/>
        <w:rPr>
          <w:rFonts w:ascii="Bookman Old Style" w:hAnsi="Bookman Old Style"/>
          <w:sz w:val="22"/>
          <w:szCs w:val="22"/>
        </w:rPr>
      </w:pPr>
      <w:r w:rsidRPr="00201A84">
        <w:rPr>
          <w:rFonts w:ascii="Bookman Old Style" w:hAnsi="Bookman Old Style"/>
          <w:sz w:val="22"/>
          <w:szCs w:val="22"/>
        </w:rPr>
        <w:t>A kitöltő falak csak a habarcs megszilárdulása után véshetőek meg. A hornyok nyomvonalát, az áttörések, szerelvények stb. helyét úgy kell kijelölni, hogy a vésés a szerkezet legkisebb mértékű rongálásával elkészíthető legyen. A szerelőréseket csak a válaszfal egyik oldalán és csak marással, az áttöréseket pedig csak fúrással vagy lyukfűrésszel lehet készíteni. A rések szélessége nem lehet nagyobb a falvastagságnál, a mélységük pedig nem haladhatja meg – függőleges rések esetén – a falvastagság felét, minden más rés esetében pedig a falvastagság egyharmadát. Az egymással szemben lévő dugaszoló aljzatok, kapcsoló- és elágazó</w:t>
      </w:r>
      <w:r w:rsidR="008750CC" w:rsidRPr="00201A84">
        <w:rPr>
          <w:rFonts w:ascii="Bookman Old Style" w:hAnsi="Bookman Old Style"/>
          <w:sz w:val="22"/>
          <w:szCs w:val="22"/>
        </w:rPr>
        <w:t xml:space="preserve"> </w:t>
      </w:r>
      <w:r w:rsidRPr="00201A84">
        <w:rPr>
          <w:rFonts w:ascii="Bookman Old Style" w:hAnsi="Bookman Old Style"/>
          <w:sz w:val="22"/>
          <w:szCs w:val="22"/>
        </w:rPr>
        <w:t>dobozok vájatait legalább egy falvastagságnyi eltolással kell kialakítani.</w:t>
      </w:r>
    </w:p>
    <w:p w:rsidR="001172D5" w:rsidRPr="00201A84" w:rsidRDefault="001172D5" w:rsidP="00D81344">
      <w:pPr>
        <w:jc w:val="both"/>
        <w:rPr>
          <w:rFonts w:ascii="Bookman Old Style" w:hAnsi="Bookman Old Style"/>
          <w:sz w:val="22"/>
          <w:szCs w:val="22"/>
        </w:rPr>
      </w:pPr>
      <w:r w:rsidRPr="00201A84">
        <w:rPr>
          <w:rFonts w:ascii="Bookman Old Style" w:hAnsi="Bookman Old Style"/>
          <w:sz w:val="22"/>
          <w:szCs w:val="22"/>
        </w:rPr>
        <w:t>Eltérő szerkezetek csatlakozásánál, hornyok környezetébe repedésáthidaló rabichálót vagy üvegszövetet kell elhelyezni megfelelő mértékű átfedéssel.</w:t>
      </w:r>
    </w:p>
    <w:p w:rsidR="001172D5" w:rsidRPr="00201A84" w:rsidRDefault="001172D5" w:rsidP="001172D5">
      <w:pPr>
        <w:rPr>
          <w:rFonts w:ascii="Bookman Old Style" w:hAnsi="Bookman Old Style"/>
          <w:sz w:val="22"/>
          <w:szCs w:val="22"/>
        </w:rPr>
      </w:pPr>
    </w:p>
    <w:p w:rsidR="001172D5" w:rsidRPr="00201A84" w:rsidRDefault="001172D5" w:rsidP="001172D5">
      <w:pPr>
        <w:pStyle w:val="lfej"/>
        <w:tabs>
          <w:tab w:val="clear" w:pos="4536"/>
          <w:tab w:val="clear" w:pos="9072"/>
          <w:tab w:val="center" w:pos="6840"/>
        </w:tabs>
        <w:jc w:val="both"/>
        <w:rPr>
          <w:rFonts w:ascii="Bookman Old Style" w:hAnsi="Bookman Old Style"/>
          <w:sz w:val="22"/>
          <w:szCs w:val="22"/>
        </w:rPr>
      </w:pPr>
      <w:r w:rsidRPr="00201A84">
        <w:rPr>
          <w:rFonts w:ascii="Bookman Old Style" w:hAnsi="Bookman Old Style"/>
          <w:sz w:val="22"/>
          <w:szCs w:val="22"/>
        </w:rPr>
        <w:t>Az épület egész területén a válaszfalak szárazépítésben, tüzihorganyzott acélvázra szerelt gipszkarton válaszfalakkal készülnek.</w:t>
      </w:r>
    </w:p>
    <w:p w:rsidR="001172D5" w:rsidRPr="00201A84" w:rsidRDefault="001172D5" w:rsidP="001172D5">
      <w:pPr>
        <w:pStyle w:val="lfej"/>
        <w:tabs>
          <w:tab w:val="clear" w:pos="4536"/>
          <w:tab w:val="clear" w:pos="9072"/>
          <w:tab w:val="center" w:pos="6840"/>
        </w:tabs>
        <w:jc w:val="both"/>
        <w:rPr>
          <w:rFonts w:ascii="Bookman Old Style" w:hAnsi="Bookman Old Style"/>
          <w:sz w:val="22"/>
          <w:szCs w:val="22"/>
        </w:rPr>
      </w:pPr>
      <w:r w:rsidRPr="00201A84">
        <w:rPr>
          <w:rFonts w:ascii="Bookman Old Style" w:hAnsi="Bookman Old Style"/>
          <w:sz w:val="22"/>
          <w:szCs w:val="22"/>
        </w:rPr>
        <w:t xml:space="preserve">A gépészeti és egyéb vezetékeket takaró szerelőfalak is kettőzött rétegű gipszkarton burkolatot kapnak. A szerelőfalakban futó vezetékek kirögzítései számára az acél tartóvázra rögzített konzolokat </w:t>
      </w:r>
      <w:r w:rsidR="008750CC" w:rsidRPr="00201A84">
        <w:rPr>
          <w:rFonts w:ascii="Bookman Old Style" w:hAnsi="Bookman Old Style"/>
          <w:sz w:val="22"/>
          <w:szCs w:val="22"/>
        </w:rPr>
        <w:t>mindig</w:t>
      </w:r>
      <w:r w:rsidRPr="00201A84">
        <w:rPr>
          <w:rFonts w:ascii="Bookman Old Style" w:hAnsi="Bookman Old Style"/>
          <w:sz w:val="22"/>
          <w:szCs w:val="22"/>
        </w:rPr>
        <w:t xml:space="preserve"> csak az egyik oldali vázra, nem az </w:t>
      </w:r>
      <w:r w:rsidR="008750CC" w:rsidRPr="00201A84">
        <w:rPr>
          <w:rFonts w:ascii="Bookman Old Style" w:hAnsi="Bookman Old Style"/>
          <w:sz w:val="22"/>
          <w:szCs w:val="22"/>
        </w:rPr>
        <w:t>akusztikailag</w:t>
      </w:r>
      <w:r w:rsidRPr="00201A84">
        <w:rPr>
          <w:rFonts w:ascii="Bookman Old Style" w:hAnsi="Bookman Old Style"/>
          <w:sz w:val="22"/>
          <w:szCs w:val="22"/>
        </w:rPr>
        <w:t xml:space="preserve"> védett oldal felől kell rögzíteni. A gépészeti vezetékeket, de különösképpen a Ø110mm-es csatornacsövek esetében </w:t>
      </w:r>
      <w:r w:rsidR="008750CC" w:rsidRPr="00201A84">
        <w:rPr>
          <w:rFonts w:ascii="Bookman Old Style" w:hAnsi="Bookman Old Style"/>
          <w:sz w:val="22"/>
          <w:szCs w:val="22"/>
        </w:rPr>
        <w:t>mindig</w:t>
      </w:r>
      <w:r w:rsidRPr="00201A84">
        <w:rPr>
          <w:rFonts w:ascii="Bookman Old Style" w:hAnsi="Bookman Old Style"/>
          <w:sz w:val="22"/>
          <w:szCs w:val="22"/>
        </w:rPr>
        <w:t xml:space="preserve"> az </w:t>
      </w:r>
      <w:r w:rsidR="008750CC" w:rsidRPr="00201A84">
        <w:rPr>
          <w:rFonts w:ascii="Bookman Old Style" w:hAnsi="Bookman Old Style"/>
          <w:sz w:val="22"/>
          <w:szCs w:val="22"/>
        </w:rPr>
        <w:t>akusztikailag</w:t>
      </w:r>
      <w:r w:rsidRPr="00201A84">
        <w:rPr>
          <w:rFonts w:ascii="Bookman Old Style" w:hAnsi="Bookman Old Style"/>
          <w:sz w:val="22"/>
          <w:szCs w:val="22"/>
        </w:rPr>
        <w:t xml:space="preserve"> védendő oldallal átellenes oldalra kell kirögzíteni úgy, hogy a védendő oldal felől a hő- és hangszigetelő anyag </w:t>
      </w:r>
      <w:r w:rsidR="008750CC" w:rsidRPr="00201A84">
        <w:rPr>
          <w:rFonts w:ascii="Bookman Old Style" w:hAnsi="Bookman Old Style"/>
          <w:sz w:val="22"/>
          <w:szCs w:val="22"/>
        </w:rPr>
        <w:t>mindig</w:t>
      </w:r>
      <w:r w:rsidRPr="00201A84">
        <w:rPr>
          <w:rFonts w:ascii="Bookman Old Style" w:hAnsi="Bookman Old Style"/>
          <w:sz w:val="22"/>
          <w:szCs w:val="22"/>
        </w:rPr>
        <w:t xml:space="preserve"> felületfolytonos legyen.</w:t>
      </w:r>
    </w:p>
    <w:p w:rsidR="001172D5" w:rsidRPr="00201A84" w:rsidRDefault="001172D5" w:rsidP="001172D5">
      <w:pPr>
        <w:pStyle w:val="lfej"/>
        <w:tabs>
          <w:tab w:val="clear" w:pos="4536"/>
          <w:tab w:val="clear" w:pos="9072"/>
          <w:tab w:val="center" w:pos="6840"/>
        </w:tabs>
        <w:jc w:val="both"/>
        <w:rPr>
          <w:rFonts w:ascii="Bookman Old Style" w:hAnsi="Bookman Old Style"/>
          <w:sz w:val="22"/>
          <w:szCs w:val="22"/>
        </w:rPr>
      </w:pPr>
      <w:r w:rsidRPr="00201A84">
        <w:rPr>
          <w:rFonts w:ascii="Bookman Old Style" w:hAnsi="Bookman Old Style"/>
          <w:sz w:val="22"/>
          <w:szCs w:val="22"/>
        </w:rPr>
        <w:t>Minden olyan helyiségben, ahol helyiség funkciójából adódóan a páraképződés esélye fennáll és csempeburkolat kerül felhelyezésre, impregnált gipszkarton lapokat kell alkalmazni.</w:t>
      </w:r>
    </w:p>
    <w:p w:rsidR="001172D5" w:rsidRPr="00201A84" w:rsidRDefault="001172D5" w:rsidP="001172D5">
      <w:pPr>
        <w:pStyle w:val="lfej"/>
        <w:tabs>
          <w:tab w:val="clear" w:pos="4536"/>
          <w:tab w:val="clear" w:pos="9072"/>
          <w:tab w:val="center" w:pos="6840"/>
        </w:tabs>
        <w:jc w:val="both"/>
        <w:rPr>
          <w:rFonts w:ascii="Bookman Old Style" w:hAnsi="Bookman Old Style"/>
          <w:sz w:val="22"/>
          <w:szCs w:val="22"/>
        </w:rPr>
      </w:pPr>
      <w:r w:rsidRPr="00201A84">
        <w:rPr>
          <w:rFonts w:ascii="Bookman Old Style" w:hAnsi="Bookman Old Style"/>
          <w:sz w:val="22"/>
          <w:szCs w:val="22"/>
        </w:rPr>
        <w:t>A kitöltő- és válaszfalaknak ki kell elégíteni a várható mechanikai követelményeket, kialakításuk során tekintetbe kell venni az adott helyen támasztott tűzállósági követelményeket. A válaszfalak építésének időpontját össze kell hangolni az egyéb építőmesteri, épületgépészeti és épületvillamossági feladatokkal. A válaszfalakba kerülő áttörések felett a kiváltást szükség esetén meg kell oldani. A válaszfalak építését akkor szabad befejezni, amikor a tartószerkezeti födémek lehajlása már befejeződött.</w:t>
      </w:r>
    </w:p>
    <w:p w:rsidR="001172D5" w:rsidRPr="00201A84" w:rsidRDefault="001172D5" w:rsidP="00372E67">
      <w:pPr>
        <w:pStyle w:val="Cmsor5"/>
        <w:tabs>
          <w:tab w:val="clear" w:pos="1008"/>
        </w:tabs>
        <w:spacing w:before="0" w:after="0"/>
        <w:ind w:left="0" w:firstLine="0"/>
        <w:jc w:val="both"/>
        <w:rPr>
          <w:rFonts w:ascii="Bookman Old Style" w:hAnsi="Bookman Old Style"/>
          <w:b w:val="0"/>
          <w:i w:val="0"/>
          <w:sz w:val="22"/>
          <w:szCs w:val="22"/>
        </w:rPr>
      </w:pPr>
    </w:p>
    <w:p w:rsidR="001172D5" w:rsidRPr="00201A84" w:rsidRDefault="001172D5">
      <w:pPr>
        <w:pStyle w:val="Cmsor3"/>
      </w:pPr>
      <w:bookmarkStart w:id="3289" w:name="_Toc400723621"/>
      <w:bookmarkStart w:id="3290" w:name="_Toc494808344"/>
      <w:r w:rsidRPr="00201A84">
        <w:t>Igénybevétel</w:t>
      </w:r>
      <w:bookmarkEnd w:id="3289"/>
      <w:bookmarkEnd w:id="3290"/>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építmény rendeltetésszerű használatából eredő különleges hatások (fokozott nedvesség, jelentős hőmérséklet-változások, különösen magas vagy alacsony hőmérséklet stb.) nem okozhatnak élettartam, teherhordó képesség, hang- vagy hőszigetelő képesség csökkenést előidéző változást a szerkezetekben. A válaszfalakat a DIN 4103 szerinti igénybevételek közül a p</w:t>
      </w:r>
      <w:r w:rsidRPr="00201A84">
        <w:rPr>
          <w:rFonts w:ascii="Bookman Old Style" w:hAnsi="Bookman Old Style"/>
          <w:sz w:val="22"/>
          <w:szCs w:val="22"/>
          <w:vertAlign w:val="subscript"/>
        </w:rPr>
        <w:t xml:space="preserve">2 </w:t>
      </w:r>
      <w:r w:rsidRPr="00201A84">
        <w:rPr>
          <w:rFonts w:ascii="Bookman Old Style" w:hAnsi="Bookman Old Style"/>
          <w:sz w:val="22"/>
          <w:szCs w:val="22"/>
        </w:rPr>
        <w:t>= 1,0 kN/fm falra merőlegesen értelmezett vonalterheléssel kell méretezni és készíteni. (A megadott vonalterhelések horizontális sávterhelések a fal talppontjától számított 90 cm-es magasságban.)</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291" w:name="_Toc400723622"/>
      <w:bookmarkStart w:id="3292" w:name="_Toc494808345"/>
      <w:r w:rsidRPr="00201A84">
        <w:t>Kiékelés, csúszó csatlakozás</w:t>
      </w:r>
      <w:bookmarkEnd w:id="3291"/>
      <w:bookmarkEnd w:id="3292"/>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 </w:t>
      </w:r>
      <w:r w:rsidR="008750CC" w:rsidRPr="00201A84">
        <w:rPr>
          <w:rFonts w:ascii="Bookman Old Style" w:hAnsi="Bookman Old Style"/>
          <w:sz w:val="22"/>
          <w:szCs w:val="22"/>
        </w:rPr>
        <w:t>kitöltő falazatokat</w:t>
      </w:r>
      <w:r w:rsidRPr="00201A84">
        <w:rPr>
          <w:rFonts w:ascii="Bookman Old Style" w:hAnsi="Bookman Old Style"/>
          <w:sz w:val="22"/>
          <w:szCs w:val="22"/>
        </w:rPr>
        <w:t>, a teherhordó szerkezet lehajlásának függvényében, megfelelően ki kell ékelni. Poliuretánhab ékelés alkalmazása tilos, habarccsal kell kialakítani. A merev csatlakozásokat fogazással vagy habarccsal történő kitöltéssel, vagy ezzel egyenértékű, más eljárással kell kialakítani. Habarcs használata esetén elégséges rugalmas, azaz a statikailag megkívántnál nem szilárdabb falazóhabarcsot használni. A felső csatlakozó hézagot lehetőleg csak röviddel a vakolatfelhordás előtt, vagy azzal egyidejűleg kell lezárni.</w:t>
      </w:r>
    </w:p>
    <w:p w:rsidR="001172D5" w:rsidRPr="00201A84" w:rsidRDefault="001172D5" w:rsidP="001172D5">
      <w:pPr>
        <w:jc w:val="both"/>
        <w:rPr>
          <w:rFonts w:ascii="Bookman Old Style" w:hAnsi="Bookman Old Style"/>
          <w:sz w:val="22"/>
          <w:szCs w:val="22"/>
        </w:rPr>
      </w:pPr>
    </w:p>
    <w:p w:rsidR="001172D5" w:rsidRPr="008F2BD9" w:rsidRDefault="001172D5">
      <w:pPr>
        <w:pStyle w:val="Cmsor3"/>
        <w:rPr>
          <w:rStyle w:val="Kiemels"/>
          <w:rFonts w:cs="Times New Roman"/>
          <w:b/>
          <w:bCs/>
          <w:i w:val="0"/>
          <w:iCs/>
          <w:sz w:val="24"/>
          <w:szCs w:val="24"/>
        </w:rPr>
      </w:pPr>
      <w:bookmarkStart w:id="3293" w:name="_Toc400723623"/>
      <w:bookmarkStart w:id="3294" w:name="_Toc494808346"/>
      <w:r w:rsidRPr="00201A84">
        <w:rPr>
          <w:rStyle w:val="Kiemels"/>
          <w:b/>
          <w:iCs/>
        </w:rPr>
        <w:t>Építési követelmények</w:t>
      </w:r>
      <w:bookmarkEnd w:id="3293"/>
      <w:bookmarkEnd w:id="3294"/>
    </w:p>
    <w:p w:rsidR="001172D5" w:rsidRPr="00201A84" w:rsidRDefault="001172D5" w:rsidP="001172D5">
      <w:pPr>
        <w:pStyle w:val="lfej"/>
        <w:tabs>
          <w:tab w:val="clear" w:pos="4536"/>
          <w:tab w:val="clear" w:pos="9072"/>
          <w:tab w:val="center" w:pos="6840"/>
        </w:tabs>
        <w:jc w:val="both"/>
        <w:rPr>
          <w:rFonts w:ascii="Bookman Old Style" w:hAnsi="Bookman Old Style"/>
          <w:sz w:val="22"/>
          <w:szCs w:val="22"/>
        </w:rPr>
      </w:pPr>
      <w:r w:rsidRPr="00201A84">
        <w:rPr>
          <w:rFonts w:ascii="Bookman Old Style" w:hAnsi="Bookman Old Style"/>
          <w:sz w:val="22"/>
          <w:szCs w:val="22"/>
        </w:rPr>
        <w:t>A gipszkarton lapok fokozottan érzékenyek a nedvességre, ezért a beépítésnél erre ügyelni kell. A gipszkarton lapok csak akkor építhetőek be, ha az építési terület már zárt és nedvességtől védett. Gondoskodni kell arról, hogy a helyiségben a gipszkarton lapok beszállítása után a levegő nedvességtartalma ne haladja meg a 80%-ot! A beépítés után gondoskodni kell a megfelelő szel</w:t>
      </w:r>
      <w:r w:rsidRPr="00870876">
        <w:rPr>
          <w:rFonts w:ascii="Bookman Old Style" w:hAnsi="Bookman Old Style"/>
          <w:sz w:val="22"/>
          <w:szCs w:val="22"/>
        </w:rPr>
        <w:t>lőzésről. A lemezek nem építhetők be nedves alapfelületre. A fogadószerkezeteknek teljesen kiszáradtaknak kell lennie, a falaknak, aljzatoknak és a födémeknek állandósult nedvességtartalommal kell rendelkezniük. A gipszkarton lapokat a beépítés előtt 48 ór</w:t>
      </w:r>
      <w:r w:rsidRPr="00201A84">
        <w:rPr>
          <w:rFonts w:ascii="Bookman Old Style" w:hAnsi="Bookman Old Style"/>
          <w:sz w:val="22"/>
          <w:szCs w:val="22"/>
        </w:rPr>
        <w:t>ával be kell szállítani ugyanabba a térbe, ahol beépítésre kerülnek. Hézagolás, glettelés csak 5 °C feletti hőmérsékleten végezhető. A fentieken felül az építésnél be kell tartani a gyártói előírásokat.</w:t>
      </w:r>
    </w:p>
    <w:p w:rsidR="001172D5" w:rsidRPr="00201A84" w:rsidRDefault="001172D5" w:rsidP="001172D5">
      <w:pPr>
        <w:pStyle w:val="lfej"/>
        <w:tabs>
          <w:tab w:val="clear" w:pos="4536"/>
          <w:tab w:val="clear" w:pos="9072"/>
          <w:tab w:val="center" w:pos="6840"/>
        </w:tabs>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álmennyezeteken a jelölt helyeken a terméknek megfelelő revíziós nyílásokat kell beépíteni, melyek az adott környezetben megkövetelt akusztikai jellemzőket is teljesítik.</w:t>
      </w:r>
    </w:p>
    <w:p w:rsidR="001172D5" w:rsidRPr="00201A84" w:rsidRDefault="001172D5" w:rsidP="001172D5">
      <w:pPr>
        <w:jc w:val="both"/>
        <w:rPr>
          <w:rFonts w:ascii="Bookman Old Style" w:hAnsi="Bookman Old Style" w:cs="Arial"/>
          <w:color w:val="000000"/>
          <w:sz w:val="22"/>
          <w:szCs w:val="22"/>
          <w:lang w:eastAsia="en-US"/>
        </w:rPr>
      </w:pPr>
    </w:p>
    <w:p w:rsidR="001172D5" w:rsidRPr="00201A84" w:rsidRDefault="001172D5" w:rsidP="001172D5">
      <w:pPr>
        <w:jc w:val="both"/>
        <w:rPr>
          <w:rFonts w:ascii="Bookman Old Style" w:hAnsi="Bookman Old Style" w:cs="Arial"/>
          <w:color w:val="000000"/>
          <w:sz w:val="22"/>
          <w:szCs w:val="22"/>
          <w:lang w:eastAsia="en-US"/>
        </w:rPr>
      </w:pPr>
    </w:p>
    <w:p w:rsidR="001172D5" w:rsidRPr="00201A84" w:rsidRDefault="001172D5">
      <w:pPr>
        <w:pStyle w:val="Alfejezet2"/>
        <w:rPr>
          <w:lang w:eastAsia="en-US"/>
        </w:rPr>
      </w:pPr>
      <w:bookmarkStart w:id="3295" w:name="_Toc400626782"/>
      <w:bookmarkStart w:id="3296" w:name="_Toc400723624"/>
      <w:bookmarkStart w:id="3297" w:name="_Toc494808347"/>
      <w:r w:rsidRPr="00201A84">
        <w:rPr>
          <w:lang w:eastAsia="en-US"/>
        </w:rPr>
        <w:t>Nyílászáró szerkezetek</w:t>
      </w:r>
      <w:bookmarkEnd w:id="3295"/>
      <w:bookmarkEnd w:id="3296"/>
      <w:bookmarkEnd w:id="3297"/>
    </w:p>
    <w:p w:rsidR="001172D5" w:rsidRPr="008F2BD9" w:rsidRDefault="001172D5" w:rsidP="001172D5">
      <w:pPr>
        <w:rPr>
          <w:rFonts w:ascii="Bookman Old Style" w:hAnsi="Bookman Old Style"/>
          <w:lang w:eastAsia="en-US"/>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falszerkezeteken kirekesztéssel biztosítani kell a DIN szabvány szerinti ajtónyílásokat. A terveken az ajtók névleges mérete szerepel. Az ajtók a válaszfalakba utólag</w:t>
      </w:r>
      <w:r w:rsidR="008750CC" w:rsidRPr="00201A84">
        <w:rPr>
          <w:rFonts w:ascii="Bookman Old Style" w:hAnsi="Bookman Old Style"/>
          <w:sz w:val="22"/>
          <w:szCs w:val="22"/>
        </w:rPr>
        <w:t xml:space="preserve"> </w:t>
      </w:r>
      <w:r w:rsidRPr="00870876">
        <w:rPr>
          <w:rFonts w:ascii="Bookman Old Style" w:hAnsi="Bookman Old Style"/>
          <w:sz w:val="22"/>
          <w:szCs w:val="22"/>
        </w:rPr>
        <w:t>kerülnek beépítésre. Az ajtók névleges méretének megadása a DIN-t követi. A falazási nyílásméretek a megadott méreteknél szélességben 20 mm, magasságban pedig 10 mm-el nagyobbak! A megadott kivál</w:t>
      </w:r>
      <w:r w:rsidRPr="00201A84">
        <w:rPr>
          <w:rFonts w:ascii="Bookman Old Style" w:hAnsi="Bookman Old Style"/>
          <w:sz w:val="22"/>
          <w:szCs w:val="22"/>
        </w:rPr>
        <w:t>tó gerenda magasságok ehhez igazodnak.</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beépíteni kívánt nyílászáró szerkezeteknek rendelkezniük kell építőipari műszaki engedéllyel, minősítéssel, specifikációval. A szerkezetek beépítését mindenkor a gyártó cég szerelési útmutatásainak megfelelően kell elvégezni és a beépítés előtt a termékhez a kivitelezési útmutató magyar nyelvű változatát mellékelni kell.</w:t>
      </w:r>
    </w:p>
    <w:p w:rsidR="001172D5" w:rsidRPr="00201A84" w:rsidRDefault="001172D5" w:rsidP="001172D5">
      <w:pPr>
        <w:jc w:val="both"/>
        <w:rPr>
          <w:rFonts w:ascii="Bookman Old Style" w:hAnsi="Bookman Old Style" w:cs="Arial"/>
          <w:color w:val="000000"/>
          <w:sz w:val="22"/>
          <w:szCs w:val="22"/>
          <w:lang w:eastAsia="en-US"/>
        </w:rPr>
      </w:pPr>
      <w:r w:rsidRPr="00201A84">
        <w:rPr>
          <w:rFonts w:ascii="Bookman Old Style" w:hAnsi="Bookman Old Style" w:cs="Arial"/>
          <w:sz w:val="22"/>
          <w:szCs w:val="22"/>
        </w:rPr>
        <w:t>A Vállalkozónak különös gondot kell fordítania a külső nyílászárók és a tégla- vagy vasbeton falazatok közötti csomóponti részlet kidolgozására. A kiviteli tervek szerint meg kell oldani a lég- és vízzárást úgy, hogy az alkalmazott segédanyagok (tömítőanyagok) ne a homlokzati felületen jelenjenek meg, azaz rejtve, takarva legyenek. A falazás során a Vállalkozónak, a megkívánt módon megfelelő tágulási hézagokat kell biztosítania. Mozgási hézagot kell kialakítani azokon a helyeken, ahol Tervező előírja, vagy ahol az a más anyagú szerkezethez való csatlakozás miatt szükséges.</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298" w:name="_Toc400723625"/>
      <w:bookmarkStart w:id="3299" w:name="_Toc494808348"/>
      <w:r w:rsidRPr="00201A84">
        <w:t>Külső nyílászárók</w:t>
      </w:r>
      <w:bookmarkEnd w:id="3298"/>
      <w:bookmarkEnd w:id="3299"/>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külső nyílászárók specifikációját a nyílászáró konszignáció tartalmazza, ettől eltérni csak műszakilag azonos értékű vagy jobb tulajdonságokkal rendelkező termék beépítésével lehet, Tervezői jóváhagyás mellett. Az nyílászáró szerkezetekre tilos az épületről további terheket átadni. A mozgási hézagok esetében biztosítani kell a szerkezetrészek szabad és zajtalan elcsúszását.</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külső nyílászárók hőhídmentesített alumínium vagy acél szerkezetűek, háromrétegű üvegezéssel készülnek, az üvegfalak strukturális kialakításúak. Az alkalmazott üvegszerkezetek magas igényű termékek, melyek műszaki megfelelőségét rögzítési rendszerükkel együtt kell biztosítani. A szerkezeteket a statikai követelményeknek megfelelően kell kialakítani. A méretek és anyagvastagságok meghatározása</w:t>
      </w:r>
      <w:r w:rsidR="00DB26CB" w:rsidRPr="00201A84">
        <w:rPr>
          <w:rFonts w:ascii="Bookman Old Style" w:hAnsi="Bookman Old Style"/>
          <w:sz w:val="22"/>
          <w:szCs w:val="22"/>
        </w:rPr>
        <w:t>,</w:t>
      </w:r>
      <w:r w:rsidRPr="00201A84">
        <w:rPr>
          <w:rFonts w:ascii="Bookman Old Style" w:hAnsi="Bookman Old Style"/>
          <w:sz w:val="22"/>
          <w:szCs w:val="22"/>
        </w:rPr>
        <w:t xml:space="preserve"> illetve ellenőrzése a kivitelező feladata. Minden fellépő erőt biztosan le kell tudni vezetni és át kell adni a teherhordó falszerkezetekre. A szerkezetre ható meteorológiai terhek meghatározásánál az érvényes szabványokat kell figyelembe venni. A szerkezetet úgy kell kialakítani, hogy a rövidebb élettartamú elemek cseréje egyszerű eszközökkel megoldható legyen. A megjelenés tartósságának követelménye miatt a beépítésre kerülő szerkezetek nem tartalmazhatnak olyan elemet, amely a környezeti hatásokra az eredeti tulajdonságai kedvezőtlen megváltozásával járna. (Elszíneződés, mattulás, korrózió, karcosodás, alakváltozás stb.) Szerkezeti anyagként float technológiával gyártott üveg, fémek (alumínium, felületkezelt vagy anyagában rozsdamentes acél). Nagyméretű külső üvegfelületek esetén amennyiben szükséges, a bejutó fény és a hősugárzás mennyiségének korlátozásáról, esetleg szabályozásáról (megfelelő üvegválasztással, árnyékoló szerkezetek alkalmazásával) gondoskodni kell. Minden falcsatlakozás a belső oldalon párazáró legyen, kívül viszont a pára kiáramlását nem akadályozhatja. A nyílászárónak a falszerkezetben elfoglalt helyét az épületfizika szabályainak megfelelően kell megválasztani. A légzárási követelménytől függően olyan tömítőanyagok alkalmazhatóak, amelyek tartósan rugalmasak, hosszú élettartamra méretezettek és a lökéshullámoknak megfelelő hézagmozgásokra tekintettel összeszorítottak. A tömítő szalagokat folyamatosan össze kell ragasztani, a sarkoknál egybevágott sarokelemeket kell alkalmazni. Az üveghorony szellőztetésénél, a nyílások számának és helyének meghatározásánál be kell tartani a hőszigetelő üveg beszállítójának előírásait.</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nyílászárók színét felületét gyártást megelőzően a Tervező bemutatott minta alapján hagyja jóvá.</w:t>
      </w:r>
    </w:p>
    <w:p w:rsidR="00706BC6" w:rsidRPr="00201A84" w:rsidRDefault="00706BC6" w:rsidP="001172D5">
      <w:pPr>
        <w:jc w:val="both"/>
        <w:rPr>
          <w:rFonts w:ascii="Bookman Old Style" w:hAnsi="Bookman Old Style"/>
          <w:sz w:val="22"/>
          <w:szCs w:val="22"/>
        </w:rPr>
      </w:pPr>
    </w:p>
    <w:p w:rsidR="001172D5" w:rsidRPr="00201A84" w:rsidRDefault="001172D5">
      <w:pPr>
        <w:pStyle w:val="Cmsor3"/>
      </w:pPr>
      <w:bookmarkStart w:id="3300" w:name="_Toc400723626"/>
      <w:bookmarkStart w:id="3301" w:name="_Toc494808349"/>
      <w:r w:rsidRPr="00201A84">
        <w:t>Beltéri ajtók</w:t>
      </w:r>
      <w:bookmarkEnd w:id="3300"/>
      <w:bookmarkEnd w:id="3301"/>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terveken az ajtók elméleti mérete szerepel. Az ajtók a válaszfalakba átfogótokos kivitelben utólag</w:t>
      </w:r>
      <w:r w:rsidR="008750CC" w:rsidRPr="00201A84">
        <w:rPr>
          <w:rFonts w:ascii="Bookman Old Style" w:hAnsi="Bookman Old Style"/>
          <w:sz w:val="22"/>
          <w:szCs w:val="22"/>
        </w:rPr>
        <w:t xml:space="preserve"> </w:t>
      </w:r>
      <w:r w:rsidRPr="00201A84">
        <w:rPr>
          <w:rFonts w:ascii="Bookman Old Style" w:hAnsi="Bookman Old Style"/>
          <w:sz w:val="22"/>
          <w:szCs w:val="22"/>
        </w:rPr>
        <w:t>kerülnek beépítésre. Az ajtók elméleti méretének megadása a DIN-t követi. Ennek megfelelőn a szabad nyílásméret szélességben –70 mm-el magasságban –35 mm-el kisebb a megadott méretnél. A falazási méretek elméleti méretnél a DIN szerint szélességben az 10 mm magasságban 5 mm-el nagyobbak. A falazási nyílásméret a DIN-en felül többlet biztonsággal számol ezért a falazott méretek a megadott méreteknél szélességben 20 mm, magasságban pedig 10 mm-el nagyobbak! A megadott kiváltó gerenda magasságok ehhez igazodnak.</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Az ajtószerkezetek a DIN méretrendnek felelnek meg. A nyílások, nyílászárók, feleljenek meg az építmény, a helyiség rendeltetési céljának, a tűz-, a hő-, a zaj-, a használati és a vonatkozó biztonsági követelményeknek. Az ajtókkal szemben támasztott műszaki követelmények tekintetében az MSz 9386:1993 és az MSz 9387:1993 szabvány előírásait kell kielégíteni. Az anyagtól függő műszaki követelmények az MSz 9384-10:1988 szabványban szerepelnek. </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02" w:name="_Toc400723627"/>
      <w:bookmarkStart w:id="3303" w:name="_Toc494808350"/>
      <w:r w:rsidRPr="00201A84">
        <w:t>Nyílászárók általános követelményei</w:t>
      </w:r>
      <w:bookmarkEnd w:id="3302"/>
      <w:bookmarkEnd w:id="3303"/>
    </w:p>
    <w:p w:rsidR="001172D5" w:rsidRPr="008F2BD9" w:rsidRDefault="001172D5" w:rsidP="008F3D0B">
      <w:pPr>
        <w:spacing w:before="120" w:after="120"/>
        <w:rPr>
          <w:rStyle w:val="Kiemels"/>
          <w:rFonts w:ascii="Bookman Old Style" w:hAnsi="Bookman Old Style"/>
        </w:rPr>
      </w:pPr>
      <w:bookmarkStart w:id="3304" w:name="_Toc494368191"/>
      <w:r w:rsidRPr="008F2BD9">
        <w:rPr>
          <w:rStyle w:val="Kiemels"/>
          <w:rFonts w:ascii="Bookman Old Style" w:hAnsi="Bookman Old Style"/>
        </w:rPr>
        <w:t>Kezelhetőség</w:t>
      </w:r>
      <w:bookmarkEnd w:id="3304"/>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nyílászárók a padlószintről könnyen és veszélymentesen kezelhetők legyenek. A felszerelt vasalással a nyílászáró szerkezetek súrlódás, feszülés, kotyogás és lötyögés nélkül könnyen, pontosan működjenek. A szárnyat a kilincs és a zár külön-külön és hézagmentesen szorítsa a tokhoz és rögzített állapotban tartsa. A küszöbök és a légzáró betétek ne akadályozzák a könnyű zárást és cserélhetően legyenek elhelyezve.</w:t>
      </w:r>
    </w:p>
    <w:p w:rsidR="001172D5" w:rsidRPr="00201A84" w:rsidRDefault="001172D5" w:rsidP="001172D5">
      <w:pPr>
        <w:jc w:val="both"/>
        <w:rPr>
          <w:rFonts w:ascii="Bookman Old Style" w:hAnsi="Bookman Old Style"/>
          <w:sz w:val="22"/>
          <w:szCs w:val="22"/>
        </w:rPr>
      </w:pPr>
    </w:p>
    <w:p w:rsidR="001172D5" w:rsidRPr="008F2BD9" w:rsidRDefault="001172D5" w:rsidP="008F3D0B">
      <w:pPr>
        <w:spacing w:before="120" w:after="120"/>
        <w:rPr>
          <w:rStyle w:val="Kiemels"/>
          <w:rFonts w:ascii="Bookman Old Style" w:hAnsi="Bookman Old Style"/>
        </w:rPr>
      </w:pPr>
      <w:bookmarkStart w:id="3305" w:name="_Toc494368192"/>
      <w:r w:rsidRPr="008F2BD9">
        <w:rPr>
          <w:rStyle w:val="Kiemels"/>
          <w:rFonts w:ascii="Bookman Old Style" w:hAnsi="Bookman Old Style"/>
        </w:rPr>
        <w:t>Felületképzés, anyaghasználat</w:t>
      </w:r>
      <w:bookmarkEnd w:id="3305"/>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Beltérben mindenhol vegyes rétegfelépítésű fa ajtók készülnek gyárilag szórt mázolt felülettel. Az ajtószárnyak minimális vastagsága 40 mm legyen, légzárási, vagy akusztikai követelmény esetén három oldalon körbefutó gumi tömítéssel. Az ajtók felülete könnyen tisztítható legyen, erős és agresszív szennyeződés esetén is, és a porszórt felület álljon ellen az agresszív anyagoknak. A felületkezeléshez csak toxikus füstöt nem fejlesztő festéket szabad használni. A nyílá</w:t>
      </w:r>
      <w:r w:rsidRPr="00870876">
        <w:rPr>
          <w:rFonts w:ascii="Bookman Old Style" w:hAnsi="Bookman Old Style"/>
          <w:sz w:val="22"/>
          <w:szCs w:val="22"/>
        </w:rPr>
        <w:t>szárók színét felületét gyártást megelőzően a Tervező bemutatott minta alapján</w:t>
      </w:r>
      <w:r w:rsidRPr="00201A84">
        <w:rPr>
          <w:rFonts w:ascii="Bookman Old Style" w:hAnsi="Bookman Old Style"/>
          <w:sz w:val="22"/>
          <w:szCs w:val="22"/>
        </w:rPr>
        <w:t xml:space="preserve"> hagyja jóvá.</w:t>
      </w:r>
    </w:p>
    <w:p w:rsidR="001172D5" w:rsidRPr="00201A84" w:rsidRDefault="001172D5" w:rsidP="001172D5">
      <w:pPr>
        <w:jc w:val="both"/>
        <w:rPr>
          <w:rFonts w:ascii="Bookman Old Style" w:hAnsi="Bookman Old Style"/>
          <w:sz w:val="22"/>
          <w:szCs w:val="22"/>
        </w:rPr>
      </w:pPr>
    </w:p>
    <w:p w:rsidR="001172D5" w:rsidRPr="008F2BD9" w:rsidRDefault="001172D5" w:rsidP="008F3D0B">
      <w:pPr>
        <w:spacing w:before="120" w:after="120"/>
        <w:rPr>
          <w:rStyle w:val="Kiemels"/>
          <w:rFonts w:ascii="Bookman Old Style" w:hAnsi="Bookman Old Style"/>
        </w:rPr>
      </w:pPr>
      <w:bookmarkStart w:id="3306" w:name="_Toc494368193"/>
      <w:r w:rsidRPr="008F2BD9">
        <w:rPr>
          <w:rStyle w:val="Kiemels"/>
          <w:rFonts w:ascii="Bookman Old Style" w:hAnsi="Bookman Old Style"/>
        </w:rPr>
        <w:t>Légzárás</w:t>
      </w:r>
      <w:bookmarkEnd w:id="3306"/>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Egyes ajtótípusoknak megfelelő fokozatú légzárási követelményt is ki kell elégítenie, amiben a gépészeti szellőzési igények az irányadóak. A szükséges légzárási követelmények MSZ EN 42 szerint a különböző szituációkban értendőek.</w:t>
      </w:r>
    </w:p>
    <w:p w:rsidR="001172D5" w:rsidRPr="00201A84" w:rsidRDefault="001172D5" w:rsidP="001172D5">
      <w:pPr>
        <w:ind w:right="-110"/>
        <w:jc w:val="both"/>
        <w:rPr>
          <w:rFonts w:ascii="Bookman Old Style" w:hAnsi="Bookman Old Style"/>
          <w:sz w:val="22"/>
          <w:szCs w:val="22"/>
        </w:rPr>
      </w:pPr>
    </w:p>
    <w:p w:rsidR="001172D5" w:rsidRPr="008F2BD9" w:rsidRDefault="001172D5" w:rsidP="008F3D0B">
      <w:pPr>
        <w:spacing w:before="120" w:after="120"/>
        <w:rPr>
          <w:rStyle w:val="Kiemels"/>
          <w:rFonts w:ascii="Bookman Old Style" w:hAnsi="Bookman Old Style"/>
        </w:rPr>
      </w:pPr>
      <w:bookmarkStart w:id="3307" w:name="_Toc494368194"/>
      <w:r w:rsidRPr="008F2BD9">
        <w:rPr>
          <w:rStyle w:val="Kiemels"/>
          <w:rFonts w:ascii="Bookman Old Style" w:hAnsi="Bookman Old Style"/>
        </w:rPr>
        <w:t>Hanggátlás</w:t>
      </w:r>
      <w:bookmarkEnd w:id="3307"/>
    </w:p>
    <w:p w:rsidR="001172D5" w:rsidRPr="00201A84" w:rsidRDefault="001172D5" w:rsidP="001172D5">
      <w:pPr>
        <w:tabs>
          <w:tab w:val="left" w:pos="-1440"/>
          <w:tab w:val="left" w:pos="-720"/>
          <w:tab w:val="left" w:pos="0"/>
          <w:tab w:val="left" w:pos="1718"/>
          <w:tab w:val="left" w:pos="3600"/>
        </w:tabs>
        <w:jc w:val="both"/>
        <w:rPr>
          <w:rFonts w:ascii="Bookman Old Style" w:hAnsi="Bookman Old Style"/>
          <w:b/>
          <w:spacing w:val="-3"/>
          <w:sz w:val="22"/>
          <w:szCs w:val="22"/>
        </w:rPr>
      </w:pPr>
      <w:r w:rsidRPr="00201A84">
        <w:rPr>
          <w:rFonts w:ascii="Bookman Old Style" w:hAnsi="Bookman Old Style"/>
          <w:sz w:val="22"/>
          <w:szCs w:val="22"/>
        </w:rPr>
        <w:t>A huzamos tartózkodású helyiségek védelmében, hanggátló ajtók készülnek. A hanggátló ajtótípusoknak akusztikai szakvélemény szerint Rw = 30 dB hanggátlási követelménynek kell megfelelniük.</w:t>
      </w:r>
    </w:p>
    <w:p w:rsidR="001172D5" w:rsidRPr="00201A84" w:rsidRDefault="001172D5" w:rsidP="001172D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1172D5" w:rsidRPr="008F2BD9" w:rsidRDefault="001172D5" w:rsidP="008F3D0B">
      <w:pPr>
        <w:spacing w:before="120" w:after="120"/>
        <w:rPr>
          <w:rStyle w:val="Kiemels"/>
          <w:rFonts w:ascii="Bookman Old Style" w:hAnsi="Bookman Old Style"/>
        </w:rPr>
      </w:pPr>
      <w:bookmarkStart w:id="3308" w:name="_Toc494368195"/>
      <w:r w:rsidRPr="008F2BD9">
        <w:rPr>
          <w:rStyle w:val="Kiemels"/>
          <w:rFonts w:ascii="Bookman Old Style" w:hAnsi="Bookman Old Style"/>
        </w:rPr>
        <w:t>Beépítés, rögzítés</w:t>
      </w:r>
      <w:bookmarkEnd w:id="3308"/>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ajtókat, az ajtó igénybevételének megfelelő mértékben kell rögzíteni. Az épület bejárati ajtajait és a belső külön funkcionális egységnek tekintett térelválasztó ajtajait a MABISZ előírásainak megfelelően kell rögzíteni. Az ajtótok és a fal között keletkező hézagot az adott szituációnak megfelelő nem éghető anyaggal kell kitölteni</w:t>
      </w:r>
      <w:r w:rsidRPr="00870876">
        <w:rPr>
          <w:rFonts w:ascii="Bookman Old Style" w:hAnsi="Bookman Old Style"/>
          <w:i/>
          <w:sz w:val="22"/>
          <w:szCs w:val="22"/>
        </w:rPr>
        <w:t>.</w:t>
      </w:r>
      <w:r w:rsidRPr="00201A84">
        <w:rPr>
          <w:rFonts w:ascii="Bookman Old Style" w:hAnsi="Bookman Old Style"/>
          <w:sz w:val="22"/>
          <w:szCs w:val="22"/>
        </w:rPr>
        <w:t xml:space="preserve"> A falon, födémben kihagyott nyílásban a beépítési szintet a vízszintvonaltól, a szerkezet helyét pedig a szerkezet tengelyvonalának és attól jobbra és balra a szerkezet méreteinek felmérésével kell meghatározni.</w:t>
      </w:r>
    </w:p>
    <w:p w:rsidR="001172D5" w:rsidRPr="00201A84" w:rsidRDefault="001172D5" w:rsidP="001172D5">
      <w:pPr>
        <w:jc w:val="both"/>
        <w:rPr>
          <w:rFonts w:ascii="Bookman Old Style" w:hAnsi="Bookman Old Style"/>
          <w:sz w:val="22"/>
          <w:szCs w:val="22"/>
        </w:rPr>
      </w:pPr>
    </w:p>
    <w:p w:rsidR="001172D5" w:rsidRPr="008F2BD9" w:rsidRDefault="001172D5" w:rsidP="008F3D0B">
      <w:pPr>
        <w:spacing w:before="120" w:after="120"/>
        <w:rPr>
          <w:rStyle w:val="Kiemels"/>
          <w:rFonts w:ascii="Bookman Old Style" w:hAnsi="Bookman Old Style"/>
        </w:rPr>
      </w:pPr>
      <w:bookmarkStart w:id="3309" w:name="_Toc494368196"/>
      <w:r w:rsidRPr="008F2BD9">
        <w:rPr>
          <w:rStyle w:val="Kiemels"/>
          <w:rFonts w:ascii="Bookman Old Style" w:hAnsi="Bookman Old Style"/>
        </w:rPr>
        <w:t>Tok</w:t>
      </w:r>
      <w:bookmarkEnd w:id="3309"/>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gipszkarton válaszfalakban átfogótokot kell alkalmazni. A tokok utólag, falazás után kerülnek elhelyezésre. A tok anyaga és felületképzése legyen azonos a szárnyéval. Az egyedi speciális tokokat külön egyeztetés után lehet megrendelni.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ajtók küszöb nélkül készülnek. Azokat az ajtókat, amik a légzárási vagy hanggátlási követelmények miatt küszöböt igényelnek, süllyedő küszöbbel kell ellátni.</w:t>
      </w:r>
    </w:p>
    <w:p w:rsidR="001172D5" w:rsidRPr="00870876" w:rsidRDefault="001172D5" w:rsidP="001172D5">
      <w:pPr>
        <w:jc w:val="both"/>
        <w:rPr>
          <w:rFonts w:ascii="Bookman Old Style" w:hAnsi="Bookman Old Style"/>
          <w:sz w:val="22"/>
          <w:szCs w:val="22"/>
        </w:rPr>
      </w:pPr>
    </w:p>
    <w:p w:rsidR="001172D5" w:rsidRPr="008F2BD9" w:rsidRDefault="001172D5" w:rsidP="008F3D0B">
      <w:pPr>
        <w:spacing w:before="120" w:after="120"/>
        <w:rPr>
          <w:rStyle w:val="Kiemels"/>
          <w:rFonts w:ascii="Bookman Old Style" w:hAnsi="Bookman Old Style"/>
        </w:rPr>
      </w:pPr>
      <w:bookmarkStart w:id="3310" w:name="_Toc494368197"/>
      <w:r w:rsidRPr="008F2BD9">
        <w:rPr>
          <w:rStyle w:val="Kiemels"/>
          <w:rFonts w:ascii="Bookman Old Style" w:hAnsi="Bookman Old Style"/>
        </w:rPr>
        <w:t>Zár, beléptető rendszer</w:t>
      </w:r>
      <w:bookmarkEnd w:id="3310"/>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ajtók szálhúzott korrózióálló acél kilinccsel és kilincs címerrel készüljenek. A zárakat és az egyéb, idővel kicserélendő szerkezeteket csavarozással kell felerősíteni. Ajtócsukóval ellátott kétszárnyú ajtóknál csukássorrend-szabályozót kell felszerelni. A vasalatokat minta alapján Tervezővel egyeztetni kell.</w:t>
      </w:r>
    </w:p>
    <w:p w:rsidR="001172D5" w:rsidRPr="00870876" w:rsidRDefault="001172D5" w:rsidP="001172D5">
      <w:pPr>
        <w:tabs>
          <w:tab w:val="left" w:pos="-1440"/>
          <w:tab w:val="left" w:pos="-720"/>
          <w:tab w:val="left" w:pos="0"/>
          <w:tab w:val="left" w:pos="1230"/>
          <w:tab w:val="left" w:pos="1718"/>
          <w:tab w:val="left" w:pos="3600"/>
        </w:tabs>
        <w:ind w:left="1230" w:right="-108" w:hanging="1230"/>
        <w:jc w:val="both"/>
        <w:rPr>
          <w:rFonts w:ascii="Bookman Old Style" w:hAnsi="Bookman Old Style"/>
          <w:sz w:val="22"/>
          <w:szCs w:val="22"/>
        </w:rPr>
      </w:pPr>
    </w:p>
    <w:p w:rsidR="001172D5" w:rsidRPr="008F2BD9" w:rsidRDefault="001172D5" w:rsidP="008F3D0B">
      <w:pPr>
        <w:spacing w:before="120" w:after="120"/>
        <w:rPr>
          <w:rStyle w:val="Kiemels"/>
          <w:rFonts w:ascii="Bookman Old Style" w:hAnsi="Bookman Old Style"/>
        </w:rPr>
      </w:pPr>
      <w:bookmarkStart w:id="3311" w:name="_Toc494368198"/>
      <w:r w:rsidRPr="008F2BD9">
        <w:rPr>
          <w:rStyle w:val="Kiemels"/>
          <w:rFonts w:ascii="Bookman Old Style" w:hAnsi="Bookman Old Style"/>
        </w:rPr>
        <w:t>Nyíláshatárolás</w:t>
      </w:r>
      <w:bookmarkEnd w:id="3311"/>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201A84">
        <w:rPr>
          <w:rFonts w:ascii="Bookman Old Style" w:hAnsi="Bookman Old Style"/>
          <w:sz w:val="22"/>
          <w:szCs w:val="22"/>
        </w:rPr>
        <w:t>Az összes ajtót egyéb előírás hiányában padlóba szerelt ütközőgombbal kell ellátni. Az ütközőgomb nem kerülhet közlekedés útjába. Az ütközőgombokat a fal közelében úgy kell beépíteni, hogy a kilincs becsapódásától megvédje a falat.</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rsidR="001172D5" w:rsidRPr="00201A84" w:rsidRDefault="001172D5">
      <w:pPr>
        <w:pStyle w:val="Alfejezet2"/>
      </w:pPr>
      <w:bookmarkStart w:id="3312" w:name="_Toc400626783"/>
      <w:bookmarkStart w:id="3313" w:name="_Toc400723628"/>
      <w:bookmarkStart w:id="3314" w:name="_Toc494808351"/>
      <w:r w:rsidRPr="00870876">
        <w:t>Árnyékolás, járó- és szerelt lé</w:t>
      </w:r>
      <w:r w:rsidRPr="00201A84">
        <w:t>pcsőlap rácsok</w:t>
      </w:r>
      <w:bookmarkEnd w:id="3312"/>
      <w:bookmarkEnd w:id="3313"/>
      <w:bookmarkEnd w:id="3314"/>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201A84">
        <w:rPr>
          <w:rFonts w:ascii="Bookman Old Style" w:hAnsi="Bookman Old Style"/>
          <w:sz w:val="22"/>
          <w:szCs w:val="22"/>
          <w:highlight w:val="yellow"/>
        </w:rPr>
        <w:t>Az épület üvegfelületeinek árnyékolását tüzihorganyzott árnyékolórácsok felhelyezésével kell megoldani. A rácsok bordázatának kialakítását az elérni kívánt árnyékolás mértékéig a rendeltetésnek megfelelően, a kiviteli tervek szerint kell megválasztani. Az árnyékoló felületet az emeleti épületszárny hosszanti oldala mentén nyitható mezőkkel kell megoldani az átláthatóság növelése érdekében. A rácsokat gyártás előtt a Tervező minta alapján hagyja jóvá.</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201A84">
        <w:rPr>
          <w:rFonts w:ascii="Bookman Old Style" w:hAnsi="Bookman Old Style"/>
          <w:sz w:val="22"/>
          <w:szCs w:val="22"/>
          <w:highlight w:val="yellow"/>
        </w:rPr>
        <w:t>Az árnyékoló rácsokat tüzihorganyzott acélszegmens keretekre kell rögzíteni, a keretek tartószerkezethez történő kirögzítéseinél hőhídmegszakító alátétlemezeket kell alkalmazni.</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201A84">
        <w:rPr>
          <w:rFonts w:ascii="Bookman Old Style" w:hAnsi="Bookman Old Style"/>
          <w:sz w:val="22"/>
          <w:szCs w:val="22"/>
          <w:highlight w:val="yellow"/>
        </w:rPr>
        <w:t>Az emeleti árnyékoló felületek a nyílászárók külső felületétől 60cm-re eltartott kivitelben készülnek. Az így keletkező karbantartó járat járófelülete árnyékolófelülettel azonos kivitelben, méretezett járórácsokkal készül.</w:t>
      </w:r>
    </w:p>
    <w:p w:rsidR="001172D5" w:rsidRPr="00201A84" w:rsidRDefault="001172D5" w:rsidP="001172D5">
      <w:pPr>
        <w:jc w:val="both"/>
        <w:rPr>
          <w:rFonts w:ascii="Bookman Old Style" w:hAnsi="Bookman Old Style"/>
          <w:sz w:val="22"/>
          <w:szCs w:val="22"/>
          <w:highlight w:val="yellow"/>
        </w:rPr>
      </w:pPr>
      <w:r w:rsidRPr="00201A84">
        <w:rPr>
          <w:rFonts w:ascii="Bookman Old Style" w:hAnsi="Bookman Old Style"/>
          <w:sz w:val="22"/>
          <w:szCs w:val="22"/>
          <w:highlight w:val="yellow"/>
        </w:rPr>
        <w:t>A rácsok teherviselő elemeit minden esetben a tényleges terhelésre kell méretezni, vagy annak megfelelően megválasztani. A teherviselés irányát egyértelműen kell jelezni. A rácstáblaméreteket úgy kell meghatározni, hogy az első méret a főbordaméret, az alátámasztási tengelytől az alátámasztási tengelyig, a főbordákra merőleges szegőlemezek külső felületei között. A mellékbordairányt a mellékbordákra merőleges szegőlemezek külső felületei között mérik és mindig a második méretként adják meg. A teherviselő oldalak felcserélhetőségéből származó balesetveszély miatt a négyzet alakú rácsok tervezését kerülni kell. Amennyiben ez nem oldható meg, úgy mind a négy oldal megfelelő alátámasztása szükséges.</w:t>
      </w:r>
    </w:p>
    <w:p w:rsidR="001172D5" w:rsidRPr="00201A84" w:rsidRDefault="001172D5" w:rsidP="001172D5">
      <w:pPr>
        <w:jc w:val="both"/>
        <w:rPr>
          <w:rFonts w:ascii="Bookman Old Style" w:hAnsi="Bookman Old Style"/>
          <w:sz w:val="22"/>
          <w:szCs w:val="22"/>
          <w:highlight w:val="yellow"/>
        </w:rPr>
      </w:pPr>
    </w:p>
    <w:p w:rsidR="001172D5" w:rsidRPr="00201A84" w:rsidRDefault="001172D5" w:rsidP="001172D5">
      <w:pPr>
        <w:jc w:val="both"/>
        <w:rPr>
          <w:rFonts w:ascii="Bookman Old Style" w:hAnsi="Bookman Old Style"/>
          <w:sz w:val="22"/>
          <w:szCs w:val="22"/>
          <w:highlight w:val="yellow"/>
        </w:rPr>
      </w:pPr>
      <w:r w:rsidRPr="00201A84">
        <w:rPr>
          <w:rFonts w:ascii="Bookman Old Style" w:hAnsi="Bookman Old Style"/>
          <w:sz w:val="22"/>
          <w:szCs w:val="22"/>
          <w:highlight w:val="yellow"/>
        </w:rPr>
        <w:t>Az alépítményekre szükséges felfekvés alátámasztásonként 30-30 mm, ill. ennél nagyobb főborda- magasság esetén az ezzel megegyező hosszméret. A rácsok bordázatának kialakítását a rendeltetésnek megfelelően kell megválasztani a présrács, a csúszásmentes felületű biztonsági járórács és a hegesztett présrácsok közül. A főbordák ajánlott hosszmérete a lehajlás függvényében max. 2000 mm, minimális magassága pedig 20 mm, a maximális rácsmérete 2,0 m</w:t>
      </w:r>
      <w:r w:rsidRPr="00201A84">
        <w:rPr>
          <w:rFonts w:ascii="Bookman Old Style" w:hAnsi="Bookman Old Style"/>
          <w:sz w:val="22"/>
          <w:szCs w:val="22"/>
          <w:highlight w:val="yellow"/>
          <w:vertAlign w:val="superscript"/>
        </w:rPr>
        <w:t>2</w:t>
      </w:r>
      <w:r w:rsidRPr="00201A84">
        <w:rPr>
          <w:rFonts w:ascii="Bookman Old Style" w:hAnsi="Bookman Old Style"/>
          <w:sz w:val="22"/>
          <w:szCs w:val="22"/>
          <w:highlight w:val="yellow"/>
        </w:rPr>
        <w:t xml:space="preserve"> legyen. A rácstáblákat a bordavégek lezárásánál szegőlemezekkel kell lezárni. A rácsnyílás nem haladhatja meg semmilyen irányban a 30 mm-t, utasforgalom esetén 20 mm-t.</w:t>
      </w:r>
    </w:p>
    <w:p w:rsidR="001172D5" w:rsidRPr="00201A84" w:rsidRDefault="001172D5" w:rsidP="001172D5">
      <w:pPr>
        <w:jc w:val="both"/>
        <w:rPr>
          <w:rFonts w:ascii="Bookman Old Style" w:hAnsi="Bookman Old Style"/>
          <w:sz w:val="22"/>
          <w:szCs w:val="22"/>
          <w:highlight w:val="yellow"/>
        </w:rPr>
      </w:pPr>
      <w:r w:rsidRPr="00201A84">
        <w:rPr>
          <w:rFonts w:ascii="Bookman Old Style" w:hAnsi="Bookman Old Style"/>
          <w:sz w:val="22"/>
          <w:szCs w:val="22"/>
          <w:highlight w:val="yellow"/>
        </w:rPr>
        <w:t>Az igényeknek megfelelően a járórácsok hengerelt ötvözetlen acélból, korrózióálló, saválló acélból készüljenek. Az acélrácsok korrózióvédő bevonata tűzihorganyzás legyen, az általános követelményeknek megfelelően.</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201A84">
        <w:rPr>
          <w:rFonts w:ascii="Bookman Old Style" w:hAnsi="Bookman Old Style"/>
          <w:sz w:val="22"/>
          <w:szCs w:val="22"/>
          <w:highlight w:val="yellow"/>
        </w:rPr>
        <w:t>A rácsok szegőlemezébe gyártóművi azonosító jelet kell préselni, mely tartalmazza a rendelésszámot és a termék konkrét pozíció számát. A járórácsok különböző teherhordó szerkezetekhez való biztonságos rögzítését meg kell oldani. Az igényeknek megfelelően a rögzítés szabványos, horgos – oldalirányú igénybevétel esetén – duplaszorítós vagy egyedi kialakítású (hegesztett csavaros, belövőcsapos) legyen. Igény szerint a fedélrács alá melegen hengerelt szelvényekből hegesztett tokot (keretet) kell készíteni és azt falkarmokkal a beton vagy vasbeton aljzatba rögzíteni.</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201A84">
        <w:rPr>
          <w:rFonts w:ascii="Bookman Old Style" w:hAnsi="Bookman Old Style"/>
          <w:sz w:val="22"/>
          <w:szCs w:val="22"/>
          <w:highlight w:val="yellow"/>
        </w:rPr>
        <w:t>A rácsokat a gyártó által szállított lopás elleni lehorgonyzással, rögzítéssel kell ellátni.</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201A84">
        <w:rPr>
          <w:rFonts w:ascii="Bookman Old Style" w:hAnsi="Bookman Old Style"/>
          <w:sz w:val="22"/>
          <w:szCs w:val="22"/>
          <w:highlight w:val="yellow"/>
        </w:rPr>
        <w:t>A külső térre kerülő szellőzőrácsokat a gyártó által szállított betörésvédelmi, zárható lehorgonyzással, rögzítéssel kell ellátni.</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201A84">
        <w:rPr>
          <w:rFonts w:ascii="Bookman Old Style" w:hAnsi="Bookman Old Style"/>
          <w:sz w:val="22"/>
          <w:szCs w:val="22"/>
          <w:highlight w:val="yellow"/>
        </w:rPr>
        <w:t>A nagyobb méretű rácsmezők indokolttá teszik melegen hengerelt tűzihorganyzott acélszelvényekből készült tartószerkezet készítését, fő és melléktartók kialakítását. Ezen tartószerkezeti gerendák alátámasztását külön hegesztett horganyzott szerelvényként falra szerelt konzolokkal kell megoldani, a hatékony bonthatóság, szerelhetőség, állíthatóság érdekében. A gerendák rögzítést úgy kell kialakítani, hogy az fel tudja venni a helyszíni méretpontatlanságokat és a szerkezetek hőtágulásából adódó feszültségeket. Ez mind a falkonzoloknál, mind pedig a melléktartó főtartó közötti kapcsolatoknál szükséges.</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r w:rsidRPr="00201A84">
        <w:rPr>
          <w:rFonts w:ascii="Bookman Old Style" w:hAnsi="Bookman Old Style"/>
          <w:sz w:val="22"/>
          <w:szCs w:val="22"/>
          <w:highlight w:val="yellow"/>
        </w:rPr>
        <w:t>Az árnyékoló- és járórácsokra javasolt termék a NAGÉV préselt járórács, laposvas szegéllyel vagy azonos minőségű termék.</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rsidR="001172D5" w:rsidRPr="00201A84" w:rsidRDefault="001172D5">
      <w:pPr>
        <w:pStyle w:val="Alfejezet2"/>
      </w:pPr>
      <w:bookmarkStart w:id="3315" w:name="_Toc400626784"/>
      <w:bookmarkStart w:id="3316" w:name="_Toc400723629"/>
      <w:bookmarkStart w:id="3317" w:name="_Toc494808352"/>
      <w:r w:rsidRPr="00201A84">
        <w:t>Aknafedlap</w:t>
      </w:r>
      <w:bookmarkEnd w:id="3315"/>
      <w:r w:rsidRPr="00201A84">
        <w:t>ok</w:t>
      </w:r>
      <w:bookmarkEnd w:id="3316"/>
      <w:bookmarkEnd w:id="3317"/>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201A84">
        <w:rPr>
          <w:rFonts w:ascii="Bookman Old Style" w:hAnsi="Bookman Old Style"/>
          <w:sz w:val="22"/>
          <w:szCs w:val="22"/>
        </w:rPr>
        <w:t>Aknanyílás és fedlap, azaz vízszintes térhatáróló szerkezet készül ott, ahol a födémeken rendszeres, vagy alkalmilag használt nyílásra van szükség a gépészeti búvótér megközelíthetőségére.</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201A84">
        <w:rPr>
          <w:rFonts w:ascii="Bookman Old Style" w:hAnsi="Bookman Old Style"/>
          <w:sz w:val="22"/>
          <w:szCs w:val="22"/>
        </w:rPr>
        <w:t>Az aknanyílás méretezésénél a konszignációban adott terhelés az irányadó. Lehetőleg típusterméket kell beépíteni, a megfelelő statikai számításokat a gyártmánytervek elkészítése során el kell végezni</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201A84">
        <w:rPr>
          <w:rFonts w:ascii="Bookman Old Style" w:hAnsi="Bookman Old Style"/>
          <w:sz w:val="22"/>
          <w:szCs w:val="22"/>
        </w:rPr>
        <w:t>A fedlap burkolható kivitelben készüljön. A burkolható fedlapoknak igazodniuk kell az adott felületek burkolati rendszeréhez.</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rsidR="001172D5" w:rsidRPr="00201A84" w:rsidRDefault="001172D5">
      <w:pPr>
        <w:pStyle w:val="Alfejezet2"/>
      </w:pPr>
      <w:bookmarkStart w:id="3318" w:name="_Toc400626785"/>
      <w:bookmarkStart w:id="3319" w:name="_Toc400723630"/>
      <w:bookmarkStart w:id="3320" w:name="_Toc494808353"/>
      <w:r w:rsidRPr="00201A84">
        <w:t>Lakatosszerkezetek</w:t>
      </w:r>
      <w:bookmarkEnd w:id="3318"/>
      <w:bookmarkEnd w:id="3319"/>
      <w:bookmarkEnd w:id="3320"/>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lakatosszerkezetek külön konszignáció</w:t>
      </w:r>
      <w:r w:rsidR="008750CC" w:rsidRPr="00201A84">
        <w:rPr>
          <w:rFonts w:ascii="Bookman Old Style" w:hAnsi="Bookman Old Style"/>
          <w:sz w:val="22"/>
          <w:szCs w:val="22"/>
        </w:rPr>
        <w:t>,</w:t>
      </w:r>
      <w:r w:rsidRPr="00201A84">
        <w:rPr>
          <w:rFonts w:ascii="Bookman Old Style" w:hAnsi="Bookman Old Style"/>
          <w:sz w:val="22"/>
          <w:szCs w:val="22"/>
        </w:rPr>
        <w:t xml:space="preserve"> ill. részletterv alapján készülnek. A beszállító gyártmánytervet köteles készíteni, amelyet Tervezővel ellen kell jegyeztetnie. A gyártmánytervek készítése során a szerkezet egészét és részleteit (kötéseit, hegesztéseit, rögzítési részleteit) tartószerkezeti szempontból méretezni kell a vonatkozó szabványoknak megfelelően. A korlátok, járórácsok, lépcsők méretezésénél a tartószerkezeti tervben adott terhelések az irányadóak.</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fémanyagok (idomacél, lemez, rúd stb.) tömörségét, hólyag-, pikkely- és szennyeződésmentességét, a hengerlés egyenességét szemrevételezéssel ellenőrizni kell. Egyéb minőségi követelményeket műbizonylat, a szabvány által előírt esetekben laboratóriumi vizsgálat alapján kell ellenőrizni. Elhelyezés előtt ellenőrizni kell, hogy a biztonságos beépítéshez szükséges kiképzés és alkatrészek (hornyok, csapok, nyúlványok, karmok stb.) a megfelelő helyen és számban megvannak-e. Az anyagot a felhasználás előtt ki kell egyengetni. A kész szerkezeteket a terveken feltüntetett jelöléssel kell ellátni.</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Zárt szelvényekből készült szerkezeteket úgy kell összeépíteni, szerelvényezni, hogy csapadék, használati víz, vagy páralecsapódás a szelvények belsejébe ne jusson.</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melegen hengerelt szelvények és lemezek anyagminősége S235JRG2 (MSZ EN 10025:1998), vagy annál jobb.</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lakatosszerkezetek érintésvédelméről, földeléséről minden esetben gondoskodni kell. A használatbavétel előtt érintésvédelmi mérést (szigetelési és földelési ellenállást) kell készíteni.</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21" w:name="_Toc400626786"/>
      <w:bookmarkStart w:id="3322" w:name="_Toc494808354"/>
      <w:r w:rsidRPr="00201A84">
        <w:t>Acél anyagminőség</w:t>
      </w:r>
      <w:bookmarkEnd w:id="3321"/>
      <w:bookmarkEnd w:id="3322"/>
    </w:p>
    <w:p w:rsidR="001172D5" w:rsidRPr="00201A84" w:rsidRDefault="001172D5" w:rsidP="001172D5">
      <w:pPr>
        <w:jc w:val="both"/>
        <w:rPr>
          <w:rFonts w:ascii="Bookman Old Style" w:hAnsi="Bookman Old Style"/>
          <w:sz w:val="22"/>
          <w:szCs w:val="22"/>
        </w:rPr>
      </w:pP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201A84">
        <w:rPr>
          <w:rFonts w:ascii="Bookman Old Style" w:hAnsi="Bookman Old Style"/>
          <w:sz w:val="22"/>
          <w:szCs w:val="22"/>
        </w:rPr>
        <w:t>Az acélszerkezetek korrózió, védelmét minden esetben mindenoldali tűzihorganyzással kell elvégezni - zárt szelvények esetében a belső oldalon is. A galvanizálás és a helyszíni festések nem elfogadhatóak, ez különös tekintettel igaz az időjárásnak kitett szerkezetekre. A felszíni csapadékkal érintkező szerkezetek az utak sózása miatt fokozott korróziónak vannak kitéve, így ezek a szerkezetek 80 μm horganybevonatot igényelnek. A csapadéknak nem kitett belső szerkezeteknél elégséges az 50 μm bevonat. A horganyozásnál az MSZ EN ISO 1461:2000 előírásait be kell tartani. A tűzihorganyzás a helyszíni építés során nem sérülhet, ezért minden hegesztést a tűzihorganyzás előtt üzemben kell végezni. A hegesztések legalább 2 mm-es (maximum a=0,8v) varrattal készüljenek. Ennek érdekében a hegesztett lemezek és szelvények vastagsága nem csökkenthető 3 mm alá. A varratok minősége legalább II. osztályú (MSZ 6442:1979 és MSZ 6442/1M:1983). A helyszíni kapcsolatoknál csapadéktól védett helyen horganyzott csavarok alkalmazhatóak. Csapadéknak kitett helyen rozsdamentes X5CrNiMo17-12-2 (DIN 17006 szerint) anyagú csavarokat kell alkalmazni mind a betonba beépítésre kerülő alapcsavarok (Pl: Hilti HSA-R alapcsavar), mind pedig az acélszerkezeti kapcsolatok esetén. Továbbá rozsdamentes kötőelemeket kell használni ott is ahol a rögzítés ágyazó anyagba kerül (pl.: padlóburkolat alatt). Az elemeket csavarozással vagy kétoldali hegesztéssel kell összekötni. Párhuzamos elemek hosszanti kötésénél csak végigfutó varrat alkalmazható.</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rsidR="001172D5" w:rsidRPr="00201A84" w:rsidRDefault="001172D5">
      <w:pPr>
        <w:pStyle w:val="Cmsor3"/>
      </w:pPr>
      <w:bookmarkStart w:id="3323" w:name="_Toc494808355"/>
      <w:r w:rsidRPr="00201A84">
        <w:t>Rozsdamentes acél, alumínium szerkezetek</w:t>
      </w:r>
      <w:bookmarkEnd w:id="3323"/>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Bel- és kültérben, azokon a helyeken</w:t>
      </w:r>
      <w:r w:rsidR="007323FE" w:rsidRPr="00201A84">
        <w:rPr>
          <w:rFonts w:ascii="Bookman Old Style" w:hAnsi="Bookman Old Style"/>
          <w:sz w:val="22"/>
          <w:szCs w:val="22"/>
        </w:rPr>
        <w:t>,</w:t>
      </w:r>
      <w:r w:rsidRPr="00201A84">
        <w:rPr>
          <w:rFonts w:ascii="Bookman Old Style" w:hAnsi="Bookman Old Style"/>
          <w:sz w:val="22"/>
          <w:szCs w:val="22"/>
        </w:rPr>
        <w:t xml:space="preserve"> ahol ezek a szerkezetek jól láthatóak, igényes kivitelezés elvárható, a fokozott esztétikai igény miatt rozsdamentes acélszerkezetek készülnek.</w:t>
      </w:r>
    </w:p>
    <w:p w:rsidR="001172D5" w:rsidRPr="00201A84" w:rsidRDefault="001172D5" w:rsidP="001172D5">
      <w:pPr>
        <w:numPr>
          <w:ilvl w:val="0"/>
          <w:numId w:val="7"/>
        </w:numPr>
        <w:rPr>
          <w:rFonts w:ascii="Bookman Old Style" w:hAnsi="Bookman Old Style"/>
          <w:sz w:val="22"/>
          <w:szCs w:val="22"/>
        </w:rPr>
      </w:pPr>
      <w:r w:rsidRPr="00201A84">
        <w:rPr>
          <w:rFonts w:ascii="Bookman Old Style" w:hAnsi="Bookman Old Style"/>
          <w:sz w:val="22"/>
          <w:szCs w:val="22"/>
        </w:rPr>
        <w:t xml:space="preserve">beltérben: X5CrNi18-10 (DIN 17006 szerint, ami KO 33 MSZ szerint) </w:t>
      </w:r>
    </w:p>
    <w:p w:rsidR="001172D5" w:rsidRPr="00201A84" w:rsidRDefault="001172D5" w:rsidP="001172D5">
      <w:pPr>
        <w:numPr>
          <w:ilvl w:val="0"/>
          <w:numId w:val="7"/>
        </w:numPr>
        <w:rPr>
          <w:rFonts w:ascii="Bookman Old Style" w:hAnsi="Bookman Old Style"/>
          <w:sz w:val="22"/>
          <w:szCs w:val="22"/>
        </w:rPr>
      </w:pPr>
      <w:r w:rsidRPr="00201A84">
        <w:rPr>
          <w:rFonts w:ascii="Bookman Old Style" w:hAnsi="Bookman Old Style"/>
          <w:sz w:val="22"/>
          <w:szCs w:val="22"/>
        </w:rPr>
        <w:t>csapadéknak kitett helyen: X5CrNiMo17-12-2</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anyagminőségben, amiket lemezek esetén vízszintes szálcsiszolással kell ellátni, csöveket is szálcsiszolni kell. A szálcsiszolás méretének mindenhol egyformának kell lennie javasolt K240.</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színesfém vagy rozsdamentes anyagok felületet védő fóliával ellátva, védő burkolattal csomagolva szállíthatóak. A készre gyártott és az alumínium szerkezeteket, kalodába, ládába állítva karcolás, sérülés ellen védve kell szállítani.</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rsidR="001172D5" w:rsidRPr="00201A84" w:rsidRDefault="001172D5">
      <w:pPr>
        <w:pStyle w:val="Cmsor3"/>
      </w:pPr>
      <w:bookmarkStart w:id="3324" w:name="_Toc494808356"/>
      <w:r w:rsidRPr="00201A84">
        <w:t>Hézagkitöltés</w:t>
      </w:r>
      <w:bookmarkEnd w:id="3324"/>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Az acélszerkezeteket jellemzőn betonszerkezetre kell rögzíteni. Ilyenkor a talplemez vagy más rögzítő szerelvény és beton közti rést a betonnal megegyező vagy annál nagyobb szilárdságú tixotróp duzzadó </w:t>
      </w:r>
      <w:r w:rsidR="008750CC" w:rsidRPr="00201A84">
        <w:rPr>
          <w:rFonts w:ascii="Bookman Old Style" w:hAnsi="Bookman Old Style"/>
          <w:sz w:val="22"/>
          <w:szCs w:val="22"/>
        </w:rPr>
        <w:t>injektáló</w:t>
      </w:r>
      <w:r w:rsidRPr="00201A84">
        <w:rPr>
          <w:rFonts w:ascii="Bookman Old Style" w:hAnsi="Bookman Old Style"/>
          <w:sz w:val="22"/>
          <w:szCs w:val="22"/>
        </w:rPr>
        <w:t xml:space="preserve"> habarccsal kell kitölteni.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betonfelületeket simítással kell ellátni abban az esetben, ha az acélszerkezet rajta áll, vagy azt a terv külön előírja. Az előzetes felületkiegyenlítés többi esetben is javasolt. Megelőző felületkiegyenlítésre javasolt anyag SikaGrout-311, vagy azzal egyenértékű. Az anyag csak 3 mm-nél nagyobb vastagságban hordható fel. (Egy munkafázisban maximum 10 mm vastagságig használható.) Az anyagot pormentes előnedvesített felületre kell felhordani. Az alkalmazásnál be kell tartani a gyártói előírásokat.</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lakatosszerkezetek külön konszignáció</w:t>
      </w:r>
      <w:r w:rsidR="008750CC" w:rsidRPr="00201A84">
        <w:rPr>
          <w:rFonts w:ascii="Bookman Old Style" w:hAnsi="Bookman Old Style"/>
          <w:sz w:val="22"/>
          <w:szCs w:val="22"/>
        </w:rPr>
        <w:t>,</w:t>
      </w:r>
      <w:r w:rsidRPr="00201A84">
        <w:rPr>
          <w:rFonts w:ascii="Bookman Old Style" w:hAnsi="Bookman Old Style"/>
          <w:sz w:val="22"/>
          <w:szCs w:val="22"/>
        </w:rPr>
        <w:t xml:space="preserve"> ill. részletterv alapján készülnek. A beszállító gyártmánytervet köteles készíteni, amelyet Tervezővel ellenjegyeztetnie kell.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korlátok, járórácsok, lépcsők méretezésénél a tartószerkezeti tervben adott terhelések az irányadóak.</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25" w:name="_Toc494808357"/>
      <w:r w:rsidRPr="00201A84">
        <w:t>Szállítási ideiglenes védelem</w:t>
      </w:r>
      <w:bookmarkEnd w:id="3325"/>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színesfém vagy rozsdamentes anyagok felületet védő fóliával ellátva, védő burkolattal csomagolva szállíthatóak. A készre gyártott és az alumínium szerkezeteket, kalodába, ládába állítva karcolás, sérülés ellen védve kell szállítani.</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26" w:name="_Toc494808358"/>
      <w:r w:rsidRPr="00201A84">
        <w:t>Tűzvédelem</w:t>
      </w:r>
      <w:bookmarkEnd w:id="3326"/>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Országos Tűzvédelmi Szabályzatról szóló </w:t>
      </w:r>
      <w:r w:rsidR="007323FE" w:rsidRPr="00201A84">
        <w:rPr>
          <w:rFonts w:ascii="Bookman Old Style" w:hAnsi="Bookman Old Style"/>
          <w:sz w:val="22"/>
          <w:szCs w:val="22"/>
        </w:rPr>
        <w:t xml:space="preserve">54/2014 (XII.05.) BM </w:t>
      </w:r>
      <w:r w:rsidRPr="00201A84">
        <w:rPr>
          <w:rFonts w:ascii="Bookman Old Style" w:hAnsi="Bookman Old Style"/>
          <w:sz w:val="22"/>
          <w:szCs w:val="22"/>
        </w:rPr>
        <w:t>számú rendelet, valamint a vonatkozó jogszabályok és műszaki előírások figyelembe vételével</w:t>
      </w:r>
      <w:r w:rsidR="008750CC" w:rsidRPr="00201A84">
        <w:rPr>
          <w:rFonts w:ascii="Bookman Old Style" w:hAnsi="Bookman Old Style"/>
          <w:sz w:val="22"/>
          <w:szCs w:val="22"/>
        </w:rPr>
        <w:t>.</w:t>
      </w:r>
      <w:r w:rsidRPr="00201A84">
        <w:rPr>
          <w:rFonts w:ascii="Bookman Old Style" w:hAnsi="Bookman Old Style"/>
          <w:sz w:val="22"/>
          <w:szCs w:val="22"/>
        </w:rPr>
        <w:t xml:space="preserve"> A tűzállósági követelménnyel rendelkező acélszerkezeteket tűzgátló festék bevonattal kell ellátni. A tűzállósági követelménynek megfelelő rétegvastagságú és rétegrendű hőre duzzadó tűzálló festék bevonatot festékszóró berendezéssel kell felhordani a szerkezetekre, valamint a végleges színt adó fedőfesték réteget is. A fedőréteg színét mintafelület alapján az építésztervező hagyja jóvá. A rétegvastagságot, és a rétegrendet a tűzállósági követelménynek megfelelően festék gyártója határozza meg, és minősítéssel igazolja. A tűzállósági követelménnyel rendelkező acélszerkezet szelvényeinek falvastagsága min. 5mm a tűzgátló festékek ÉMI minősítése miatt. Ha ennél kisebb falvastagságot kíván használni a kivitelező, a tűzgátló bevonatokat egyedi, az adott lemezvastagsághoz tartozó minősítéssel kell ellátni</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rsidR="001172D5" w:rsidRPr="00201A84" w:rsidRDefault="001172D5">
      <w:pPr>
        <w:pStyle w:val="Alfejezet2"/>
      </w:pPr>
      <w:bookmarkStart w:id="3327" w:name="_Toc400626787"/>
      <w:bookmarkStart w:id="3328" w:name="_Toc400723631"/>
      <w:bookmarkStart w:id="3329" w:name="_Toc494808359"/>
      <w:r w:rsidRPr="00201A84">
        <w:t>Korlátok</w:t>
      </w:r>
      <w:bookmarkEnd w:id="3327"/>
      <w:bookmarkEnd w:id="3328"/>
      <w:bookmarkEnd w:id="3329"/>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méretezésnél a korlát kialakításánál és gyártmányterv készítésénél a vonatkozó szabványok és az üzemi technológia által előírt terhek közül a nagyobb követelményt kell figyelembe venni. Az igénybevételre való méretezés hiányában a szerkezet megfelelőségét ÉMI-vizsgálattal kell megállapítani. Az ehhez szükséges mintadarab elkészítése és a vizsgálat díja a Vállalkozót terheli. A korlátok gyártmányterveit Tervezővel egyeztetni kell.</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201A84">
        <w:rPr>
          <w:rFonts w:ascii="Bookman Old Style" w:hAnsi="Bookman Old Style"/>
          <w:sz w:val="22"/>
          <w:szCs w:val="22"/>
        </w:rPr>
        <w:t>A korlátelemek fogadószerelvényét úgy kell kialakítani, hogy a kellő beállításra alkalmas legyen. A szerelvények rögzítésénél a fémek összeépíthetőségét szem előtt kell tartani és csak olyan lehorgonyzást szabad alkalmazni, amely a szerelvényekkel összeépíthető. Amennyiben a lehorgonyzások a burkolati síkba lógnának, süllyesztett fejű csavarokat kell alkalmazni</w:t>
      </w:r>
      <w:r w:rsidR="008750CC" w:rsidRPr="00201A84">
        <w:rPr>
          <w:rFonts w:ascii="Bookman Old Style" w:hAnsi="Bookman Old Style"/>
          <w:sz w:val="22"/>
          <w:szCs w:val="22"/>
        </w:rPr>
        <w:t>,</w:t>
      </w:r>
      <w:r w:rsidRPr="00201A84">
        <w:rPr>
          <w:rFonts w:ascii="Bookman Old Style" w:hAnsi="Bookman Old Style"/>
          <w:sz w:val="22"/>
          <w:szCs w:val="22"/>
        </w:rPr>
        <w:t xml:space="preserve"> vagy a kilógó rozsdamentes acél anyagú menetes szárat vissza kell vágni. Minden esetben be kell tartani a rögzítések védőtávolságát a vb. szerkezetek szélétől, melyet a rögzítéstechnikai gyártó cég megad. Amennyiben a peremtávolság kisebb, mint 6 cm, ragasztott tőcsavart (Pl.: Hilti HVU ragasztó, HAS menetes szár) kell alkalmazni. A korlátrögzítő szerelvények és a fogadó vb. szerkezet közötti kialakuló esetleges résbe nagyszilárdságú gyorskötő habarcsot kell injektálni.</w:t>
      </w:r>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rsidR="001172D5" w:rsidRPr="00201A84" w:rsidRDefault="001172D5">
      <w:pPr>
        <w:pStyle w:val="Alfejezet2"/>
      </w:pPr>
      <w:bookmarkStart w:id="3330" w:name="_Toc494368209"/>
      <w:bookmarkStart w:id="3331" w:name="_Toc494368400"/>
      <w:bookmarkStart w:id="3332" w:name="_Toc494368526"/>
      <w:bookmarkStart w:id="3333" w:name="_Toc494368742"/>
      <w:bookmarkStart w:id="3334" w:name="_Toc494368868"/>
      <w:bookmarkStart w:id="3335" w:name="_Toc494368993"/>
      <w:bookmarkStart w:id="3336" w:name="_Toc494369308"/>
      <w:bookmarkStart w:id="3337" w:name="_Toc494377804"/>
      <w:bookmarkStart w:id="3338" w:name="_Toc494733752"/>
      <w:bookmarkStart w:id="3339" w:name="_Toc494808361"/>
      <w:bookmarkStart w:id="3340" w:name="_Toc400626789"/>
      <w:bookmarkStart w:id="3341" w:name="_Toc400723633"/>
      <w:bookmarkStart w:id="3342" w:name="_Toc494808367"/>
      <w:bookmarkEnd w:id="3330"/>
      <w:bookmarkEnd w:id="3331"/>
      <w:bookmarkEnd w:id="3332"/>
      <w:bookmarkEnd w:id="3333"/>
      <w:bookmarkEnd w:id="3334"/>
      <w:bookmarkEnd w:id="3335"/>
      <w:bookmarkEnd w:id="3336"/>
      <w:bookmarkEnd w:id="3337"/>
      <w:bookmarkEnd w:id="3338"/>
      <w:bookmarkEnd w:id="3339"/>
      <w:r w:rsidRPr="00201A84">
        <w:t>Üvegszerkezetek</w:t>
      </w:r>
      <w:bookmarkEnd w:id="3340"/>
      <w:bookmarkEnd w:id="3341"/>
      <w:bookmarkEnd w:id="3342"/>
    </w:p>
    <w:p w:rsidR="001172D5" w:rsidRPr="00201A84"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rsidR="001172D5" w:rsidRPr="00201A84" w:rsidRDefault="007323FE" w:rsidP="001172D5">
      <w:pPr>
        <w:pStyle w:val="lfej"/>
        <w:tabs>
          <w:tab w:val="clear" w:pos="4536"/>
          <w:tab w:val="clear" w:pos="9072"/>
          <w:tab w:val="center" w:pos="6840"/>
        </w:tabs>
        <w:jc w:val="both"/>
        <w:rPr>
          <w:rFonts w:ascii="Bookman Old Style" w:hAnsi="Bookman Old Style"/>
          <w:sz w:val="22"/>
          <w:szCs w:val="22"/>
        </w:rPr>
      </w:pPr>
      <w:r w:rsidRPr="00201A84">
        <w:rPr>
          <w:rFonts w:ascii="Bookman Old Style" w:hAnsi="Bookman Old Style"/>
          <w:sz w:val="22"/>
          <w:szCs w:val="22"/>
        </w:rPr>
        <w:t>Az</w:t>
      </w:r>
      <w:r w:rsidR="001172D5" w:rsidRPr="00201A84">
        <w:rPr>
          <w:rFonts w:ascii="Bookman Old Style" w:hAnsi="Bookman Old Style"/>
          <w:sz w:val="22"/>
          <w:szCs w:val="22"/>
        </w:rPr>
        <w:t xml:space="preserve"> alkalmazott üvegszerkezetek magas igényű termékek, melyek műszaki megfelelőségét rögzítési rendszerükkel együtt kell biztosítani. A szerkezeteket a statikai követelményeknek megfelelően kell kialakítani. A méretek és anyagvastagságok meghatározása</w:t>
      </w:r>
      <w:r w:rsidRPr="00201A84">
        <w:rPr>
          <w:rFonts w:ascii="Bookman Old Style" w:hAnsi="Bookman Old Style"/>
          <w:sz w:val="22"/>
          <w:szCs w:val="22"/>
        </w:rPr>
        <w:t>,</w:t>
      </w:r>
      <w:r w:rsidR="001172D5" w:rsidRPr="00201A84">
        <w:rPr>
          <w:rFonts w:ascii="Bookman Old Style" w:hAnsi="Bookman Old Style"/>
          <w:sz w:val="22"/>
          <w:szCs w:val="22"/>
        </w:rPr>
        <w:t xml:space="preserve"> illetve ellenőrzése a vállalkozó feladata. Minden fellépő erőt biztosan le kell tudni vezetni és át kell adni a teherhordó falszerkezetekre. A szerkezetre ható meteorológiai terhek meghatározásánál az érvényes szabványokat kell figyelembe venni.</w:t>
      </w:r>
    </w:p>
    <w:p w:rsidR="001172D5" w:rsidRPr="00201A84" w:rsidRDefault="001172D5" w:rsidP="001172D5">
      <w:pPr>
        <w:pStyle w:val="Alap"/>
        <w:ind w:left="0"/>
        <w:rPr>
          <w:rFonts w:ascii="Bookman Old Style" w:hAnsi="Bookman Old Style"/>
          <w:sz w:val="22"/>
          <w:szCs w:val="22"/>
        </w:rPr>
      </w:pPr>
      <w:r w:rsidRPr="00201A84">
        <w:rPr>
          <w:rFonts w:ascii="Bookman Old Style" w:hAnsi="Bookman Old Style"/>
          <w:sz w:val="22"/>
          <w:szCs w:val="22"/>
        </w:rPr>
        <w:t xml:space="preserve">A szerkezetet úgy kell kialakítani, hogy a rövidebb élettartamú elemek cseréje egyszerű eszközökkel megoldható legyen.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 megjelenés tartósságának követelménye miatt a beépítésre kerülő szerkezetek nem tartalmazhatnak olyan elemet, amely a környezeti hatásokra az eredeti tulajdonságai kedvezőtlen megváltozásával járna. (Elszíneződés, mattulás, korrózió, karcosodás, alakváltozás stb.) Szerkezeti anyagként float technológiával gyártott üveg, fémek (alumínium, felületkezelt vagy anyagában rozsdamentes acél), </w:t>
      </w:r>
    </w:p>
    <w:p w:rsidR="001172D5" w:rsidRPr="00201A84" w:rsidRDefault="001172D5" w:rsidP="001172D5">
      <w:pPr>
        <w:pStyle w:val="lfej"/>
        <w:tabs>
          <w:tab w:val="clear" w:pos="4536"/>
          <w:tab w:val="clear" w:pos="9072"/>
          <w:tab w:val="center" w:pos="6840"/>
        </w:tabs>
        <w:jc w:val="both"/>
        <w:rPr>
          <w:rFonts w:ascii="Bookman Old Style" w:hAnsi="Bookman Old Style"/>
          <w:i/>
          <w:sz w:val="22"/>
          <w:szCs w:val="22"/>
        </w:rPr>
      </w:pPr>
    </w:p>
    <w:p w:rsidR="001172D5" w:rsidRPr="00201A84" w:rsidRDefault="001172D5">
      <w:pPr>
        <w:pStyle w:val="Cmsor3"/>
      </w:pPr>
      <w:bookmarkStart w:id="3343" w:name="_Toc400723634"/>
      <w:bookmarkStart w:id="3344" w:name="_Toc494808368"/>
      <w:r w:rsidRPr="00201A84">
        <w:t>Igénybevétel</w:t>
      </w:r>
      <w:bookmarkEnd w:id="3343"/>
      <w:bookmarkEnd w:id="3344"/>
    </w:p>
    <w:p w:rsidR="001172D5" w:rsidRPr="00201A84" w:rsidRDefault="001172D5" w:rsidP="001172D5">
      <w:pPr>
        <w:pStyle w:val="Alap"/>
        <w:ind w:left="0"/>
        <w:rPr>
          <w:rFonts w:ascii="Bookman Old Style" w:hAnsi="Bookman Old Style"/>
          <w:sz w:val="22"/>
          <w:szCs w:val="22"/>
        </w:rPr>
      </w:pPr>
      <w:r w:rsidRPr="00201A84">
        <w:rPr>
          <w:rFonts w:ascii="Bookman Old Style" w:hAnsi="Bookman Old Style"/>
          <w:sz w:val="22"/>
          <w:szCs w:val="22"/>
        </w:rPr>
        <w:t>A szerkezeteket a statikai követelményeknek megfelelően kell kialakítani. A méretek és anyagvastagságok meghatározása</w:t>
      </w:r>
      <w:r w:rsidR="007323FE" w:rsidRPr="00201A84">
        <w:rPr>
          <w:rFonts w:ascii="Bookman Old Style" w:hAnsi="Bookman Old Style"/>
          <w:sz w:val="22"/>
          <w:szCs w:val="22"/>
        </w:rPr>
        <w:t>,</w:t>
      </w:r>
      <w:r w:rsidRPr="00201A84">
        <w:rPr>
          <w:rFonts w:ascii="Bookman Old Style" w:hAnsi="Bookman Old Style"/>
          <w:sz w:val="22"/>
          <w:szCs w:val="22"/>
        </w:rPr>
        <w:t xml:space="preserve"> illetve ellenőrzése a vállalkozó feladata. Minden fellépő erőt biztosan le kell tudni vezetni és át kell adni a teherhordó falszerkezetekre. A szerkezetre ható meteorológiai terhek meghatározásánál az érvényes szabványokat kell figyelembe venni.</w:t>
      </w:r>
    </w:p>
    <w:p w:rsidR="001172D5" w:rsidRPr="00201A84" w:rsidRDefault="001172D5" w:rsidP="001172D5">
      <w:pPr>
        <w:pStyle w:val="Alap"/>
        <w:ind w:left="0"/>
        <w:rPr>
          <w:rFonts w:ascii="Bookman Old Style" w:hAnsi="Bookman Old Style"/>
          <w:sz w:val="22"/>
          <w:szCs w:val="22"/>
        </w:rPr>
      </w:pPr>
      <w:r w:rsidRPr="00201A84">
        <w:rPr>
          <w:rFonts w:ascii="Bookman Old Style" w:hAnsi="Bookman Old Style"/>
          <w:sz w:val="22"/>
          <w:szCs w:val="22"/>
        </w:rPr>
        <w:t xml:space="preserve">Minden szerkezetrész és rögzítőelem legyen alkalmas az összes ebből adódó erő felvételére, és a teherhordó szerkezetek felé való továbbítására. Az üvegszerkezetekre tilos az épületről további terheket átadni. A mozgási hézagok esetében biztosítani kell a szerkezetrészek szabad és zajtalan elcsúszását. </w:t>
      </w:r>
    </w:p>
    <w:p w:rsidR="001172D5" w:rsidRPr="00201A84" w:rsidRDefault="001172D5" w:rsidP="001172D5">
      <w:pPr>
        <w:rPr>
          <w:rFonts w:ascii="Bookman Old Style" w:hAnsi="Bookman Old Style"/>
          <w:sz w:val="22"/>
          <w:szCs w:val="22"/>
        </w:rPr>
      </w:pPr>
    </w:p>
    <w:p w:rsidR="001172D5" w:rsidRPr="00201A84" w:rsidRDefault="001172D5">
      <w:pPr>
        <w:pStyle w:val="Cmsor3"/>
      </w:pPr>
      <w:bookmarkStart w:id="3345" w:name="_Toc400723635"/>
      <w:bookmarkStart w:id="3346" w:name="_Toc494808369"/>
      <w:r w:rsidRPr="00201A84">
        <w:t>Üvegkorlátok, üveg mellvéd</w:t>
      </w:r>
      <w:bookmarkEnd w:id="3345"/>
      <w:bookmarkEnd w:id="3346"/>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üvegkorlátokat a gyártmánytervek készítése során tartószerkezeti szempontból minden részletében és rögzítőelemei tekintetében is vizsgálni kell. Az ellenőrzés során a vonatkozó szabvány szerinti statikus és dinamikus terhek hatására kialakuló igénybevételeknek való megfelelőséget kell ellenőrizni. A korlát üveg-, acélszerkezetének és kötőelemeinek méretezése, a terven szereplő előirányzott méretek felülvizsgálata a szakvállalkozó, beszállító feladata. A kész gyártmányterveket a Tervezővel jóvá kell hagyatni.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forgalmi teherből származó dinamikus terhek az DIN/EN 12600 vizsgálati módszer segítségével kell meghatározni. Mind a számításos modellnek, mind a kísérletnek a beépítés végleges körülményeit pontosan kell modelleznie. Amennyiben szükséges a kísérleti úton történő vizsgálatot az építéshelyen kell elvégezni.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korlát üveg acél szerkezetének és kötőeleminek méretezése, a terven szereplő előirányzott méretek felülvizsgálata a szakvállalkozó, beszállító feladata. A kész gyártmányterveket az építész tervezővel jóvá kell hagyatni.</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47" w:name="_Toc400723636"/>
      <w:bookmarkStart w:id="3348" w:name="_Toc494808370"/>
      <w:r w:rsidRPr="00201A84">
        <w:t>Él lezárás, fogódzó</w:t>
      </w:r>
      <w:bookmarkEnd w:id="3347"/>
      <w:bookmarkEnd w:id="3348"/>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1000mm magas ragasztott biztonsági üvegből készülő elem 1000mm magasságban rozsdamentes acél fogódzó éllezáróval készül az üvegtáblához ragasztva, a fogódzó kialakítása négyszögletes U profil max.40 mm szélességben</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Amennyiben a lehorgonyzások a burkolati síkba lógnának, süllyesztett fejű csavarokat kell alkalmazni, vagy a kilógó menetes szárat vissza kell vágni. Minden esetben be kell tartani a rögzítések védőtávolságát a vb. szerkezetek szélétől, melyet a rögzítés technikai gyártó cég megad. Elsősorban ragasztott dűbeleket kell alkalmazni. A korlát rögzítő szerelvények és a fogadó vb. szerkezet közötti kialakuló esetleges résbe nagyszilárdságú, gyorskötő habarcsot kell injektálni. </w:t>
      </w:r>
    </w:p>
    <w:p w:rsidR="001172D5" w:rsidRPr="00201A84" w:rsidRDefault="001172D5" w:rsidP="001172D5">
      <w:pPr>
        <w:jc w:val="both"/>
        <w:rPr>
          <w:rFonts w:ascii="Bookman Old Style" w:hAnsi="Bookman Old Style"/>
          <w:sz w:val="22"/>
          <w:szCs w:val="22"/>
        </w:rPr>
      </w:pPr>
    </w:p>
    <w:p w:rsidR="001172D5" w:rsidRPr="00201A84" w:rsidRDefault="001172D5">
      <w:pPr>
        <w:pStyle w:val="Alfejezet2"/>
      </w:pPr>
      <w:bookmarkStart w:id="3349" w:name="_Toc400626790"/>
      <w:bookmarkStart w:id="3350" w:name="_Toc400723637"/>
      <w:bookmarkStart w:id="3351" w:name="_Toc494808371"/>
      <w:r w:rsidRPr="00201A84">
        <w:t>Padlóburkolatok, aljzatok</w:t>
      </w:r>
      <w:bookmarkEnd w:id="3349"/>
      <w:bookmarkEnd w:id="3350"/>
      <w:bookmarkEnd w:id="3351"/>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létesítményben padlóburkolatként greslap, linóleum burkolatok, csiszolt beton és saválló ipari padlóburkolatok készülnek.</w:t>
      </w:r>
    </w:p>
    <w:p w:rsidR="001172D5" w:rsidRPr="00201A84" w:rsidRDefault="001172D5" w:rsidP="001172D5">
      <w:pPr>
        <w:jc w:val="both"/>
        <w:rPr>
          <w:rFonts w:ascii="Bookman Old Style" w:hAnsi="Bookman Old Style"/>
          <w:sz w:val="22"/>
          <w:szCs w:val="22"/>
        </w:rPr>
      </w:pPr>
    </w:p>
    <w:p w:rsidR="00470AE2" w:rsidRPr="00201A84" w:rsidRDefault="00470AE2" w:rsidP="00470AE2">
      <w:pPr>
        <w:jc w:val="both"/>
        <w:rPr>
          <w:rFonts w:ascii="Bookman Old Style" w:hAnsi="Bookman Old Style"/>
          <w:sz w:val="22"/>
          <w:szCs w:val="22"/>
        </w:rPr>
      </w:pPr>
      <w:r w:rsidRPr="00201A84">
        <w:rPr>
          <w:rFonts w:ascii="Bookman Old Style" w:hAnsi="Bookman Old Style"/>
          <w:sz w:val="22"/>
          <w:szCs w:val="22"/>
        </w:rPr>
        <w:t>Az aljzatokkal szembeni általános követelmények:</w:t>
      </w:r>
    </w:p>
    <w:p w:rsidR="00470AE2" w:rsidRPr="00201A84" w:rsidRDefault="00470AE2" w:rsidP="00470AE2">
      <w:pPr>
        <w:jc w:val="both"/>
        <w:rPr>
          <w:rFonts w:ascii="Bookman Old Style" w:hAnsi="Bookman Old Style"/>
          <w:sz w:val="22"/>
          <w:szCs w:val="22"/>
        </w:rPr>
      </w:pPr>
      <w:r w:rsidRPr="00201A84">
        <w:rPr>
          <w:rFonts w:ascii="Bookman Old Style" w:hAnsi="Bookman Old Style"/>
          <w:sz w:val="22"/>
          <w:szCs w:val="22"/>
        </w:rPr>
        <w:t>A szükséges feltöltések 95-98%-ra tömörített osztályozatlan homokos kavics vagy 5 mm-es beton, vagy zúzalékból készüljenek. A feltöltések tömörítésére különös gondot kell fordítani, azt mintavétellel rendszeresen ellenőrizni kell.</w:t>
      </w:r>
    </w:p>
    <w:p w:rsidR="00470AE2" w:rsidRPr="00201A84" w:rsidRDefault="00470AE2" w:rsidP="00470AE2">
      <w:pPr>
        <w:jc w:val="both"/>
        <w:rPr>
          <w:rFonts w:ascii="Bookman Old Style" w:hAnsi="Bookman Old Style"/>
          <w:sz w:val="22"/>
          <w:szCs w:val="22"/>
        </w:rPr>
      </w:pPr>
      <w:smartTag w:uri="urn:schemas-microsoft-com:office:smarttags" w:element="metricconverter">
        <w:smartTagPr>
          <w:attr w:name="ProductID" w:val="1 mm"/>
        </w:smartTagPr>
        <w:r w:rsidRPr="00201A84">
          <w:rPr>
            <w:rFonts w:ascii="Bookman Old Style" w:hAnsi="Bookman Old Style"/>
            <w:sz w:val="22"/>
            <w:szCs w:val="22"/>
          </w:rPr>
          <w:t>A burkolatok aljzatait a beépítésre kerülő termék alkalmazástechnikai útmutatója alapján kell készíteni. Egyéb előírás hiányában általánosságban az aljzat akkor megfelelő, ha egyenletesen sima (síkeltérés max. 2 mm/m, felületi érdessége max. 1 mm), a terhelésnek megfelelő szilárdságú (személyforgalom esetén az átlagos szilárdsága C16-nak, üzemi forgalom esetén az arra méretezett betonminőségnek megfelelő), terhelésnek megfelelő felületi nyomószilárdságú (személyforgalom esetén minimum 0,9 kN/cm2, üzemi forgalom esetén arra méretezett) por- és szennyeződésmentes, valamint víztartalma megfelel a burkolati ragasztóanyag gyártója által meghatározott értéktartománynak. Az ipari padlók aljzata legyen legalább C20-as. A szabadtérre nyitott helyiségekben C25 V HPP Enduro 45 típusú szál 1,5 kg/m3 adagolással szálerősítésű aljzat készül a nagyobb igénybevétel miatt.</w:t>
        </w:r>
      </w:smartTag>
    </w:p>
    <w:p w:rsidR="00470AE2" w:rsidRPr="00201A84" w:rsidRDefault="00470AE2" w:rsidP="00470AE2">
      <w:pPr>
        <w:jc w:val="both"/>
        <w:rPr>
          <w:rFonts w:ascii="Bookman Old Style" w:hAnsi="Bookman Old Style"/>
          <w:sz w:val="22"/>
          <w:szCs w:val="22"/>
        </w:rPr>
      </w:pPr>
      <w:r w:rsidRPr="00201A84">
        <w:rPr>
          <w:rFonts w:ascii="Bookman Old Style" w:hAnsi="Bookman Old Style"/>
          <w:sz w:val="22"/>
          <w:szCs w:val="22"/>
        </w:rPr>
        <w:t>Úsztatott, vagy akusztikailag dilatált padlóban az aljzatot betonacél hálóval kell megerősíteni. Továbbá betonacél háló erősítés szükséges még a gépbeszállítási utakon alkalmazott aljzatokban. A szükséges hálóméret és vasátmérő tekintetében a szerkezetépítési tervek a mértékadóak.</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52" w:name="_Toc400723638"/>
      <w:bookmarkStart w:id="3353" w:name="_Toc494808372"/>
      <w:r w:rsidRPr="00201A84">
        <w:t>Aljzat dilatációk</w:t>
      </w:r>
      <w:bookmarkEnd w:id="3352"/>
      <w:bookmarkEnd w:id="3353"/>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Az aljzaton teljes keresztmetszetében átmenő tágulási hézag szükséges mindenütt, ahol a szerkezeti beton is dilatálva van. A kőburkolatos aljzatbeton dilatációit a burkolási terveken jelölt helyeken dilatációs szerkezet beépítésével (DEFLEX 426ALG vagy azzal egyenértékű elem) ill. az aljzatbetonban utólag kialakított, 5 mm-es polifoam csikkal kitöltött hézaggal kell kialakítani.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Az aljzatot és a burkolatokat max. 25 m2-ként dilatálni kell.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Ahol a padlóra rendszeres üzemi körülmények mellett folyadék kerülhet, a padlót legalább 1-2%-os lejtéssel kell kialakítani, a függőleges és a vízszintes felületek (pl. fal és padló) találkozásánál 5%-os lejtést kell készíteni mintegy 20 cm-es sávban. A lejtést vagy a szerkezeti beton (vasbeton) adja, vagy lejtbetonnal kell kialakítani. Amennyiben a szigetelés aljzata nem megfelelő minőségű, akkor felületkiegyenlítést kell alkalmazni Erre alkalmazandó nagyszilárdságú modifikált cementhabarcs felületkiegyenlítésként MC Estrifan SN 60 T vagy azonos értékű.</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itteni előírásokon felül figyelembe kell venni az adott rétegrendnél meghatározott specifikus aljzat előírásokat.</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54" w:name="_Toc400723639"/>
      <w:bookmarkStart w:id="3355" w:name="_Toc494808373"/>
      <w:r w:rsidRPr="00201A84">
        <w:t>Vízszigetelések aljzata</w:t>
      </w:r>
      <w:bookmarkEnd w:id="3354"/>
      <w:bookmarkEnd w:id="3355"/>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Amennyiben a szigetelés aljzata nem megfelelő minőségű, akkor felületkiegyenlítést kell alkalmazni Erre alkalmazandó nagyszilárdságú modifikált cementhabarcs felületkiegyenlítésként MC Estrifan SN 60 T vagy azonos értékű.</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56" w:name="_Toc400723640"/>
      <w:bookmarkStart w:id="3357" w:name="_Toc494808374"/>
      <w:r w:rsidRPr="00201A84">
        <w:t>Padló burkolatok általános követelményei</w:t>
      </w:r>
      <w:bookmarkEnd w:id="3356"/>
      <w:bookmarkEnd w:id="3357"/>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padlóburkolatoknak az alábbi követelményeknek meg kell megfelelni:</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mechanikai, (teherbírás, ütés- és kopásállóság, rugalmasság, járásbiztonság stb.),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hőtechnikai (hő- és fagyállóság, hővezető és hőelnyelő képesség stb.),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akusztikai (lépés- és léghanggátlás),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hidrotechnikai (vízzáró képesség, páradiffúziós ellenállás stb.),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fénytechnikai (napfényállóság, fényelnyelő képesség stb.),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vegyszerállósági, elektromossági (elektromos vezetéssel, elektrosztatikus feltöltődéssel szembeni ellenállás),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egészségügyi (tisztíthatóság, fertőtleníthetőség),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biztonságtechnikai (csúszásgátlás),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radiológiai (radioaktivitás-mentesség, sugárállóság)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időtállósági (tartóssági, korrózióval szembeni ellenállás, öregedésállóság),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esztétikai (egyenletes színárnyalat, szín), </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tűzvédelmi,</w:t>
      </w:r>
    </w:p>
    <w:p w:rsidR="001172D5" w:rsidRPr="00201A84" w:rsidRDefault="001172D5">
      <w:pPr>
        <w:pStyle w:val="Listaszerbekezds"/>
        <w:numPr>
          <w:ilvl w:val="0"/>
          <w:numId w:val="99"/>
        </w:numPr>
        <w:rPr>
          <w:rFonts w:ascii="Bookman Old Style" w:hAnsi="Bookman Old Style"/>
        </w:rPr>
      </w:pPr>
      <w:r w:rsidRPr="00201A84">
        <w:rPr>
          <w:rFonts w:ascii="Bookman Old Style" w:hAnsi="Bookman Old Style"/>
        </w:rPr>
        <w:t xml:space="preserve">térfogatállósági, </w:t>
      </w:r>
    </w:p>
    <w:p w:rsidR="001172D5" w:rsidRPr="00201A84" w:rsidRDefault="001172D5" w:rsidP="008F2BD9">
      <w:pPr>
        <w:pStyle w:val="Listaszerbekezds"/>
        <w:numPr>
          <w:ilvl w:val="0"/>
          <w:numId w:val="99"/>
        </w:numPr>
        <w:rPr>
          <w:rFonts w:ascii="Bookman Old Style" w:hAnsi="Bookman Old Style"/>
        </w:rPr>
      </w:pPr>
      <w:r w:rsidRPr="00201A84">
        <w:rPr>
          <w:rFonts w:ascii="Bookman Old Style" w:hAnsi="Bookman Old Style"/>
        </w:rPr>
        <w:t>javíthatósági.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padlóburkolat a falburkolás után készüljön. A burkolás előtt ellenőrizni kell az aljzat magassági (szint) helyzetét, lejtését, az összefolyó és egyéb, a padlóba beépített szerelvény elhelyezését és az aljzat minőségét, szükség esetén tervezői művezetést kell kérni.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Minden burkolatból mintafelületet kell készíteni, a jellemző csatlakozó falburkolatok és nyílászárók anyag (szín) mintáival való összehasonlítás lehetőségének biztosításával.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burkolatokat és az aljzatokat a terv szerinti kiosztásban dilatálni kell, a burkolatba ezeken a helyeken 5 mm-es rugalmas fuga kerül.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burkolatokat a burkolat anyagminősége, illetve gyártója által meghatározott, és az aljzat átmenő tágulási hézagaiban dilatálni kell. Nagy felületek burkolásánál az építészeti kialakítással összhangban dilatációs fugatervet kell készíteni, a burkolatokat a szabvány szerinti méretben rugalmas fugával, illetve dilatációs csíkkal kell képezni.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Burkolatváltás esetén fémprofil alkalmazandó a burkolat vastagságának megfelelő méretben úgy, hogy a csatlakozó burkolatok szintjei egymáshoz és az elválasztó profil felső éléhez képest maximum 1 mm tűréssel azonos síkban legyenek.</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Ahol a padlóra folyadék kerül, lejtést kell kialakítani. Ahol a lejtés 1%-nál nagyobb a felületet csúszásmenyes felülettel kell ellátni.</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58" w:name="_Toc400723641"/>
      <w:bookmarkStart w:id="3359" w:name="_Toc494808375"/>
      <w:r w:rsidRPr="00201A84">
        <w:t>Lapburkolatok általános követelményei</w:t>
      </w:r>
      <w:bookmarkEnd w:id="3358"/>
      <w:bookmarkEnd w:id="3359"/>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padlóburkolat hézagai szorosan zárjanak, mindkét irányban egyenes vonalban feküdjenek</w:t>
      </w:r>
      <w:r w:rsidR="008750CC" w:rsidRPr="00201A84">
        <w:rPr>
          <w:rFonts w:ascii="Bookman Old Style" w:hAnsi="Bookman Old Style"/>
          <w:sz w:val="22"/>
          <w:szCs w:val="22"/>
        </w:rPr>
        <w:t>,</w:t>
      </w:r>
      <w:r w:rsidRPr="00201A84">
        <w:rPr>
          <w:rFonts w:ascii="Bookman Old Style" w:hAnsi="Bookman Old Style"/>
          <w:sz w:val="22"/>
          <w:szCs w:val="22"/>
        </w:rPr>
        <w:t xml:space="preserve"> és egyforma szélesek legyenek. A padló sík felületű (ne fogas) és tiszta legyen. A csorba, törött, más színű, továbbá a mozgó lapokat ki kell cserélni.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burkolás megkezdése előtt a Tervezővel egyeztetni kell a lapok kiosztását, ami a szegély mintaképzésre, valamint a lapok közötti hézagszélességének, a vágott sorok elhelyezkedésének megállapítására is vonatkozik. A hézagokat 24 órai pihentetés után öntsék ki. A hézagok telítése után a felületet homokkal szórják be és söpörjék le, majd fűrészporral töröljék tisztára. Külön gondot kell fordítani arra, hogy a burkolatok felületén kifutó habarcs, cementfátyol ne maradjon! A kiöntés után a burkolatot 48 órára el kell zárni a forgalomtól. A kész burkolatokat meg kell védeni.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Minden beépített anyagból 2% többletmennyiséget a Megbízó által kijelölt depóniában rendezetten tartalékolni kell, melynek tényét az átadás-átvételi eljárás során rögzíteni kell.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Szúrópróbával kiválasztott darabokon meg kell vizsgálni a burkolólapok színét, színének egyenletességét, csorbultságát, görbeségét és repedésmentességét. Ha az anyag mérete, színe változó, sok a görbe, csorba, repedt lap, a hibásakat válogassák ki (más színárnyalatú vagy méretű lapok csoportosítva más helyiségben a csorba élűeket pedig vágásra kell felhasználni). A lapokat méret- és színosztályozás után koptatófelületükkel párosan összefordítva, élükre állítva szállíthatók, tárolhatók, a sorok végén lapjukra fektetett rakatokkal kitámasztva. A csempét dobozban szállítsák</w:t>
      </w:r>
      <w:r w:rsidR="008750CC" w:rsidRPr="00201A84">
        <w:rPr>
          <w:rFonts w:ascii="Bookman Old Style" w:hAnsi="Bookman Old Style"/>
          <w:sz w:val="22"/>
          <w:szCs w:val="22"/>
        </w:rPr>
        <w:t>,</w:t>
      </w:r>
      <w:r w:rsidRPr="00201A84">
        <w:rPr>
          <w:rFonts w:ascii="Bookman Old Style" w:hAnsi="Bookman Old Style"/>
          <w:sz w:val="22"/>
          <w:szCs w:val="22"/>
        </w:rPr>
        <w:t xml:space="preserve"> és zárható helyiségben tárolják. A burkolás a nyílászáró szerkezetek elhelyezése, vasalása, a belső vakolás, a burkolat alá kerülő szerkezetek (vezetékek, szerelvények, facsomagok stb.) aljzatok elkészülte után kezdhető meg. A burkolás és az utókezelési idő alatt a hőmérséklet legalább +5˚C legyen (habarcshőmérséklet 5-10˚C között). A hézagolóhabarcsok színezésére a cement kötését nem befolyásoló mész-, cement-,lúg- és fényálló festékeket kell használni. Külső felületen csak fagyálló burkolóanyagot szabad használni.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Megfagyott alapra padlóburkolatot elhelyezni nem szabad.</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60" w:name="_Toc400723642"/>
      <w:bookmarkStart w:id="3361" w:name="_Toc494808376"/>
      <w:r w:rsidRPr="00201A84">
        <w:t>Greslap burkolatok</w:t>
      </w:r>
      <w:bookmarkEnd w:id="3360"/>
      <w:bookmarkEnd w:id="3361"/>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 burkolólap mérete </w:t>
      </w:r>
      <w:r w:rsidR="0039262E" w:rsidRPr="00201A84">
        <w:rPr>
          <w:rFonts w:ascii="Bookman Old Style" w:hAnsi="Bookman Old Style"/>
          <w:sz w:val="22"/>
          <w:szCs w:val="22"/>
        </w:rPr>
        <w:t>min. 5</w:t>
      </w:r>
      <w:r w:rsidRPr="00201A84">
        <w:rPr>
          <w:rFonts w:ascii="Bookman Old Style" w:hAnsi="Bookman Old Style"/>
          <w:sz w:val="22"/>
          <w:szCs w:val="22"/>
        </w:rPr>
        <w:t>0×</w:t>
      </w:r>
      <w:r w:rsidR="0039262E" w:rsidRPr="00201A84">
        <w:rPr>
          <w:rFonts w:ascii="Bookman Old Style" w:hAnsi="Bookman Old Style"/>
          <w:sz w:val="22"/>
          <w:szCs w:val="22"/>
        </w:rPr>
        <w:t>5</w:t>
      </w:r>
      <w:r w:rsidRPr="00201A84">
        <w:rPr>
          <w:rFonts w:ascii="Bookman Old Style" w:hAnsi="Bookman Old Style"/>
          <w:sz w:val="22"/>
          <w:szCs w:val="22"/>
        </w:rPr>
        <w:t>0cm, 2-3mm fugával rakva, a vastagsága legalább 7mm legyen. A greslappal burkolt területeken saját anyagú 10 cm magas (ill. a lépcsőhöz illeszkedő magasságú) lábazat készül</w:t>
      </w:r>
      <w:r w:rsidR="0039262E" w:rsidRPr="00201A84">
        <w:rPr>
          <w:rFonts w:ascii="Bookman Old Style" w:hAnsi="Bookman Old Style"/>
          <w:sz w:val="22"/>
          <w:szCs w:val="22"/>
        </w:rPr>
        <w:t>jön</w:t>
      </w:r>
      <w:r w:rsidRPr="00201A84">
        <w:rPr>
          <w:rFonts w:ascii="Bookman Old Style" w:hAnsi="Bookman Old Style"/>
          <w:sz w:val="22"/>
          <w:szCs w:val="22"/>
        </w:rPr>
        <w:t xml:space="preserve">. (Lehetőleg olyan rendszer alkalmazandó, aminek lábazati eleme is van.)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színt, mintázatot az építész tervező adja meg és az Megbízó hagyja jóvá.</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Minden beépített anyagból 2% többletmennyiséget a Megbízó által kijelölt depóniában rendezetten tartalékolni kell, melynek tényét az átadás-átvételi eljárás során rögzíteni kell.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cementhabarcs ágyazatba fektetett burkolat alá beltérben C 10, kültérben C 12, ragasztott burkolatok esetén beltérben C 12, kültérben C 16 minőségű, min. 6 cm vtg. vagy 5 cm C 16 fogadóbeton aljzatot kell készíteni. Az aljzatbetonhoz használt adalékanyag nem tartalmazhat szerves anyagot, agyag- és iszaptartalma nem haladhatja meg a 3 térfogatszázalékot. A ragasztott burkolatok alá – amennyiben szükséges – Hsc 60-as minőségű vagy azzal megegyező szilárdságú, szennyeződésmentes cementhabarcs simítást kell készíteni. Az aljzatot legfeljebb 6×6 hálóban zsugorodásra a beton harmadának bevágásával dilatálni kell, továbbá gondoskodni kell az épület</w:t>
      </w:r>
      <w:r w:rsidR="008750CC" w:rsidRPr="00201A84">
        <w:rPr>
          <w:rFonts w:ascii="Bookman Old Style" w:hAnsi="Bookman Old Style"/>
          <w:sz w:val="22"/>
          <w:szCs w:val="22"/>
        </w:rPr>
        <w:t xml:space="preserve"> </w:t>
      </w:r>
      <w:r w:rsidRPr="00201A84">
        <w:rPr>
          <w:rFonts w:ascii="Bookman Old Style" w:hAnsi="Bookman Old Style"/>
          <w:sz w:val="22"/>
          <w:szCs w:val="22"/>
        </w:rPr>
        <w:t>dilatációk átvezetésről is. A burkolatot az aljzat</w:t>
      </w:r>
      <w:r w:rsidR="008750CC" w:rsidRPr="00201A84">
        <w:rPr>
          <w:rFonts w:ascii="Bookman Old Style" w:hAnsi="Bookman Old Style"/>
          <w:sz w:val="22"/>
          <w:szCs w:val="22"/>
        </w:rPr>
        <w:t xml:space="preserve"> </w:t>
      </w:r>
      <w:r w:rsidRPr="00201A84">
        <w:rPr>
          <w:rFonts w:ascii="Bookman Old Style" w:hAnsi="Bookman Old Style"/>
          <w:sz w:val="22"/>
          <w:szCs w:val="22"/>
        </w:rPr>
        <w:t>dilatációnál valamint falcsatlakozásnál dilatálni kell.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Ragasztóanyagba fektetés esetén az aljzat fasimítóval simított legyen. Az aljzat szintellenőrzésénél figyelembe kell venni, hogy hagyományos ágyazó</w:t>
      </w:r>
      <w:r w:rsidR="008750CC" w:rsidRPr="00201A84">
        <w:rPr>
          <w:rFonts w:ascii="Bookman Old Style" w:hAnsi="Bookman Old Style"/>
          <w:sz w:val="22"/>
          <w:szCs w:val="22"/>
        </w:rPr>
        <w:t xml:space="preserve"> </w:t>
      </w:r>
      <w:r w:rsidRPr="00201A84">
        <w:rPr>
          <w:rFonts w:ascii="Bookman Old Style" w:hAnsi="Bookman Old Style"/>
          <w:sz w:val="22"/>
          <w:szCs w:val="22"/>
        </w:rPr>
        <w:t xml:space="preserve">habarcs esetén annak vastagsága 25 mm, ragasztóanyag alkalmazása esetén min. 3 mm legyen az ágyazó-ragasztóréteg.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Padlóburkolatok ragasztására cementbázisú, vékony rétegű ragasztóhabarcs vagy ezzel egyenértékű termék használata szükséges azzal, hogy vizes helyiségekben nedvesség elleni szigetelést javító adalék hozzáadása szükséges a gyártómű által előírt módon. A ragasztóanyagok konzisztenciáját úgy kell beállítani, hogy az előírt mennyiség felhordását biztosító fésűs simítóval történő bedolgozást követően a burkolat fektetésekor annak legalább 95%-os felületi ragasztása biztosított legyen.</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fugaméretek általában 3 mm-esek legyenek. A fugákat műanyag fugázókereszttel kell készíteni, mind vízszintes, mind függőleges felületen. A fugaszélességre és sarokeltérésre vonatkozó maximális tűrés a fugaszélesség maximum 1 mm. A fugázás általában szürke fugázó-habarccsal történik. Amennyiben a ragasztóanyag adalékkal feljavításra került, úgy a fugázóanyag fugaemulzióval feljavítandó a gyártómű utasításai alapján.</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burkolóanyaggal szembeni követelmények:</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méretpontosság:</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hosszeltérés: max. 0,3%</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vastagsági eltérés: max. 3,0%</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síkeltérés: max. 0,3%</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ortogonalitás: max. 0,3%</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nyírási szilárdság: min. 40 N/m2</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keménység (MOHS skála):</w:t>
      </w:r>
      <w:r w:rsidRPr="00201A84">
        <w:rPr>
          <w:rFonts w:ascii="Bookman Old Style" w:hAnsi="Bookman Old Style"/>
        </w:rPr>
        <w:tab/>
        <w:t xml:space="preserve"> </w:t>
      </w:r>
      <w:r w:rsidR="00260CA1" w:rsidRPr="00201A84">
        <w:rPr>
          <w:rFonts w:ascii="Bookman Old Style" w:hAnsi="Bookman Old Style"/>
        </w:rPr>
        <w:t>10</w:t>
      </w:r>
      <w:r w:rsidRPr="00201A84">
        <w:rPr>
          <w:rFonts w:ascii="Bookman Old Style" w:hAnsi="Bookman Old Style"/>
        </w:rPr>
        <w:t>-</w:t>
      </w:r>
      <w:r w:rsidR="00260CA1" w:rsidRPr="00201A84">
        <w:rPr>
          <w:rFonts w:ascii="Bookman Old Style" w:hAnsi="Bookman Old Style"/>
        </w:rPr>
        <w:t>e</w:t>
      </w:r>
      <w:r w:rsidRPr="00201A84">
        <w:rPr>
          <w:rFonts w:ascii="Bookman Old Style" w:hAnsi="Bookman Old Style"/>
        </w:rPr>
        <w:t>s</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nyomószilárdság: min. 27 N/mm2</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kémiai ellenállás: egyetlen minta sem mutathat látható sérülést</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fagyállóság: ellenálló, egyetlen minta felületén sem lehet repedés</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fényállóság: felület és színtartó</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kopásállóság: max. 205 mm3</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csúszásmentesség:</w:t>
      </w:r>
      <w:r w:rsidRPr="00201A84">
        <w:rPr>
          <w:rFonts w:ascii="Bookman Old Style" w:hAnsi="Bookman Old Style"/>
        </w:rPr>
        <w:tab/>
        <w:t>felületi textúrájában csúszásmentes, mintázat nélküli.</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vízfelvétel: kisebb, mint 0,5%</w:t>
      </w:r>
    </w:p>
    <w:p w:rsidR="001172D5" w:rsidRPr="00201A84" w:rsidRDefault="001172D5">
      <w:pPr>
        <w:pStyle w:val="Listaszerbekezds"/>
        <w:numPr>
          <w:ilvl w:val="0"/>
          <w:numId w:val="100"/>
        </w:numPr>
        <w:rPr>
          <w:rFonts w:ascii="Bookman Old Style" w:hAnsi="Bookman Old Style"/>
        </w:rPr>
      </w:pPr>
      <w:r w:rsidRPr="00201A84">
        <w:rPr>
          <w:rFonts w:ascii="Bookman Old Style" w:hAnsi="Bookman Old Style"/>
        </w:rPr>
        <w:t>színtartósság: semmilyen színeltérést nem mutathat</w:t>
      </w:r>
    </w:p>
    <w:p w:rsidR="001172D5" w:rsidRPr="00201A84" w:rsidRDefault="001172D5" w:rsidP="008F2BD9">
      <w:pPr>
        <w:pStyle w:val="Listaszerbekezds"/>
        <w:numPr>
          <w:ilvl w:val="0"/>
          <w:numId w:val="100"/>
        </w:numPr>
        <w:rPr>
          <w:rFonts w:ascii="Bookman Old Style" w:hAnsi="Bookman Old Style"/>
        </w:rPr>
      </w:pPr>
      <w:r w:rsidRPr="00201A84">
        <w:rPr>
          <w:rFonts w:ascii="Bookman Old Style" w:hAnsi="Bookman Old Style"/>
        </w:rPr>
        <w:t>hőmérsékletingadozásokkal szembeni ellenállás: egyetlen minta sem mutathat látható sérülés</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csúszásmentes greslap burkolatnak meg kell felelnie a helyiség funkciójától függő követelményértéknek (DIN 51130 szerint).</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62" w:name="_Toc400723643"/>
      <w:bookmarkStart w:id="3363" w:name="_Toc494808377"/>
      <w:r w:rsidRPr="00201A84">
        <w:t>Linóleum burkolatok</w:t>
      </w:r>
      <w:bookmarkEnd w:id="3362"/>
      <w:bookmarkEnd w:id="3363"/>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épületben alkalmazott linóleum burkolatokat és azok aljzatát, aljzatkiegyenlítő rétegeit szakkivitelező készítheti, a termék gyártójának előírásait figyelembe véve. A javasolt termékcsalád az Armstrong Acoustic vagy azzal műszakilag egyenértékű.</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aljzat előkészítésére, dilatációjára a fent leírt általános elvek érvényesek. A linóleum színét, a fektetés módját Tervező hagyja jóvá.</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64" w:name="_Toc400723644"/>
      <w:bookmarkStart w:id="3365" w:name="_Toc494808378"/>
      <w:r w:rsidRPr="00201A84">
        <w:t>Thermowood teraszburkolat</w:t>
      </w:r>
      <w:bookmarkEnd w:id="3364"/>
      <w:bookmarkEnd w:id="3365"/>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átlagos fenyőknél sötétebb, kávébarna színű ThermoWood a hőkezelés hatására és ellenállóvá válik a farontó gombákkal, illetve rovarokkal szemben. A ThermoWood nedvességfelvétele kicsi, így alakváltozása minimális. Kezeletlenül is jóval hosszabb élettartalmú, mint a normál fenyőanyagok Színe teljes keresztmetszetében kávébarna.</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UV hatására történő öregedés szürkülés elkerülése érdekében a burkolat gyártásakor és a továbbiakban évente min. egyszeri pigmentált faolajjal történő kezelést kell alkalmazni, Remmers olajjal. A burkolatok alapfelülete faanyagazonos párnafa alapszerkezet. A párnafákat úgy kell elhelyezni, hogy a burkolat alól a csapadék elfolyhasson vagy elszivároghasson. A párnafákra történő rögzítés inox csavarokkal, nem látható rögzítést eredményező, gyártó által forgalmazott és mennyiségileg előírt rögzítő elemekkel történik.</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66" w:name="_Toc400723645"/>
      <w:bookmarkStart w:id="3367" w:name="_Toc494808379"/>
      <w:r w:rsidRPr="00201A84">
        <w:t>Cementbázisú önthető ipari padló</w:t>
      </w:r>
      <w:bookmarkEnd w:id="3366"/>
      <w:bookmarkEnd w:id="3367"/>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Általánosan javasolt termék a Densitop ST cementbázisú önthető ipari padló ill. azzal egyenértékű termék. A padlóburkolat 4-8 mm vastagságban készül, a szerkezeti betonon. (Nagyobb vastagságú burkolat igénye esetén a termékcsalád másik tagját, Densitop MT ill. LT burkolatot kell alkalmazni.) A kellő zsírtalanítás és tisztítás után a felületek nedvszívóságát le kell csökkenteni. Erre a rendszer saját előkészítő anyagát kell használni, a Densit Primert. Amennyiben a kiszáradás veszélye fenyeget, úgy Densit Curing Compound-dal kell a felületet permetezni. A Densitop ST kiöntése után az eltömődött tágulási hézagokat újra kell vágni és a megfelelő fúgaanyaggal kell kitölteni. A napi munkahézagokat és a meglévő repedéseket ki kell tisztítani, ha szükséges 5 mm szélesen be kell bevágni. A gyártó előírásait szigorúan be kell tartani.</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68" w:name="_Toc400723646"/>
      <w:bookmarkStart w:id="3369" w:name="_Toc494808380"/>
      <w:r w:rsidRPr="00201A84">
        <w:t>Műgyanta padlók</w:t>
      </w:r>
      <w:bookmarkEnd w:id="3368"/>
      <w:bookmarkEnd w:id="3369"/>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Saválló műgyanta padló</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műgyanta bevonat alkalmazását csak a bevonat tartóssági, kopásállósági, tűzállósági követelményeit betartva szabad alkalmazni. A műgyanta bevonatok tűzvédelmi követelményeit külön egyeztetni kell a tűzvédelmi hatósággal. Külön figyelemmel kell lenni az alaplemezekre, ahol a fogadószerkezet nedvességtartalma vagy nedvesedése miatt egyes bevonatok nem használhatók. Minden műgyanta bevonat készítésekor a gyártó előírásait szigorúan be kell tartani.</w:t>
      </w:r>
    </w:p>
    <w:tbl>
      <w:tblPr>
        <w:tblW w:w="0" w:type="auto"/>
        <w:tblBorders>
          <w:top w:val="nil"/>
          <w:left w:val="nil"/>
          <w:bottom w:val="nil"/>
          <w:right w:val="nil"/>
        </w:tblBorders>
        <w:tblLayout w:type="fixed"/>
        <w:tblLook w:val="0000" w:firstRow="0" w:lastRow="0" w:firstColumn="0" w:lastColumn="0" w:noHBand="0" w:noVBand="0"/>
      </w:tblPr>
      <w:tblGrid>
        <w:gridCol w:w="8937"/>
      </w:tblGrid>
      <w:tr w:rsidR="001172D5" w:rsidRPr="00201A84" w:rsidTr="001172D5">
        <w:trPr>
          <w:trHeight w:val="222"/>
        </w:trPr>
        <w:tc>
          <w:tcPr>
            <w:tcW w:w="8937" w:type="dxa"/>
          </w:tcPr>
          <w:p w:rsidR="001172D5" w:rsidRPr="00201A84" w:rsidRDefault="001172D5" w:rsidP="009D5681">
            <w:pPr>
              <w:jc w:val="both"/>
              <w:rPr>
                <w:rFonts w:ascii="Bookman Old Style" w:hAnsi="Bookman Old Style"/>
                <w:sz w:val="22"/>
                <w:szCs w:val="22"/>
              </w:rPr>
            </w:pPr>
          </w:p>
          <w:tbl>
            <w:tblPr>
              <w:tblW w:w="8937" w:type="dxa"/>
              <w:tblBorders>
                <w:top w:val="nil"/>
                <w:left w:val="nil"/>
                <w:bottom w:val="nil"/>
                <w:right w:val="nil"/>
              </w:tblBorders>
              <w:tblLayout w:type="fixed"/>
              <w:tblLook w:val="0000" w:firstRow="0" w:lastRow="0" w:firstColumn="0" w:lastColumn="0" w:noHBand="0" w:noVBand="0"/>
            </w:tblPr>
            <w:tblGrid>
              <w:gridCol w:w="8937"/>
            </w:tblGrid>
            <w:tr w:rsidR="001172D5" w:rsidRPr="00201A84" w:rsidTr="001172D5">
              <w:trPr>
                <w:trHeight w:val="223"/>
              </w:trPr>
              <w:tc>
                <w:tcPr>
                  <w:tcW w:w="8937" w:type="dxa"/>
                </w:tcPr>
                <w:p w:rsidR="001172D5" w:rsidRPr="00201A84" w:rsidRDefault="001172D5" w:rsidP="009D5681">
                  <w:pPr>
                    <w:ind w:left="-108"/>
                    <w:jc w:val="both"/>
                    <w:rPr>
                      <w:rFonts w:ascii="Bookman Old Style" w:hAnsi="Bookman Old Style"/>
                      <w:sz w:val="22"/>
                      <w:szCs w:val="22"/>
                    </w:rPr>
                  </w:pPr>
                  <w:r w:rsidRPr="00201A84">
                    <w:rPr>
                      <w:rFonts w:ascii="Bookman Old Style" w:hAnsi="Bookman Old Style"/>
                      <w:sz w:val="22"/>
                      <w:szCs w:val="22"/>
                    </w:rPr>
                    <w:t>A felhasználandó anyagmennyiséget felbontatlan, eredeti, sérülésmentes csomagolásban, +5 °C és +30 °C hőmérséklet között, száraz helyen kell tárolni.</w:t>
                  </w:r>
                </w:p>
              </w:tc>
            </w:tr>
            <w:tr w:rsidR="001172D5" w:rsidRPr="00201A84" w:rsidTr="001172D5">
              <w:trPr>
                <w:trHeight w:val="430"/>
              </w:trPr>
              <w:tc>
                <w:tcPr>
                  <w:tcW w:w="8937" w:type="dxa"/>
                </w:tcPr>
                <w:p w:rsidR="001172D5" w:rsidRPr="00201A84" w:rsidRDefault="001172D5" w:rsidP="009D5681">
                  <w:pPr>
                    <w:ind w:left="-108"/>
                    <w:jc w:val="both"/>
                    <w:rPr>
                      <w:rFonts w:ascii="Bookman Old Style" w:hAnsi="Bookman Old Style"/>
                      <w:sz w:val="22"/>
                      <w:szCs w:val="22"/>
                    </w:rPr>
                  </w:pPr>
                  <w:r w:rsidRPr="00201A84">
                    <w:rPr>
                      <w:rFonts w:ascii="Bookman Old Style" w:hAnsi="Bookman Old Style"/>
                      <w:sz w:val="22"/>
                      <w:szCs w:val="22"/>
                    </w:rPr>
                    <w:t>A műgyanta színét Tervező hagyja jóvá, csekély színárnyalati eltérés az alapanyag miatt alapvetően elkerülhetetlen. Ez főleg a világosabb színeknél, pl. a sárga és narancs árnyalatoknál, kvarchomokkal történő töltésnél fordul elő. Egy saját kísérlet elengedhetetlenül fontos.</w:t>
                  </w:r>
                </w:p>
                <w:p w:rsidR="001172D5" w:rsidRPr="00201A84" w:rsidRDefault="001172D5" w:rsidP="009D5681">
                  <w:pPr>
                    <w:ind w:left="-108"/>
                    <w:jc w:val="both"/>
                    <w:rPr>
                      <w:rFonts w:ascii="Bookman Old Style" w:hAnsi="Bookman Old Style"/>
                      <w:sz w:val="22"/>
                      <w:szCs w:val="22"/>
                    </w:rPr>
                  </w:pPr>
                </w:p>
                <w:p w:rsidR="001172D5" w:rsidRPr="00870876" w:rsidRDefault="001172D5" w:rsidP="009D5681">
                  <w:pPr>
                    <w:ind w:left="-108"/>
                    <w:jc w:val="both"/>
                    <w:rPr>
                      <w:rFonts w:ascii="Bookman Old Style" w:hAnsi="Bookman Old Style"/>
                      <w:sz w:val="22"/>
                      <w:szCs w:val="22"/>
                    </w:rPr>
                  </w:pPr>
                  <w:r w:rsidRPr="00870876">
                    <w:rPr>
                      <w:rFonts w:ascii="Bookman Old Style" w:hAnsi="Bookman Old Style"/>
                      <w:sz w:val="22"/>
                      <w:szCs w:val="22"/>
                    </w:rPr>
                    <w:t>Alapfelület minősége</w:t>
                  </w:r>
                </w:p>
                <w:p w:rsidR="001172D5" w:rsidRPr="00201A84" w:rsidRDefault="001172D5" w:rsidP="009D5681">
                  <w:pPr>
                    <w:ind w:left="-108"/>
                    <w:jc w:val="both"/>
                    <w:rPr>
                      <w:rFonts w:ascii="Bookman Old Style" w:hAnsi="Bookman Old Style"/>
                      <w:sz w:val="22"/>
                      <w:szCs w:val="22"/>
                    </w:rPr>
                  </w:pPr>
                  <w:r w:rsidRPr="00201A84">
                    <w:rPr>
                      <w:rFonts w:ascii="Bookman Old Style" w:hAnsi="Bookman Old Style"/>
                      <w:sz w:val="22"/>
                      <w:szCs w:val="22"/>
                    </w:rPr>
                    <w:t xml:space="preserve">A beton alapfelület legyen szilárd, megfelelő nyomószilárdságú (legalább 25 N/mm²) és legalább 1,5 N/mm² tapadószilárdságú. </w:t>
                  </w:r>
                </w:p>
                <w:p w:rsidR="001172D5" w:rsidRPr="00201A84" w:rsidRDefault="001172D5" w:rsidP="009D5681">
                  <w:pPr>
                    <w:ind w:left="-108"/>
                    <w:jc w:val="both"/>
                    <w:rPr>
                      <w:rFonts w:ascii="Bookman Old Style" w:hAnsi="Bookman Old Style"/>
                      <w:sz w:val="22"/>
                      <w:szCs w:val="22"/>
                    </w:rPr>
                  </w:pPr>
                  <w:r w:rsidRPr="00201A84">
                    <w:rPr>
                      <w:rFonts w:ascii="Bookman Old Style" w:hAnsi="Bookman Old Style"/>
                      <w:sz w:val="22"/>
                      <w:szCs w:val="22"/>
                    </w:rPr>
                    <w:t xml:space="preserve">Az alapfelület legyen tiszta, száraz, minden szennyeződéstől mentes, mint pl. zsír, olaj, régi bevonat stb. Alapozás és kiegyenlítés módja az alapfelülettől függ. </w:t>
                  </w:r>
                </w:p>
                <w:p w:rsidR="001172D5" w:rsidRPr="00201A84" w:rsidRDefault="001172D5" w:rsidP="009D5681">
                  <w:pPr>
                    <w:ind w:left="-108"/>
                    <w:jc w:val="both"/>
                    <w:rPr>
                      <w:rFonts w:ascii="Bookman Old Style" w:hAnsi="Bookman Old Style"/>
                      <w:sz w:val="22"/>
                      <w:szCs w:val="22"/>
                    </w:rPr>
                  </w:pPr>
                  <w:r w:rsidRPr="00201A84">
                    <w:rPr>
                      <w:rFonts w:ascii="Bookman Old Style" w:hAnsi="Bookman Old Style"/>
                      <w:sz w:val="22"/>
                      <w:szCs w:val="22"/>
                    </w:rPr>
                    <w:t xml:space="preserve">Maradék nedvességtartalom: &lt;4%. </w:t>
                  </w:r>
                </w:p>
              </w:tc>
            </w:tr>
          </w:tbl>
          <w:p w:rsidR="001172D5" w:rsidRPr="00201A84" w:rsidRDefault="001172D5" w:rsidP="009D5681">
            <w:pPr>
              <w:jc w:val="both"/>
              <w:rPr>
                <w:rFonts w:ascii="Bookman Old Style" w:hAnsi="Bookman Old Style"/>
                <w:sz w:val="22"/>
                <w:szCs w:val="22"/>
              </w:rPr>
            </w:pPr>
            <w:r w:rsidRPr="00201A84">
              <w:rPr>
                <w:rFonts w:ascii="Bookman Old Style" w:hAnsi="Bookman Old Style"/>
                <w:sz w:val="22"/>
                <w:szCs w:val="22"/>
              </w:rPr>
              <w:t>A kivitelezés során minden gyártói utasítást be kell tartani.</w:t>
            </w:r>
          </w:p>
          <w:p w:rsidR="001172D5" w:rsidRPr="00870876" w:rsidRDefault="001172D5">
            <w:pPr>
              <w:jc w:val="both"/>
              <w:rPr>
                <w:rFonts w:ascii="Bookman Old Style" w:hAnsi="Bookman Old Style"/>
                <w:sz w:val="22"/>
                <w:szCs w:val="22"/>
              </w:rPr>
            </w:pPr>
            <w:r w:rsidRPr="00201A84">
              <w:rPr>
                <w:rFonts w:ascii="Bookman Old Style" w:hAnsi="Bookman Old Style"/>
                <w:sz w:val="22"/>
                <w:szCs w:val="22"/>
              </w:rPr>
              <w:t>A padlófelület kellő minőségben történő gyártásához tervezés szükséges, melyhez a Megbízói utasításban található adatszolgáltatás szerin</w:t>
            </w:r>
            <w:r w:rsidRPr="00870876">
              <w:rPr>
                <w:rFonts w:ascii="Bookman Old Style" w:hAnsi="Bookman Old Style"/>
                <w:sz w:val="22"/>
                <w:szCs w:val="22"/>
              </w:rPr>
              <w:t>t tisztázni kell a:</w:t>
            </w:r>
          </w:p>
          <w:p w:rsidR="001172D5" w:rsidRPr="00201A84" w:rsidRDefault="001172D5">
            <w:pPr>
              <w:pStyle w:val="Listaszerbekezds"/>
              <w:numPr>
                <w:ilvl w:val="0"/>
                <w:numId w:val="101"/>
              </w:numPr>
              <w:rPr>
                <w:rFonts w:ascii="Bookman Old Style" w:hAnsi="Bookman Old Style"/>
              </w:rPr>
            </w:pPr>
            <w:r w:rsidRPr="00201A84">
              <w:rPr>
                <w:rFonts w:ascii="Bookman Old Style" w:hAnsi="Bookman Old Style"/>
              </w:rPr>
              <w:t>mechanikai, vegyi terhelést</w:t>
            </w:r>
          </w:p>
          <w:p w:rsidR="001172D5" w:rsidRPr="00201A84" w:rsidRDefault="001172D5">
            <w:pPr>
              <w:pStyle w:val="Listaszerbekezds"/>
              <w:numPr>
                <w:ilvl w:val="0"/>
                <w:numId w:val="101"/>
              </w:numPr>
              <w:rPr>
                <w:rFonts w:ascii="Bookman Old Style" w:hAnsi="Bookman Old Style"/>
              </w:rPr>
            </w:pPr>
            <w:r w:rsidRPr="00201A84">
              <w:rPr>
                <w:rFonts w:ascii="Bookman Old Style" w:hAnsi="Bookman Old Style"/>
              </w:rPr>
              <w:t>használati, technológiai előírásokat</w:t>
            </w:r>
          </w:p>
          <w:p w:rsidR="001172D5" w:rsidRPr="00201A84" w:rsidRDefault="001172D5">
            <w:pPr>
              <w:pStyle w:val="Listaszerbekezds"/>
              <w:numPr>
                <w:ilvl w:val="0"/>
                <w:numId w:val="101"/>
              </w:numPr>
              <w:rPr>
                <w:rFonts w:ascii="Bookman Old Style" w:hAnsi="Bookman Old Style"/>
              </w:rPr>
            </w:pPr>
            <w:r w:rsidRPr="00201A84">
              <w:rPr>
                <w:rFonts w:ascii="Bookman Old Style" w:hAnsi="Bookman Old Style"/>
              </w:rPr>
              <w:t>csomóponti kialakításokat.</w:t>
            </w:r>
          </w:p>
        </w:tc>
      </w:tr>
    </w:tbl>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Kiegyenlítő réteget kell készíteni, ha a betonpadló nem elég sima a rákerülő burkolat fogadására, vagy ha a felületéből 1-2 mm nagyságú szemcsék emelkednek ki. A kb. 0,5 mm vastagságú fedőbevonat nem önálló padlóburkolati réteg, csak kiegészítője a többrétegű műgyanta padlóknak. A rétegnek a padló pórusmentes zárását és a megfelelő színhatást kell biztosítania. Az igénybevétel függővényében a fedőbevonat anyagából készíthető 1,5 mm vastagságú önterülő burkolat is. A burkol</w:t>
      </w:r>
      <w:r w:rsidRPr="00870876">
        <w:rPr>
          <w:rFonts w:ascii="Bookman Old Style" w:hAnsi="Bookman Old Style"/>
          <w:sz w:val="22"/>
          <w:szCs w:val="22"/>
        </w:rPr>
        <w:t xml:space="preserve">at aljzata vagy a szükség esetén lejtéssel kialakított szerkezeti beton (vasbeton), vagy a teherhordó szerkezetre készített, legalább 50 mm vastag lejtbeton (esetleg vasalva). A burkolat minősége nagymértékben függ az aljzat minőségétől. Lehetőség szerint </w:t>
      </w:r>
      <w:r w:rsidRPr="00201A84">
        <w:rPr>
          <w:rFonts w:ascii="Bookman Old Style" w:hAnsi="Bookman Old Style"/>
          <w:sz w:val="22"/>
          <w:szCs w:val="22"/>
        </w:rPr>
        <w:t>C 20 betonminőségű aljzat, de a legalább C 16 minőség készüljön.</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Adalékolásra a rendszerhez tartozó kvarcőrlemény használható fel.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 padlófelület kellő minőségben történő gyártásához tervezés szükséges, melyhez a </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70" w:name="_Toc400723647"/>
      <w:bookmarkStart w:id="3371" w:name="_Toc494808381"/>
      <w:r w:rsidRPr="00201A84">
        <w:t>Simított csiszolt beton padló</w:t>
      </w:r>
      <w:bookmarkEnd w:id="3370"/>
      <w:bookmarkEnd w:id="3371"/>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csiszolt betonpadlóhoz javasolt termék a Sikafloor®-ArmorTop vagy azzal műszakilag egyenértékű, nem oxidálódó, nagy szilárdságú, fém adalékanyagú szárazkeverék, amely monolit antisztatikus padlószerkezet megvalósításához alkalmas.</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Sikafloor®-ArmorTop beton adalékanyag minőségét az ÉMI M 395/1996 vizsgálati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jelentése, a vezetőképességet az MKK 4/50-6008 számú jegyzőkönyv tanúsítja.</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felhasználandó anyagmennyiséget felbontatlan, eredeti, sérülésmentes csomagolásban, +5 °C és +30 °C hőmérséklet között, száraz helyen kell tárolni. Felbontatlan eredeti csomagolásban, száraz és hűvös helyen legalább 12 hónapig</w:t>
      </w:r>
      <w:r w:rsidR="0084748A" w:rsidRPr="00201A84">
        <w:rPr>
          <w:rFonts w:ascii="Bookman Old Style" w:hAnsi="Bookman Old Style"/>
          <w:sz w:val="22"/>
          <w:szCs w:val="22"/>
        </w:rPr>
        <w:t xml:space="preserve"> </w:t>
      </w:r>
      <w:r w:rsidRPr="00201A84">
        <w:rPr>
          <w:rFonts w:ascii="Bookman Old Style" w:hAnsi="Bookman Old Style"/>
          <w:sz w:val="22"/>
          <w:szCs w:val="22"/>
        </w:rPr>
        <w:t>tárolható.</w:t>
      </w:r>
    </w:p>
    <w:p w:rsidR="001172D5" w:rsidRPr="00201A84" w:rsidRDefault="001172D5" w:rsidP="001172D5">
      <w:pPr>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Alapfelület minősége</w:t>
      </w:r>
    </w:p>
    <w:p w:rsidR="001172D5" w:rsidRPr="00201A84" w:rsidRDefault="001172D5">
      <w:pPr>
        <w:jc w:val="both"/>
        <w:rPr>
          <w:rFonts w:ascii="Bookman Old Style" w:hAnsi="Bookman Old Style"/>
          <w:sz w:val="22"/>
          <w:szCs w:val="22"/>
        </w:rPr>
      </w:pPr>
      <w:r w:rsidRPr="00201A84">
        <w:rPr>
          <w:rFonts w:ascii="Bookman Old Style" w:hAnsi="Bookman Old Style"/>
          <w:sz w:val="22"/>
          <w:szCs w:val="22"/>
        </w:rPr>
        <w:t>Az anyagot C20-as minőségű, tömörített betonba kell beépíteni. A betonaljzat</w:t>
      </w:r>
    </w:p>
    <w:p w:rsidR="001172D5" w:rsidRPr="00201A84" w:rsidRDefault="001172D5">
      <w:pPr>
        <w:jc w:val="both"/>
        <w:rPr>
          <w:rFonts w:ascii="Bookman Old Style" w:hAnsi="Bookman Old Style"/>
          <w:sz w:val="22"/>
          <w:szCs w:val="22"/>
        </w:rPr>
      </w:pPr>
      <w:r w:rsidRPr="00201A84">
        <w:rPr>
          <w:rFonts w:ascii="Bookman Old Style" w:hAnsi="Bookman Old Style"/>
          <w:sz w:val="22"/>
          <w:szCs w:val="22"/>
        </w:rPr>
        <w:t>víz/cement tényezője 0,45 legyen. Az alkalmazáshoz szükséges betonréteg vastagsága minimálisan 8 cm, felső határa nincsen. Az elkészült padlószerkezet kopásállósága a betonénak hatvanszorosa, élettartama gyakorlatilag a betonéval azonos.</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besimításra került Sikafloor®-ArmorTop 3 mm vastagságban a betonlemez felső</w:t>
      </w:r>
      <w:r w:rsidR="008750CC" w:rsidRPr="00201A84">
        <w:rPr>
          <w:rFonts w:ascii="Bookman Old Style" w:hAnsi="Bookman Old Style"/>
          <w:sz w:val="22"/>
          <w:szCs w:val="22"/>
        </w:rPr>
        <w:t xml:space="preserve"> </w:t>
      </w:r>
      <w:r w:rsidRPr="00201A84">
        <w:rPr>
          <w:rFonts w:ascii="Bookman Old Style" w:hAnsi="Bookman Old Style"/>
          <w:sz w:val="22"/>
          <w:szCs w:val="22"/>
        </w:rPr>
        <w:t>rétegébe szervesen beépül, ugyanakkor annak lezárásaként összefüggő, egységes,</w:t>
      </w:r>
      <w:r w:rsidR="008750CC" w:rsidRPr="00201A84">
        <w:rPr>
          <w:rFonts w:ascii="Bookman Old Style" w:hAnsi="Bookman Old Style"/>
          <w:sz w:val="22"/>
          <w:szCs w:val="22"/>
        </w:rPr>
        <w:t xml:space="preserve"> </w:t>
      </w:r>
      <w:r w:rsidRPr="00201A84">
        <w:rPr>
          <w:rFonts w:ascii="Bookman Old Style" w:hAnsi="Bookman Old Style"/>
          <w:sz w:val="22"/>
          <w:szCs w:val="22"/>
        </w:rPr>
        <w:t>sima, de csúszásmentes felületet alkot. A padozat hagyományos dilatálását a beépített réteg nem befolyásolja</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kivitelezés során minden gyártói utasítást be kell tartani.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Megbízói utasításban található adatszolgáltatás szerint tisztázni kell a:</w:t>
      </w:r>
    </w:p>
    <w:p w:rsidR="001172D5" w:rsidRPr="00201A84" w:rsidRDefault="001172D5">
      <w:pPr>
        <w:pStyle w:val="Listaszerbekezds"/>
        <w:numPr>
          <w:ilvl w:val="0"/>
          <w:numId w:val="101"/>
        </w:numPr>
        <w:rPr>
          <w:rFonts w:ascii="Bookman Old Style" w:hAnsi="Bookman Old Style"/>
        </w:rPr>
      </w:pPr>
      <w:r w:rsidRPr="00201A84">
        <w:rPr>
          <w:rFonts w:ascii="Bookman Old Style" w:hAnsi="Bookman Old Style"/>
        </w:rPr>
        <w:t>mechanikai, vegyi terhelést</w:t>
      </w:r>
    </w:p>
    <w:p w:rsidR="001172D5" w:rsidRPr="00201A84" w:rsidRDefault="001172D5">
      <w:pPr>
        <w:pStyle w:val="Listaszerbekezds"/>
        <w:numPr>
          <w:ilvl w:val="0"/>
          <w:numId w:val="101"/>
        </w:numPr>
        <w:rPr>
          <w:rFonts w:ascii="Bookman Old Style" w:hAnsi="Bookman Old Style"/>
        </w:rPr>
      </w:pPr>
      <w:r w:rsidRPr="00201A84">
        <w:rPr>
          <w:rFonts w:ascii="Bookman Old Style" w:hAnsi="Bookman Old Style"/>
        </w:rPr>
        <w:t>használati, technológiai előírásokat</w:t>
      </w:r>
    </w:p>
    <w:p w:rsidR="001172D5" w:rsidRPr="00201A84" w:rsidRDefault="001172D5" w:rsidP="008F2BD9">
      <w:pPr>
        <w:pStyle w:val="Listaszerbekezds"/>
        <w:numPr>
          <w:ilvl w:val="0"/>
          <w:numId w:val="101"/>
        </w:numPr>
        <w:rPr>
          <w:rFonts w:ascii="Bookman Old Style" w:hAnsi="Bookman Old Style"/>
        </w:rPr>
      </w:pPr>
      <w:r w:rsidRPr="00201A84">
        <w:rPr>
          <w:rFonts w:ascii="Bookman Old Style" w:hAnsi="Bookman Old Style"/>
        </w:rPr>
        <w:t>csomóponti kialakításokat.</w:t>
      </w:r>
    </w:p>
    <w:p w:rsidR="001172D5" w:rsidRPr="00201A84" w:rsidRDefault="001172D5" w:rsidP="001172D5">
      <w:pPr>
        <w:jc w:val="both"/>
        <w:rPr>
          <w:rFonts w:ascii="Bookman Old Style" w:hAnsi="Bookman Old Style"/>
          <w:sz w:val="22"/>
          <w:szCs w:val="22"/>
        </w:rPr>
      </w:pPr>
    </w:p>
    <w:p w:rsidR="001172D5" w:rsidRPr="00201A84" w:rsidRDefault="001172D5">
      <w:pPr>
        <w:pStyle w:val="Alfejezet2"/>
      </w:pPr>
      <w:bookmarkStart w:id="3372" w:name="_Toc400723648"/>
      <w:bookmarkStart w:id="3373" w:name="_Toc494808382"/>
      <w:r w:rsidRPr="00201A84">
        <w:t>Folyóka</w:t>
      </w:r>
      <w:bookmarkEnd w:id="3372"/>
      <w:bookmarkEnd w:id="3373"/>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74" w:name="_Toc494808383"/>
      <w:r w:rsidRPr="00201A84">
        <w:t>Víztelenítés</w:t>
      </w:r>
      <w:bookmarkEnd w:id="3374"/>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folyók</w:t>
      </w:r>
      <w:r w:rsidR="0039262E" w:rsidRPr="00201A84">
        <w:rPr>
          <w:rFonts w:ascii="Bookman Old Style" w:hAnsi="Bookman Old Style"/>
          <w:sz w:val="22"/>
          <w:szCs w:val="22"/>
        </w:rPr>
        <w:t>át</w:t>
      </w:r>
      <w:r w:rsidRPr="00201A84">
        <w:rPr>
          <w:rFonts w:ascii="Bookman Old Style" w:hAnsi="Bookman Old Style"/>
          <w:sz w:val="22"/>
          <w:szCs w:val="22"/>
        </w:rPr>
        <w:t xml:space="preserve"> </w:t>
      </w:r>
      <w:r w:rsidR="0039262E" w:rsidRPr="00201A84">
        <w:rPr>
          <w:rFonts w:ascii="Bookman Old Style" w:hAnsi="Bookman Old Style"/>
          <w:sz w:val="22"/>
          <w:szCs w:val="22"/>
        </w:rPr>
        <w:t>a tervezett és vagy meglévő hálózatra kell bekötni</w:t>
      </w:r>
      <w:r w:rsidRPr="00201A84">
        <w:rPr>
          <w:rFonts w:ascii="Bookman Old Style" w:hAnsi="Bookman Old Style"/>
          <w:sz w:val="22"/>
          <w:szCs w:val="22"/>
        </w:rPr>
        <w:t>.</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75" w:name="_Toc494808384"/>
      <w:r w:rsidRPr="00201A84">
        <w:t>Terhelhetőség</w:t>
      </w:r>
      <w:bookmarkEnd w:id="3375"/>
    </w:p>
    <w:p w:rsidR="001172D5" w:rsidRPr="00201A84" w:rsidRDefault="0039262E" w:rsidP="001172D5">
      <w:pPr>
        <w:jc w:val="both"/>
        <w:rPr>
          <w:rFonts w:ascii="Bookman Old Style" w:hAnsi="Bookman Old Style"/>
          <w:sz w:val="22"/>
          <w:szCs w:val="22"/>
        </w:rPr>
      </w:pPr>
      <w:r w:rsidRPr="00201A84">
        <w:rPr>
          <w:rFonts w:ascii="Bookman Old Style" w:hAnsi="Bookman Old Style"/>
          <w:sz w:val="22"/>
          <w:szCs w:val="22"/>
        </w:rPr>
        <w:t>Ha a</w:t>
      </w:r>
      <w:r w:rsidR="001172D5" w:rsidRPr="00201A84">
        <w:rPr>
          <w:rFonts w:ascii="Bookman Old Style" w:hAnsi="Bookman Old Style"/>
          <w:sz w:val="22"/>
          <w:szCs w:val="22"/>
        </w:rPr>
        <w:t xml:space="preserve"> folyóka gépjármű és tehergépjárművek forgalmának kitett helyen kerül elhelyezésre</w:t>
      </w:r>
      <w:r w:rsidRPr="00201A84">
        <w:rPr>
          <w:rFonts w:ascii="Bookman Old Style" w:hAnsi="Bookman Old Style"/>
          <w:sz w:val="22"/>
          <w:szCs w:val="22"/>
        </w:rPr>
        <w:t>, akkor</w:t>
      </w:r>
      <w:r w:rsidR="001172D5" w:rsidRPr="00201A84">
        <w:rPr>
          <w:rFonts w:ascii="Bookman Old Style" w:hAnsi="Bookman Old Style"/>
          <w:sz w:val="22"/>
          <w:szCs w:val="22"/>
        </w:rPr>
        <w:t xml:space="preserve"> </w:t>
      </w:r>
      <w:r w:rsidRPr="00201A84">
        <w:rPr>
          <w:rFonts w:ascii="Bookman Old Style" w:hAnsi="Bookman Old Style"/>
          <w:sz w:val="22"/>
          <w:szCs w:val="22"/>
        </w:rPr>
        <w:t>e</w:t>
      </w:r>
      <w:r w:rsidR="001172D5" w:rsidRPr="00201A84">
        <w:rPr>
          <w:rFonts w:ascii="Bookman Old Style" w:hAnsi="Bookman Old Style"/>
          <w:sz w:val="22"/>
          <w:szCs w:val="22"/>
        </w:rPr>
        <w:t>nnek megfelelően a fokozott igénybevétel miatt mind a folyóka beépítésnek mint a folyóka testnek mind pedig a folyóka rácsnak együttessen meg kell felelnie MSZ EN 1433 szerinti B125-ös terhelési kategóriának. A folyókát méretezni kell.</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76" w:name="_Toc494808385"/>
      <w:r w:rsidRPr="00201A84">
        <w:t>Folyóka test</w:t>
      </w:r>
      <w:bookmarkEnd w:id="3376"/>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Elsősorban polimer beton folyóka testet kell alkalmazni. E szerint alkalmazható például a</w:t>
      </w:r>
      <w:r w:rsidR="00D51655" w:rsidRPr="00201A84">
        <w:rPr>
          <w:rFonts w:ascii="Bookman Old Style" w:hAnsi="Bookman Old Style"/>
          <w:sz w:val="22"/>
          <w:szCs w:val="22"/>
        </w:rPr>
        <w:t>z</w:t>
      </w:r>
      <w:r w:rsidRPr="00201A84">
        <w:rPr>
          <w:rFonts w:ascii="Bookman Old Style" w:hAnsi="Bookman Old Style"/>
          <w:sz w:val="22"/>
          <w:szCs w:val="22"/>
        </w:rPr>
        <w:t xml:space="preserve"> ACO Drain rendszer Multiline V200 vagy V100 Drainlok folyóka alrendszere vagy azzal egyenértékű szerkezetek. A polimerbeton folyóka rácsfogadó szegélyének anyaga legyen azonos az alkalmazott rácséval. Ott ahol a lejtés vagy a lépcső szerkezet jelenléte miatt a víz felgyorsulhat legalább 200 mm belső szélességű folyóka test alkalmazandó.</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folyóka tisztíthatósága érdekében a rácsaikat úgy kell elhelyezni, hogy azok bonthatóak legyenek. A csatorna bekötésnél gondoskodni kell arról, hogy a folyóka alatti vízszigetelésről is el tudjon szivárogni a víz. Ehhez a rendszerhez illeszkedve ACO cég által javasolt egyedi víznyelő idomot célszerű beépíteni, ami alkalmas a vízszigetelés fogadására is.</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folyókák beépítésnél az alkalmazott terméknek megfelelő rendszer elemeket kell alkalmazni, úgy hogy annak a rögzítés módja és vízelvezetési rendszere a gyártó által előírtaknak megfeleljen.</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77" w:name="_Toc494808386"/>
      <w:r w:rsidRPr="00201A84">
        <w:t>Rács</w:t>
      </w:r>
      <w:bookmarkEnd w:id="3377"/>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alkalmazott rácsosztás kisebbik irányban nem haladhatja meg a 10 mm-t. A folyókát öntöttvas ráccsal, és öntöttvas szegéllyel kell ellátni a fellépő igénybevétel miatt. A Préselt rácsok nem alkalmazhatóak. A folyókák tisztíthatósága érdekében a rácsaikat úgy kell elhelyezni, hogy azok bonthatóak legyenek.</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 csatornába kötésnél a folyókákat külön eltávolítható szennyfogó kosárral kell ellátni. </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78" w:name="_Toc494808387"/>
      <w:r w:rsidRPr="00201A84">
        <w:t>Beépítés</w:t>
      </w:r>
      <w:bookmarkEnd w:id="3378"/>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folyókákat legalább 10 cm vastag legalább C12 minőségű alapra kell építeni. Továbbá gondoskodni kell mindkét oldalról a burkolat alsó síkjáig felérő 10cm széles támasztó betonozásról, vagy a szigetelt betonvályúk esetén oldalt és alul is legalább 3cm vastag betonnal azonos minőségű habarcsbeékelésről.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folyókákat úgy kell elhelyezni, hogy a fedőrács teteje a csatlakozó burkolat alatt 3÷5 mm-el legyen. A folyóka és a burkolat között 5mm széles tartósan rugalmas UV álló kikenéssel ellátott tágulási hézagot kell kiképezni.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beépítésnél be kell tartani a gyártói előírásokat.</w:t>
      </w:r>
    </w:p>
    <w:p w:rsidR="001172D5" w:rsidRPr="00201A84" w:rsidRDefault="001172D5">
      <w:pPr>
        <w:pStyle w:val="Alfejezet2"/>
      </w:pPr>
      <w:bookmarkStart w:id="3379" w:name="_Toc400626791"/>
      <w:bookmarkStart w:id="3380" w:name="_Toc400723649"/>
      <w:bookmarkStart w:id="3381" w:name="_Toc494808388"/>
      <w:r w:rsidRPr="00201A84">
        <w:t>Felületképzések</w:t>
      </w:r>
      <w:bookmarkEnd w:id="3379"/>
      <w:bookmarkEnd w:id="3380"/>
      <w:bookmarkEnd w:id="3381"/>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82" w:name="_Toc400723650"/>
      <w:bookmarkStart w:id="3383" w:name="_Toc494808389"/>
      <w:r w:rsidRPr="00201A84">
        <w:t>Fal- és mennyezeti festések általában</w:t>
      </w:r>
      <w:bookmarkEnd w:id="3382"/>
      <w:bookmarkEnd w:id="3383"/>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festési munkák ütemezését a belső beépítési, épületgépészeti és elektromos munkák készítésének megfelelően kell megválasztani oly módon, hogy az az egyik munkafolyamat műszaki kialakítását, megjelenését se veszélyeztesse. A festőmunkát a hidegpadló- és falburkolatok és a szegezőlakatos munka elkészülte után kell megkezdeni.</w:t>
      </w:r>
    </w:p>
    <w:p w:rsidR="001172D5" w:rsidRPr="00201A84" w:rsidRDefault="001172D5" w:rsidP="001172D5">
      <w:pPr>
        <w:jc w:val="both"/>
        <w:rPr>
          <w:rFonts w:ascii="Bookman Old Style" w:hAnsi="Bookman Old Style"/>
          <w:sz w:val="22"/>
          <w:szCs w:val="22"/>
        </w:rPr>
      </w:pPr>
    </w:p>
    <w:p w:rsidR="001172D5" w:rsidRPr="008F2BD9" w:rsidRDefault="001172D5" w:rsidP="004B3C28">
      <w:pPr>
        <w:pStyle w:val="Alfejezet4"/>
        <w:rPr>
          <w:rFonts w:ascii="Bookman Old Style" w:hAnsi="Bookman Old Style"/>
        </w:rPr>
      </w:pPr>
      <w:bookmarkStart w:id="3384" w:name="_Toc494808390"/>
      <w:r w:rsidRPr="008F2BD9">
        <w:rPr>
          <w:rFonts w:ascii="Bookman Old Style" w:hAnsi="Bookman Old Style"/>
        </w:rPr>
        <w:t>Glettelés</w:t>
      </w:r>
      <w:bookmarkEnd w:id="3384"/>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Minden szerkezeti felületnek, amely teljes értékű festésre kerül, glettelést kell kapnia. A helyszínen mázolt szerkezetek szükség esetén késtapasszal, de mindenképpen szórógittel kezelendők. Ezek esetében a felületi egyenetlenségek (különösen eldolgozott hegesztésnél) maximum 0,1 mm nagyságrendűek lehetnek.</w:t>
      </w:r>
    </w:p>
    <w:p w:rsidR="001172D5" w:rsidRPr="00201A84" w:rsidRDefault="001172D5" w:rsidP="001172D5">
      <w:pPr>
        <w:jc w:val="both"/>
        <w:rPr>
          <w:rFonts w:ascii="Bookman Old Style" w:hAnsi="Bookman Old Style"/>
          <w:sz w:val="22"/>
          <w:szCs w:val="22"/>
        </w:rPr>
      </w:pPr>
      <w:r w:rsidRPr="00870876">
        <w:rPr>
          <w:rFonts w:ascii="Bookman Old Style" w:hAnsi="Bookman Old Style"/>
          <w:sz w:val="22"/>
          <w:szCs w:val="22"/>
        </w:rPr>
        <w:t>A glettanyagnak a gyártómű előírá</w:t>
      </w:r>
      <w:r w:rsidRPr="00201A84">
        <w:rPr>
          <w:rFonts w:ascii="Bookman Old Style" w:hAnsi="Bookman Old Style"/>
          <w:sz w:val="22"/>
          <w:szCs w:val="22"/>
        </w:rPr>
        <w:t>sa szerint a kezelt felület valamint a festék szempontjából is összeférhetőnek és megfelelő tapadási szilárdságúnak kell lennie. Vizes helyiségek falszerkezetei esetében vízbázisú glettanyagok nem használhatók. Az alkalmazott glettanyag oldószer, lágyító anyag, kipárolgásmentes, nagy páraáteresztő képességű és könnyen felhordható legyen. A gletteléshez adalékanyaggal kötéskésleltetett gipszglettet kell alkalmazni. A végleges felületkezelésre előkészített felületet pormentesíteni kell. A simítótapaszt rozsdamentes acél simítóval vagy szórókészülékkel kell felhordani. Amennyiben szükséges a teljes falfelületet gipszes simítással kell bevonni. A simítóanyagot a gyártó által előírt max. rétegvastagsággal kell acélsimítóval felhordani. Amennyiben a gyártó előírja az utolsó réteget teljes szilárdulás előtt (matt nedves) tiszta glettvassal vízzel folyamatosan nedvesítve kell elglettelni, vagy filccel besimítani.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Valamennyi festendő felület esetében a megfelelő felület előkészítés, glettelés, por- és zsírtalanítás után kell a kiválasztás szerinti festékeket felhordani. </w:t>
      </w:r>
    </w:p>
    <w:p w:rsidR="001172D5" w:rsidRPr="00201A84" w:rsidRDefault="001172D5" w:rsidP="001172D5">
      <w:pPr>
        <w:jc w:val="both"/>
        <w:rPr>
          <w:rFonts w:ascii="Bookman Old Style" w:hAnsi="Bookman Old Style"/>
          <w:sz w:val="22"/>
          <w:szCs w:val="22"/>
        </w:rPr>
      </w:pPr>
    </w:p>
    <w:p w:rsidR="001172D5" w:rsidRPr="008F2BD9" w:rsidRDefault="001172D5" w:rsidP="004B3C28">
      <w:pPr>
        <w:pStyle w:val="Alfejezet4"/>
        <w:rPr>
          <w:rFonts w:ascii="Bookman Old Style" w:hAnsi="Bookman Old Style"/>
        </w:rPr>
      </w:pPr>
      <w:bookmarkStart w:id="3385" w:name="_Toc494808391"/>
      <w:r w:rsidRPr="008F2BD9">
        <w:rPr>
          <w:rFonts w:ascii="Bookman Old Style" w:hAnsi="Bookman Old Style"/>
        </w:rPr>
        <w:t>Festés</w:t>
      </w:r>
      <w:bookmarkEnd w:id="3385"/>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festett felületek többségükben fehérek, egyes terekben a Tervező színes festést írhat elő. A munka megkezdése előtt a kivitelezőnek mintalapokat és anyagmintákat kell bemutatni és a színárnyalat végleges megállapításához a kiválasztott minta alapján 1 m2 nagyságú felületeket lefesteni.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festékanyag a kötőanyaggal keverve biztosítsa a színt és a fedőképességet, és színálló legyen. A pigmentek a kötőanyaggal és annak vizes oldatával keverve ne oldódjanak. A festék jó páraáteresztő képességű, víztaszító, jó fedőképességű, könnyen feldolgozható, oldószer-, lágyítószer-, kipárolgásmentes, fagyálló legyen, ill. – igény szerint – mosás és súrolás álló legyen.</w:t>
      </w:r>
    </w:p>
    <w:p w:rsidR="001172D5" w:rsidRPr="00201A84" w:rsidRDefault="001172D5" w:rsidP="001172D5">
      <w:pPr>
        <w:jc w:val="both"/>
        <w:rPr>
          <w:rFonts w:ascii="Bookman Old Style" w:hAnsi="Bookman Old Style"/>
          <w:sz w:val="22"/>
          <w:szCs w:val="22"/>
        </w:rPr>
      </w:pPr>
      <w:r w:rsidRPr="00870876">
        <w:rPr>
          <w:rFonts w:ascii="Bookman Old Style" w:hAnsi="Bookman Old Style"/>
          <w:sz w:val="22"/>
          <w:szCs w:val="22"/>
        </w:rPr>
        <w:t xml:space="preserve">A festést a mennyezettel kell kezdeni és </w:t>
      </w:r>
      <w:r w:rsidRPr="00201A84">
        <w:rPr>
          <w:rFonts w:ascii="Bookman Old Style" w:hAnsi="Bookman Old Style"/>
          <w:sz w:val="22"/>
          <w:szCs w:val="22"/>
        </w:rPr>
        <w:t>csak annak elkészülte után az oldalfallal folytatni. Az utolsó réteget a fény irányával párhuzamosan kell felhordani. Festéskor a nyílászárókat zárva kell tartani. A kész festés felülete egyenletes és sima legyen. Ha a fal mintázott, a minta éles és jól illeszkedő legyen. A vonalakat egyenesen és azonos vastagsággal kell húzni. A hengerezett, fröcskölt felület ne keltsen felhős, foltos hatást. A szín egyenletesen fedje a falat ecsethúzás, porlódás, pattogzás, leveles leválás nélkül. A falfestékek felhordása korong vagy festőecsettel történjen, 2 munkamenetben teljes fedéssel. A rétegek felhordása között a száradási időt be kell tartani. +5 °C alatti felületi, ill. környezeti hőmérsékletnél a festéket nem szabad felhordani, ill. +25 °C felett a felhordás nem javasolt. A festeni nem kívánt felületrészeket (nyílászárók, burkolatok) gondosan le kell takarni. A bekevert anyagot a gyártói útmutatókban előírt időn belül fel kell használni.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festési munkák ütemezését a belső beépítési, épületgépészeti és elektromos munkák készítésének megfelelően kell megválasztani oly módon, hogy egyik munkafolyamat műszaki kialakítását, megjelenését se veszélyeztesse.</w:t>
      </w:r>
    </w:p>
    <w:p w:rsidR="001172D5" w:rsidRPr="00201A84" w:rsidRDefault="001172D5" w:rsidP="001172D5">
      <w:pPr>
        <w:jc w:val="both"/>
        <w:rPr>
          <w:rFonts w:ascii="Bookman Old Style" w:hAnsi="Bookman Old Style"/>
          <w:sz w:val="22"/>
          <w:szCs w:val="22"/>
        </w:rPr>
      </w:pPr>
    </w:p>
    <w:p w:rsidR="001172D5" w:rsidRPr="008F2BD9" w:rsidRDefault="001172D5" w:rsidP="004B3C28">
      <w:pPr>
        <w:pStyle w:val="Alfejezet4"/>
        <w:rPr>
          <w:rFonts w:ascii="Bookman Old Style" w:hAnsi="Bookman Old Style"/>
        </w:rPr>
      </w:pPr>
      <w:bookmarkStart w:id="3386" w:name="_Toc400723651"/>
      <w:bookmarkStart w:id="3387" w:name="_Toc494808392"/>
      <w:r w:rsidRPr="008F2BD9">
        <w:rPr>
          <w:rFonts w:ascii="Bookman Old Style" w:hAnsi="Bookman Old Style"/>
        </w:rPr>
        <w:t>Mázolás</w:t>
      </w:r>
      <w:bookmarkEnd w:id="3386"/>
      <w:bookmarkEnd w:id="3387"/>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Mázolási munkákra azokon az acélszerkezeteken kerül sor, amelyek üzemi körülmények között még nem kaphatják meg végleges felületkezelésüket.</w:t>
      </w:r>
    </w:p>
    <w:p w:rsidR="001172D5" w:rsidRPr="00870876" w:rsidRDefault="001172D5" w:rsidP="001172D5">
      <w:pPr>
        <w:jc w:val="both"/>
        <w:rPr>
          <w:rFonts w:ascii="Bookman Old Style" w:hAnsi="Bookman Old Style"/>
          <w:sz w:val="22"/>
          <w:szCs w:val="22"/>
        </w:rPr>
      </w:pPr>
      <w:r w:rsidRPr="00201A84">
        <w:rPr>
          <w:rFonts w:ascii="Bookman Old Style" w:hAnsi="Bookman Old Style"/>
          <w:sz w:val="22"/>
          <w:szCs w:val="22"/>
        </w:rPr>
        <w:t>A mázolómunka ugyanakkor kezdhető meg, mint a szobafestés. A festő- és a mázolómunkát úgy kell összehangolni, hogy az alapmunkákat egymást követően, a mázolás befejező munkáit pedig a festő és a többi iparosmunkák befejez</w:t>
      </w:r>
      <w:r w:rsidRPr="00870876">
        <w:rPr>
          <w:rFonts w:ascii="Bookman Old Style" w:hAnsi="Bookman Old Style"/>
          <w:sz w:val="22"/>
          <w:szCs w:val="22"/>
        </w:rPr>
        <w:t xml:space="preserve">ése után kell elvégezni. A munka megkezdése előtt min. 0,30 m2 nagyságú színmintát kell bemutatni Tervezőnek jóváhagyásra.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Az alapmázolást a lakatosműhelyben, minden további mázolást pormentes helyiségben kell készíteni. Mázolómunkát +10 °C feletti hőmérsékleten szabad végezni. Nedves, párás, esős időben külső felületen, páralecsapódás, harmatképződés után sem külső, sem belső felületen bevonat nem készíthető. A mázolt felület por- és szemcsementes legyen. Sávok, leveles leválás, lepattogzás, lemállás nem engedhető meg. A száradási idő után a felület nem lehet tapadós, ragadós, és az egyes rétegek nem válhatnak el.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Az acélfelületeket alapozás előtt rozsdától és egyéb szennyeződéstől meg kell tisztítani. A laza rozsdát, revét, szennyeződést drótkefével (vastag rozsdát kalapáccsal) a zugokban kaparóvassal el kell távolítani. Külön előírás esetében a felületet homok-, acél- vagy egyéb szemcsefúvással meg kell tisztítani. A rozsdapor, ásványolajnyomok (zsír stb.) szerves oldószerekkel távolíthatók el.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zsiradékot és a szervetlen anyagrészeket lúgos szervetlen tisztítószerek oldalával vagy rozsdátlanító pasztával, szappanosítsák el, majd a felületet bő vízzel mossák le és szárítsák meg. Párás, gőzös helyiségben (páramentes időszakban) egyszerre csak kis felületet tisztítsanak meg, és azt a letisztítást követően két órán belül alapozzák. A tökéletesen letisztított száraz felületet rozsdásodást gátló alapmázolással és fedőmázolással lássák el. Az alapozást követően a tapaszolásokat (fémbevonó tapasz), csiszolásokat, porolásokat és mázolásokat el kell végezni. Az alapozó</w:t>
      </w:r>
      <w:r w:rsidR="00D51655" w:rsidRPr="00201A84">
        <w:rPr>
          <w:rFonts w:ascii="Bookman Old Style" w:hAnsi="Bookman Old Style"/>
          <w:sz w:val="22"/>
          <w:szCs w:val="22"/>
        </w:rPr>
        <w:t xml:space="preserve"> </w:t>
      </w:r>
      <w:r w:rsidRPr="00201A84">
        <w:rPr>
          <w:rFonts w:ascii="Bookman Old Style" w:hAnsi="Bookman Old Style"/>
          <w:sz w:val="22"/>
          <w:szCs w:val="22"/>
        </w:rPr>
        <w:t>bevonat esetleges sérüléseit az első bevonat készítése előtt ki kell javítani. Az alkalmazott mázbevonat legfeljebb mérsékelt füstfejlesztő képességű legyen, égéskor légzést akadályozó vagy toxikus gázok nem szabadulhatnak fel belőle.</w:t>
      </w:r>
    </w:p>
    <w:p w:rsidR="001172D5" w:rsidRPr="00201A84" w:rsidRDefault="001172D5" w:rsidP="001172D5">
      <w:pPr>
        <w:jc w:val="both"/>
        <w:rPr>
          <w:rFonts w:ascii="Bookman Old Style" w:hAnsi="Bookman Old Style"/>
          <w:sz w:val="22"/>
          <w:szCs w:val="22"/>
        </w:rPr>
      </w:pPr>
    </w:p>
    <w:p w:rsidR="001172D5" w:rsidRPr="008F2BD9" w:rsidRDefault="001172D5" w:rsidP="004B3C28">
      <w:pPr>
        <w:pStyle w:val="Alfejezet4"/>
        <w:rPr>
          <w:rFonts w:ascii="Bookman Old Style" w:hAnsi="Bookman Old Style"/>
        </w:rPr>
      </w:pPr>
      <w:bookmarkStart w:id="3388" w:name="_Toc400723652"/>
      <w:bookmarkStart w:id="3389" w:name="_Toc494808393"/>
      <w:r w:rsidRPr="008F2BD9">
        <w:rPr>
          <w:rFonts w:ascii="Bookman Old Style" w:hAnsi="Bookman Old Style"/>
        </w:rPr>
        <w:t>Tűzgátló mázolás acélszerkezeten</w:t>
      </w:r>
      <w:bookmarkEnd w:id="3388"/>
      <w:bookmarkEnd w:id="3389"/>
    </w:p>
    <w:p w:rsidR="001172D5" w:rsidRPr="00870876" w:rsidRDefault="001172D5" w:rsidP="001172D5">
      <w:pPr>
        <w:jc w:val="both"/>
        <w:rPr>
          <w:rFonts w:ascii="Bookman Old Style" w:hAnsi="Bookman Old Style"/>
          <w:sz w:val="22"/>
          <w:szCs w:val="22"/>
        </w:rPr>
      </w:pPr>
      <w:r w:rsidRPr="00201A84">
        <w:rPr>
          <w:rFonts w:ascii="Bookman Old Style" w:hAnsi="Bookman Old Style"/>
          <w:sz w:val="22"/>
          <w:szCs w:val="22"/>
        </w:rPr>
        <w:t>Az acélszerkezetek szükséges TH értékének biztosításához hőre duzzadó tűzvédő festéket kell alkalmazni. A bevonó anyag cseppfolyós, jól kenhető, öregedésálló nem mérgező egykomponensű festék legyen. A felület korróziógátló alapozását a mázolás előtt el kell végezni. A pontos anyagszükségletet, rétegvastagságot a gyártói útmutatók szerint kell megválasztani. A tűzvédő festést fedőmázolással kell ellátni. A kivitelezés közben mérni és doku</w:t>
      </w:r>
      <w:r w:rsidRPr="00870876">
        <w:rPr>
          <w:rFonts w:ascii="Bookman Old Style" w:hAnsi="Bookman Old Style"/>
          <w:sz w:val="22"/>
          <w:szCs w:val="22"/>
        </w:rPr>
        <w:t xml:space="preserve">mentálni kell az alapozó száraz rétegvastagságát, fajtáját, típusát, valamint festés közben a nedves és a festés utáni száraz rétegvastagságot.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tűzvédő bevonat alkalmazásnál ügyelni kell, hogy a védett acélszerkezet anyagvastagsága elérje a megkívánt vastagságot (5mm). Az acélszerkezetet minden oldalról el kell látni a tűzvédő festéssel. Tűzvédő festékként javasolt termék Polylack-A vagy azzal egyenértékű. Mivel a különböző típusú tűzvédő bevonat festékek különböző vastagságban felhordva teljesítik az előírt TH értékeket, ezért a rétegvastagságról a kivitelezőnek technológiai utasításban kell nyilatkoznia. A tűzvédő bevonatok felhordását csak szakkivitelező végezheti.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Sem a tűzvédő festés, sem az építő lemez sem pedig tűzvédő vastagbevonat nem látja el az acélszerkezetek korrózió elleni védelmét. Ezt az adott szerkezetnél meghatározott módon kell biztosítani, vagy 50 μm tűzihorganyzással, vagy 50 μm korrózióvédő alapmázolással. Ezen felül a gyártói utasítások betartandóak.</w:t>
      </w:r>
    </w:p>
    <w:p w:rsidR="001172D5" w:rsidRPr="00201A84" w:rsidRDefault="001172D5">
      <w:pPr>
        <w:pStyle w:val="Alfejezet2"/>
      </w:pPr>
      <w:bookmarkStart w:id="3390" w:name="_Toc400626792"/>
      <w:bookmarkStart w:id="3391" w:name="_Toc400723653"/>
      <w:bookmarkStart w:id="3392" w:name="_Toc494808394"/>
      <w:r w:rsidRPr="00201A84">
        <w:t>Falburkolatok</w:t>
      </w:r>
      <w:bookmarkEnd w:id="3390"/>
      <w:bookmarkEnd w:id="3391"/>
      <w:bookmarkEnd w:id="3392"/>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93" w:name="_Toc400723654"/>
      <w:bookmarkStart w:id="3394" w:name="_Toc494808395"/>
      <w:r w:rsidRPr="00201A84">
        <w:t>Csempeburkolatok</w:t>
      </w:r>
      <w:bookmarkEnd w:id="3393"/>
      <w:bookmarkEnd w:id="3394"/>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fal felületét a leváló részektől, portól meg kell tisztítani. Burkolás előtt a falfelületet nedvesítsék meg (a meglévő padlót meg kell védeni) és híg javított mészhabarccsal csapják be. Állapítsák meg a padló szintjét és lécre állítva a legmélyebb pontról kitűzőlaphoz lécezve kezdjék meg a burkolást.</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burkolat kialakításához szükség esetén külön falburkolati terv készül, ennek hiányában a burkolat kialakítását a tervezővel egyeztetni kell.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sarkokra és az élekre egész vagy széles vágott lapok kerüljenek. A falburkolat alsó sora takarja a padlóburkolat szélét. A berendezési tárgyak burkolatának vízszintes hézagai essenek egybe a falburkolat hézagaival. Csőáttörés körül 2-3 mm üres hézag maradjon. A burkolatot szoros hézagokkal fektessék. A fektetés után a hézagokat fehér cementtel mázolják be, gumival dörzsöljék be a hézagba és száradás után a felületet puha ronggyal tisztítsák le. Ha a burkolólapból legömbölyített szélű is készül, a befejező sort és a függőleges éleket ezekből kell készíteni. A kész falburkolat hézagai egyenes vonalat alkossanak. A törött, repedt és nem jól tapadó lapokat ki kell cserélni. A burkolat felülete síkban legyen, a lapok egyszínűek legyenek. A burkolat szilárdan tapadjon, kopogtatásra kongó hangot nem adhat.</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hézagolás anyagának a hézagot – külön előírás hiányában– a burkolólap teljes vastagságában ki kell töltenie. A falburkolólapok közötti hézag szélessége – külön előírás hiányában – legalább 1,5 mm legyen. Külön előírás hiányában tágulási hézagot kell készíteni 20 m2-enként, valamint minden olyan csatlakozásnál, amely gátolja a burkolat rugalmas mozgását.</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Negatív csatlakozásnál és dilatációs hézagoknál fugázás rugalmas színezett fugaanyaggal kell kialakítani. Pozitív sarokcsatlakozásnál falburkolat színéhez igazodó, bemutatandó minta alapján elfogadott, gyárilag felületkezelt alu élvédő profil építendő be. Gépészeti és elektromos szerelvényeknél a csempelapokat úgy kell vágni, hogy a szerelvény záró eleme a kivágást teljes egészében takarja.</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falburkolat és padlóburkolat, valamint a falburkolat és ajtók találkozásánál rugalmas szilikon tömítést kell alkalmazni.</w:t>
      </w:r>
    </w:p>
    <w:p w:rsidR="001172D5" w:rsidRPr="00201A84" w:rsidRDefault="001172D5" w:rsidP="001172D5">
      <w:pPr>
        <w:jc w:val="both"/>
        <w:rPr>
          <w:rFonts w:ascii="Bookman Old Style" w:hAnsi="Bookman Old Style"/>
          <w:sz w:val="22"/>
          <w:szCs w:val="22"/>
        </w:rPr>
      </w:pPr>
    </w:p>
    <w:p w:rsidR="001172D5" w:rsidRPr="00201A84" w:rsidRDefault="001172D5">
      <w:pPr>
        <w:pStyle w:val="Cmsor3"/>
      </w:pPr>
      <w:bookmarkStart w:id="3395" w:name="_Toc400723655"/>
      <w:bookmarkStart w:id="3396" w:name="_Toc494808396"/>
      <w:r w:rsidRPr="00201A84">
        <w:t>Minőségi követelmények</w:t>
      </w:r>
      <w:bookmarkEnd w:id="3395"/>
      <w:bookmarkEnd w:id="3396"/>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sarokcsorbulás m2-enkénti megengedett mértéke 2 mm2-ig legfeljebb egy.</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élcsorbulás m2-enkénti megengedett mértéke legfeljebb 1mm szélességben 2mm2-ig legfeljebb egy.</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színárnyalati eltérés megengedett mértéke, nem összefüggő mezőben a felület maximum 3%-án.</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előírt hézagszélességtől megengedett eltérés:</w:t>
      </w:r>
      <w:r w:rsidRPr="00201A84">
        <w:rPr>
          <w:rFonts w:ascii="Bookman Old Style" w:hAnsi="Bookman Old Style"/>
          <w:sz w:val="22"/>
          <w:szCs w:val="22"/>
        </w:rPr>
        <w:tab/>
      </w:r>
      <w:r w:rsidRPr="00201A84">
        <w:rPr>
          <w:rFonts w:ascii="Bookman Old Style" w:hAnsi="Bookman Old Style"/>
          <w:sz w:val="22"/>
          <w:szCs w:val="22"/>
        </w:rPr>
        <w:tab/>
        <w:t>0,5 mm</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rajzolati fogasság megengedett mértéke:</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0,5 mm</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síkfogasság megengedett mértéke:</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0,8 mm</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Minden beépített anyagból 2% többletmennyiséget a Megbízó által kijelölt depóniában rendezetten tartalékolni kell, melynek tényét az átadás-átvételi eljárás során rögzíteni kell.</w:t>
      </w:r>
    </w:p>
    <w:p w:rsidR="001172D5" w:rsidRPr="00201A84" w:rsidRDefault="001172D5">
      <w:pPr>
        <w:pStyle w:val="Alfejezet2"/>
      </w:pPr>
      <w:bookmarkStart w:id="3397" w:name="_Toc400723656"/>
      <w:bookmarkStart w:id="3398" w:name="_Toc494808397"/>
      <w:r w:rsidRPr="00201A84">
        <w:t>Asztalos-, és lakatosmunkák felületkezelése</w:t>
      </w:r>
      <w:bookmarkEnd w:id="3397"/>
      <w:bookmarkEnd w:id="3398"/>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Minden festési, mázolási és egyéb dekorációs munkát a vonatkozó Magyar Szabványoknak megfelelően, a gyártó utasításaival összhangban kell elvégezni. Csak a tervben, illetve a Megrendelő és a Tervező által később megadandó színek alkalmazhatók. A Vállalkozó adjon színválasztékot, hogy lehetővé tegye a Megrendelő és Tervező számára a színek kiválasztását. A Megrendelőnek jóvá kell hagynia a színeket. Az anyagokat az eredeti gyári kiszerelésben, a külső-, illetve belső munkáknak megfelelő minőségben kell a helyszínre szállítani. Minden anyag az adott típuson belüli legjobb legyen. A fafelületek kezelésénél minőségi követelmény a homogén színhatás, egyenletes páckép, minimális szálfelhúzás. Az anyagokat az eredeti gyári összetételben kell felhasználni, száradásgyorsító vagy más anyag hozzáadása semmilyen körülmények között nem engedhető meg. A hibás vagy nem kielégítő állapotú festékeket azonnal vissza kell küldeni a gyártónak. Az anyagok minősége és alkalmazása feleljen meg a helyi környezeti viszonyoknak. a festési, mázolási és egyéb dekorációs munkák esetében a festékanyagok típusa a Megrendelő és a Tervező által jóváhagyott kategóriában a legjobb legyen.</w:t>
      </w:r>
    </w:p>
    <w:p w:rsidR="001172D5" w:rsidRPr="00201A84" w:rsidRDefault="001172D5">
      <w:pPr>
        <w:pStyle w:val="Alfejezet2"/>
      </w:pPr>
      <w:bookmarkStart w:id="3399" w:name="_Toc119499132"/>
      <w:bookmarkStart w:id="3400" w:name="_Toc120508982"/>
      <w:bookmarkStart w:id="3401" w:name="_Toc400723657"/>
      <w:bookmarkStart w:id="3402" w:name="_Toc494808398"/>
      <w:r w:rsidRPr="00201A84">
        <w:t>Épület feliratozás</w:t>
      </w:r>
      <w:bookmarkEnd w:id="3399"/>
      <w:bookmarkEnd w:id="3400"/>
      <w:bookmarkEnd w:id="3401"/>
      <w:bookmarkEnd w:id="3402"/>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w:t>
      </w:r>
      <w:r w:rsidR="00701936" w:rsidRPr="00201A84">
        <w:rPr>
          <w:rFonts w:ascii="Bookman Old Style" w:hAnsi="Bookman Old Style"/>
          <w:sz w:val="22"/>
          <w:szCs w:val="22"/>
        </w:rPr>
        <w:t>z</w:t>
      </w:r>
      <w:r w:rsidRPr="00201A84">
        <w:rPr>
          <w:rFonts w:ascii="Bookman Old Style" w:hAnsi="Bookman Old Style"/>
          <w:sz w:val="22"/>
          <w:szCs w:val="22"/>
        </w:rPr>
        <w:t xml:space="preserve"> épület</w:t>
      </w:r>
      <w:r w:rsidR="00701936" w:rsidRPr="00201A84">
        <w:rPr>
          <w:rFonts w:ascii="Bookman Old Style" w:hAnsi="Bookman Old Style"/>
          <w:sz w:val="22"/>
          <w:szCs w:val="22"/>
        </w:rPr>
        <w:t>ek</w:t>
      </w:r>
      <w:r w:rsidRPr="00201A84">
        <w:rPr>
          <w:rFonts w:ascii="Bookman Old Style" w:hAnsi="Bookman Old Style"/>
          <w:sz w:val="22"/>
          <w:szCs w:val="22"/>
        </w:rPr>
        <w:t xml:space="preserve"> feliratozása</w:t>
      </w:r>
      <w:r w:rsidR="00701936" w:rsidRPr="00201A84">
        <w:rPr>
          <w:rFonts w:ascii="Bookman Old Style" w:hAnsi="Bookman Old Style"/>
          <w:sz w:val="22"/>
          <w:szCs w:val="22"/>
        </w:rPr>
        <w:t xml:space="preserve"> (ha készül)</w:t>
      </w:r>
      <w:r w:rsidRPr="00201A84">
        <w:rPr>
          <w:rFonts w:ascii="Bookman Old Style" w:hAnsi="Bookman Old Style"/>
          <w:sz w:val="22"/>
          <w:szCs w:val="22"/>
        </w:rPr>
        <w:t>, egyedi kivitelű, acéllemezből hegesztett betűelemekkel készül, porszórt felületkezeléssel. A felirat pontos megadását és méretét is a Megrendelővel és a Tervezővel egyeztetni kell. Vállalkozónak az Ajánlattételben felirat betűibe hátulról süllyesztett fénycsík megvilágítással is számolnia kell. Az épület homlokzatain más feliratot elhelyezni nem lehet. A belsőtéri feliratozás és információs rendszer (ajtókon, falon, stb.) egy későbbi tervdokumentációban szerepel, nem képezi ezen tenderkiírás részét.</w:t>
      </w:r>
    </w:p>
    <w:p w:rsidR="001172D5" w:rsidRPr="00201A84" w:rsidRDefault="001172D5" w:rsidP="001172D5">
      <w:pPr>
        <w:jc w:val="both"/>
        <w:rPr>
          <w:rFonts w:ascii="Bookman Old Style" w:hAnsi="Bookman Old Style"/>
          <w:sz w:val="22"/>
          <w:szCs w:val="22"/>
        </w:rPr>
      </w:pPr>
    </w:p>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br w:type="page"/>
      </w:r>
    </w:p>
    <w:p w:rsidR="001172D5" w:rsidRPr="00201A84" w:rsidRDefault="001172D5">
      <w:pPr>
        <w:pStyle w:val="Cmsor1"/>
        <w:numPr>
          <w:ilvl w:val="0"/>
          <w:numId w:val="233"/>
        </w:numPr>
      </w:pPr>
      <w:bookmarkStart w:id="3403" w:name="_Toc400723658"/>
      <w:bookmarkStart w:id="3404" w:name="_Toc494808399"/>
      <w:r w:rsidRPr="00201A84">
        <w:t>STATIKA</w:t>
      </w:r>
      <w:r w:rsidR="005500D1" w:rsidRPr="00201A84">
        <w:t xml:space="preserve">, </w:t>
      </w:r>
      <w:r w:rsidRPr="00201A84">
        <w:t>ÉPÜLET TARTÓSZERKEZETEI</w:t>
      </w:r>
      <w:bookmarkEnd w:id="3403"/>
      <w:bookmarkEnd w:id="3404"/>
    </w:p>
    <w:p w:rsidR="001172D5" w:rsidRPr="00201A84" w:rsidRDefault="001172D5" w:rsidP="001172D5">
      <w:pPr>
        <w:spacing w:before="100" w:beforeAutospacing="1" w:after="100" w:afterAutospacing="1"/>
        <w:rPr>
          <w:rFonts w:ascii="Bookman Old Style" w:hAnsi="Bookman Old Style"/>
        </w:rPr>
      </w:pPr>
      <w:r w:rsidRPr="00201A84">
        <w:rPr>
          <w:rFonts w:ascii="Bookman Old Style" w:hAnsi="Bookman Old Style"/>
          <w:sz w:val="22"/>
          <w:szCs w:val="22"/>
        </w:rPr>
        <w:t>VASBETONSZERKEZETEK:</w:t>
      </w:r>
    </w:p>
    <w:p w:rsidR="001172D5" w:rsidRPr="00201A84" w:rsidRDefault="001172D5" w:rsidP="001172D5">
      <w:pPr>
        <w:spacing w:before="100" w:beforeAutospacing="1" w:after="100" w:afterAutospacing="1"/>
        <w:rPr>
          <w:rFonts w:ascii="Bookman Old Style" w:hAnsi="Bookman Old Style"/>
        </w:rPr>
      </w:pPr>
      <w:r w:rsidRPr="00201A84">
        <w:rPr>
          <w:rFonts w:ascii="Bookman Old Style" w:hAnsi="Bookman Old Style"/>
          <w:sz w:val="22"/>
          <w:szCs w:val="22"/>
        </w:rPr>
        <w:t>A magasépítési és mélyépítési vasbeton szerkezetek kivitelezésére vonatkozó műszaki előírásokra az V. fejezet Hídépítés fejezet vonatkozik, azzal a különbséggel, hogy az Útügyi Műszaki Előírásnak (e-UT)  nem kell eleget tenni, csak az MSZ 4798-1:2004, az MSZ EN 13670:2010, MSZ EN 1536:2012, MSZ 15001, MSZ 15002 szabványokat, valamint az euronorm előírásait kell figyelembe venni.</w:t>
      </w:r>
    </w:p>
    <w:p w:rsidR="001172D5" w:rsidRPr="00201A84" w:rsidRDefault="001172D5" w:rsidP="001172D5">
      <w:pPr>
        <w:spacing w:before="100" w:beforeAutospacing="1" w:after="100" w:afterAutospacing="1"/>
        <w:rPr>
          <w:rFonts w:ascii="Bookman Old Style" w:hAnsi="Bookman Old Style"/>
        </w:rPr>
      </w:pPr>
      <w:r w:rsidRPr="00201A84">
        <w:rPr>
          <w:rFonts w:ascii="Bookman Old Style" w:hAnsi="Bookman Old Style"/>
          <w:sz w:val="22"/>
          <w:szCs w:val="22"/>
        </w:rPr>
        <w:t>ACÉLSZERKEZETEK:</w:t>
      </w:r>
    </w:p>
    <w:p w:rsidR="001172D5" w:rsidRPr="00201A84" w:rsidRDefault="001172D5" w:rsidP="001172D5">
      <w:pPr>
        <w:spacing w:before="100" w:beforeAutospacing="1" w:after="100" w:afterAutospacing="1"/>
        <w:rPr>
          <w:rFonts w:ascii="Bookman Old Style" w:hAnsi="Bookman Old Style"/>
        </w:rPr>
      </w:pPr>
      <w:r w:rsidRPr="00201A84">
        <w:rPr>
          <w:rFonts w:ascii="Bookman Old Style" w:hAnsi="Bookman Old Style"/>
          <w:sz w:val="22"/>
          <w:szCs w:val="22"/>
        </w:rPr>
        <w:t>A magasépítési acél szerkezetek kivitelezésére vonatkozó műszaki előírásokra az V. fejezet Hídépítés fejezet vonatkozik, azzal a különbséggel, hogy az Útügyi Műszaki Előírásnak (e-UT) nem kell eleget tenni, csak az MSZ EN 1090-1:2009 +A1:2012 szabványt, valamint az euronorm előírásait kell figyelembe venni.</w:t>
      </w:r>
    </w:p>
    <w:p w:rsidR="001172D5" w:rsidRPr="00201A84" w:rsidRDefault="001172D5" w:rsidP="001172D5">
      <w:pPr>
        <w:rPr>
          <w:rFonts w:ascii="Bookman Old Style" w:hAnsi="Bookman Old Style"/>
          <w:sz w:val="22"/>
          <w:szCs w:val="22"/>
        </w:rPr>
      </w:pPr>
    </w:p>
    <w:p w:rsidR="001172D5" w:rsidRPr="00201A84" w:rsidRDefault="001172D5" w:rsidP="001172D5">
      <w:pPr>
        <w:rPr>
          <w:rFonts w:ascii="Bookman Old Style" w:hAnsi="Bookman Old Style"/>
          <w:sz w:val="22"/>
          <w:szCs w:val="22"/>
        </w:rPr>
      </w:pPr>
    </w:p>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br w:type="page"/>
      </w:r>
    </w:p>
    <w:p w:rsidR="001172D5" w:rsidRPr="00201A84" w:rsidRDefault="001172D5">
      <w:pPr>
        <w:pStyle w:val="Cmsor1"/>
        <w:numPr>
          <w:ilvl w:val="0"/>
          <w:numId w:val="233"/>
        </w:numPr>
      </w:pPr>
      <w:bookmarkStart w:id="3405" w:name="_Toc400723659"/>
      <w:bookmarkStart w:id="3406" w:name="_Toc494808400"/>
      <w:r w:rsidRPr="00201A84">
        <w:t>ÉPÜLETVILLAMOSSÁG</w:t>
      </w:r>
      <w:bookmarkEnd w:id="3405"/>
      <w:bookmarkEnd w:id="3406"/>
    </w:p>
    <w:p w:rsidR="001172D5" w:rsidRPr="00201A84" w:rsidRDefault="001172D5">
      <w:pPr>
        <w:pStyle w:val="Alfejezet2"/>
      </w:pPr>
      <w:bookmarkStart w:id="3407" w:name="_Toc400375256"/>
      <w:bookmarkStart w:id="3408" w:name="_Toc400626793"/>
      <w:bookmarkStart w:id="3409" w:name="_Toc400723660"/>
      <w:bookmarkStart w:id="3410" w:name="_Toc494808401"/>
      <w:r w:rsidRPr="00201A84">
        <w:t>Általános rész</w:t>
      </w:r>
      <w:bookmarkEnd w:id="3407"/>
      <w:bookmarkEnd w:id="3408"/>
      <w:bookmarkEnd w:id="3409"/>
      <w:bookmarkEnd w:id="3410"/>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Jelen tervdokumentációt a mellékelt tervekkel és az anyagkimutatással együtt kell kezelni. A Vállalkozó feladata az itt leírt rendszerek és berendezések megadott műszaki tartalmának az előírt műszaki színvonalon történő megvalósítása. A Vállalkozó feladata a dokumentáció átvizsgálása, az anyagkimutatás és a tervlapok, mellékletek összevetése, ellenőrzése. A fenti dokumentáció egyes részei között fennálló esetleges ellentmondások vagy hiányosságok nem mentesítik a Vállalkozót kötelezettségei alól, és az ebből adódó munkálatokért többletköltséget nem számolhat fel.</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Jelen tervdokumentáció kiviteli tervként nem használható fel!</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beépítendő berendezéseket valamely ismert európai gyártó ugyanazon gyártmánysorozatából kell kiválasztani. Az ajánlott berendezést a Tervezővel jóvá kell hagyatni. Ellenkező esetben a Tervező jogosult a megajánlott gyártmányok elutasítására a többletköltségre való tekintet nélkül.</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 Vállalkozó ajánlatához mellékelje valamely elismert minősítő intézet által kibocsátott bizonylatokat és típus vizsgálati eredményeket tartalmazó lapokat, amelyek igazolják, hogy </w:t>
      </w:r>
      <w:r w:rsidR="005500D1" w:rsidRPr="00201A84">
        <w:rPr>
          <w:rFonts w:ascii="Bookman Old Style" w:hAnsi="Bookman Old Style"/>
          <w:sz w:val="22"/>
          <w:szCs w:val="22"/>
        </w:rPr>
        <w:t>a</w:t>
      </w:r>
      <w:r w:rsidRPr="00201A84">
        <w:rPr>
          <w:rFonts w:ascii="Bookman Old Style" w:hAnsi="Bookman Old Style"/>
          <w:sz w:val="22"/>
          <w:szCs w:val="22"/>
        </w:rPr>
        <w:t xml:space="preserve"> készre szerelt elosztók megfelelnek az adott készülékekre vonatkozó magyar és európai szabványoknak és előírásoknak, valamint a beépített berendezések gyártói bizonylatait.</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egyes elektromos rendszerek átadására az adott rendszer beszabályozását, teljeskörű tesztelését, beüzemelését követően kerülhet sor. A beüzemelésről minden esetben jegyzőkönyvet kell készíteni, mely az átadási dokumentáció részét kell képezze.</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beüzemelést ideiglenes használatbavétel, majd utólagos üzemi beállítások és a végleges használatbavétel követi.</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kivitelezés során a tervben foglaltaktól mind a műszaki megoldások, mind az anyagkiválasztások tekintetében kizárólag előzetes egyeztetés alapján, a Tervező, a Műszaki ellenőr és a Beruházó írásos jóváhagyása után szabad eltérni!</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Vállalkozó köteles az energia elosztó hálózatot teljes terhelés alatt tesztelni. Jegyzőkönyvet kell készíteni a terhelési próba alatt a fővezetéki hálózat valamennyi kábelére és az elosztókra kiterjedően a mért áram és feszültségesés értékekre vonatkozóan.</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jegyzőkönyv egy másolatát a Tervezőhöz el kell juttatni.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Jegyzőkönyvet kell készíteni a földelők szétterjedési ellenállásáról és a rendszer vezetőinek folytonosságáról.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Vállalkozónak az általa kiépített rendszerekről Üzemeltetési és Karbantartási Utasítást kell készíteni.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Vállalkozó köteles az üzemeltetés feladatára kioktatni a Megbízó által kijelölt személyzetet. Az oktatásról jegyzőkönyvet kell készíteni.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Vállalkozónak nyilatkozni kell a garancia vállalásáról.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műszaki átadást megelőzően a Vállalkozó a Tervező, a Műszaki ellenőr és a Beruházó képviselője jelenlétében köteles végrehajtani a kiépített villamos rendszerek működési próbáit az erre vonatkozó beruházói belső útmutatások alapján.</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erről készült jegyzőkönyv egy másolatát a Tervezőhöz el kell juttatni.</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átadási eljárás megkezdése előtt Vállalkozónak Átadási dokumentációt kell összeállítani, az alábbi vázlat alapján:</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Kivitelező nyilatkozatai:</w:t>
      </w:r>
    </w:p>
    <w:p w:rsidR="001172D5" w:rsidRPr="00201A84" w:rsidRDefault="001172D5" w:rsidP="001172D5">
      <w:pPr>
        <w:ind w:left="426"/>
        <w:jc w:val="both"/>
        <w:rPr>
          <w:rFonts w:ascii="Bookman Old Style" w:hAnsi="Bookman Old Style"/>
          <w:sz w:val="22"/>
          <w:szCs w:val="22"/>
        </w:rPr>
      </w:pPr>
      <w:r w:rsidRPr="00201A84">
        <w:rPr>
          <w:rFonts w:ascii="Bookman Old Style" w:hAnsi="Bookman Old Style"/>
          <w:sz w:val="22"/>
          <w:szCs w:val="22"/>
        </w:rPr>
        <w:t>-</w:t>
      </w:r>
      <w:r w:rsidRPr="00201A84">
        <w:rPr>
          <w:rFonts w:ascii="Bookman Old Style" w:hAnsi="Bookman Old Style"/>
          <w:sz w:val="22"/>
          <w:szCs w:val="22"/>
        </w:rPr>
        <w:tab/>
        <w:t>Általános kivitelezői nyilatkozat</w:t>
      </w:r>
    </w:p>
    <w:p w:rsidR="001172D5" w:rsidRPr="00201A84" w:rsidRDefault="001172D5" w:rsidP="001172D5">
      <w:pPr>
        <w:ind w:left="426"/>
        <w:jc w:val="both"/>
        <w:rPr>
          <w:rFonts w:ascii="Bookman Old Style" w:hAnsi="Bookman Old Style"/>
          <w:sz w:val="22"/>
          <w:szCs w:val="22"/>
        </w:rPr>
      </w:pPr>
      <w:r w:rsidRPr="00201A84">
        <w:rPr>
          <w:rFonts w:ascii="Bookman Old Style" w:hAnsi="Bookman Old Style"/>
          <w:sz w:val="22"/>
          <w:szCs w:val="22"/>
        </w:rPr>
        <w:t>-</w:t>
      </w:r>
      <w:r w:rsidRPr="00201A84">
        <w:rPr>
          <w:rFonts w:ascii="Bookman Old Style" w:hAnsi="Bookman Old Style"/>
          <w:sz w:val="22"/>
          <w:szCs w:val="22"/>
        </w:rPr>
        <w:tab/>
        <w:t>Készrejelentő kivitelezői nyilatkozat</w:t>
      </w:r>
    </w:p>
    <w:p w:rsidR="001172D5" w:rsidRPr="00201A84" w:rsidRDefault="001172D5" w:rsidP="001172D5">
      <w:pPr>
        <w:ind w:left="426"/>
        <w:jc w:val="both"/>
        <w:rPr>
          <w:rFonts w:ascii="Bookman Old Style" w:hAnsi="Bookman Old Style"/>
          <w:sz w:val="22"/>
          <w:szCs w:val="22"/>
        </w:rPr>
      </w:pPr>
      <w:r w:rsidRPr="00201A84">
        <w:rPr>
          <w:rFonts w:ascii="Bookman Old Style" w:hAnsi="Bookman Old Style"/>
          <w:sz w:val="22"/>
          <w:szCs w:val="22"/>
        </w:rPr>
        <w:t>-</w:t>
      </w:r>
      <w:r w:rsidRPr="00201A84">
        <w:rPr>
          <w:rFonts w:ascii="Bookman Old Style" w:hAnsi="Bookman Old Style"/>
          <w:sz w:val="22"/>
          <w:szCs w:val="22"/>
        </w:rPr>
        <w:tab/>
        <w:t>Nyilatkozat a garanciavállalásról</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 Hatóságok:</w:t>
      </w:r>
    </w:p>
    <w:p w:rsidR="001172D5" w:rsidRPr="00201A84" w:rsidRDefault="001172D5" w:rsidP="001172D5">
      <w:pPr>
        <w:ind w:left="426"/>
        <w:jc w:val="both"/>
        <w:rPr>
          <w:rFonts w:ascii="Bookman Old Style" w:hAnsi="Bookman Old Style"/>
          <w:sz w:val="22"/>
          <w:szCs w:val="22"/>
        </w:rPr>
      </w:pPr>
      <w:r w:rsidRPr="00201A84">
        <w:rPr>
          <w:rFonts w:ascii="Bookman Old Style" w:hAnsi="Bookman Old Style"/>
          <w:sz w:val="22"/>
          <w:szCs w:val="22"/>
        </w:rPr>
        <w:t>-</w:t>
      </w:r>
      <w:r w:rsidRPr="00201A84">
        <w:rPr>
          <w:rFonts w:ascii="Bookman Old Style" w:hAnsi="Bookman Old Style"/>
          <w:sz w:val="22"/>
          <w:szCs w:val="22"/>
        </w:rPr>
        <w:tab/>
        <w:t>Tűzvédelmi Hatóság használatba vételi engedélye (másolat)</w:t>
      </w:r>
    </w:p>
    <w:p w:rsidR="001172D5" w:rsidRPr="00201A84" w:rsidRDefault="001172D5" w:rsidP="001172D5">
      <w:pPr>
        <w:ind w:left="426"/>
        <w:jc w:val="both"/>
        <w:rPr>
          <w:rFonts w:ascii="Bookman Old Style" w:hAnsi="Bookman Old Style"/>
          <w:sz w:val="22"/>
          <w:szCs w:val="22"/>
        </w:rPr>
      </w:pPr>
      <w:r w:rsidRPr="00201A84">
        <w:rPr>
          <w:rFonts w:ascii="Bookman Old Style" w:hAnsi="Bookman Old Style"/>
          <w:sz w:val="22"/>
          <w:szCs w:val="22"/>
        </w:rPr>
        <w:t>-</w:t>
      </w:r>
      <w:r w:rsidRPr="00201A84">
        <w:rPr>
          <w:rFonts w:ascii="Bookman Old Style" w:hAnsi="Bookman Old Style"/>
          <w:sz w:val="22"/>
          <w:szCs w:val="22"/>
        </w:rPr>
        <w:tab/>
        <w:t>Füstgáz emisszió mérési jegyzőkönyv</w:t>
      </w:r>
    </w:p>
    <w:p w:rsidR="001172D5" w:rsidRPr="00201A84" w:rsidRDefault="001172D5" w:rsidP="001172D5">
      <w:pPr>
        <w:ind w:left="426"/>
        <w:jc w:val="both"/>
        <w:rPr>
          <w:rFonts w:ascii="Bookman Old Style" w:hAnsi="Bookman Old Style"/>
          <w:sz w:val="22"/>
          <w:szCs w:val="22"/>
        </w:rPr>
      </w:pPr>
      <w:r w:rsidRPr="00201A84">
        <w:rPr>
          <w:rFonts w:ascii="Bookman Old Style" w:hAnsi="Bookman Old Style"/>
          <w:sz w:val="22"/>
          <w:szCs w:val="22"/>
        </w:rPr>
        <w:t>-</w:t>
      </w:r>
      <w:r w:rsidRPr="00201A84">
        <w:rPr>
          <w:rFonts w:ascii="Bookman Old Style" w:hAnsi="Bookman Old Style"/>
          <w:sz w:val="22"/>
          <w:szCs w:val="22"/>
        </w:rPr>
        <w:tab/>
        <w:t>ÁNTSZ használatba vételi engedély (másolat)</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 Közmű szolgáltatók:</w:t>
      </w:r>
    </w:p>
    <w:p w:rsidR="001172D5" w:rsidRPr="00201A84" w:rsidRDefault="001172D5" w:rsidP="001172D5">
      <w:pPr>
        <w:ind w:left="426"/>
        <w:jc w:val="both"/>
        <w:rPr>
          <w:rFonts w:ascii="Bookman Old Style" w:hAnsi="Bookman Old Style"/>
          <w:sz w:val="22"/>
          <w:szCs w:val="22"/>
        </w:rPr>
      </w:pPr>
      <w:r w:rsidRPr="00201A84">
        <w:rPr>
          <w:rFonts w:ascii="Bookman Old Style" w:hAnsi="Bookman Old Style"/>
          <w:sz w:val="22"/>
          <w:szCs w:val="22"/>
        </w:rPr>
        <w:t>-</w:t>
      </w:r>
      <w:r w:rsidRPr="00201A84">
        <w:rPr>
          <w:rFonts w:ascii="Bookman Old Style" w:hAnsi="Bookman Old Style"/>
          <w:sz w:val="22"/>
          <w:szCs w:val="22"/>
        </w:rPr>
        <w:tab/>
        <w:t>Villamosenergia-szolgáltatási szerződés (Építtető köti)</w:t>
      </w:r>
    </w:p>
    <w:p w:rsidR="001172D5" w:rsidRPr="00201A84" w:rsidRDefault="001172D5" w:rsidP="001172D5">
      <w:pPr>
        <w:ind w:left="426"/>
        <w:jc w:val="both"/>
        <w:rPr>
          <w:rFonts w:ascii="Bookman Old Style" w:hAnsi="Bookman Old Style"/>
          <w:sz w:val="22"/>
          <w:szCs w:val="22"/>
        </w:rPr>
      </w:pPr>
      <w:r w:rsidRPr="00201A84">
        <w:rPr>
          <w:rFonts w:ascii="Bookman Old Style" w:hAnsi="Bookman Old Style"/>
          <w:sz w:val="22"/>
          <w:szCs w:val="22"/>
        </w:rPr>
        <w:t>-</w:t>
      </w:r>
      <w:r w:rsidRPr="00201A84">
        <w:rPr>
          <w:rFonts w:ascii="Bookman Old Style" w:hAnsi="Bookman Old Style"/>
          <w:sz w:val="22"/>
          <w:szCs w:val="22"/>
        </w:rPr>
        <w:tab/>
        <w:t>Áramszolgáltató elvi engedélye</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 Jegyzőkönyvek: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Fővezetéki rendszerterhelési mérések (áram, feszültségesés)</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Érintésvédelmi mérések jegyzőkönyvei:</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Elosztótáblák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Gyűjtősín-rendszer</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dugaszolóaljzatok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kapcsolódobozok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0,4kV-os kapcsoló helyiség, fő kapcsoló berendezés, világítási rendszer</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Megvilágítási szintek mérési jegyzőkönyve</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Tűzriadó jegyzőkönyv</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 Villámvédelmi rendszerek mérési jegyzőkönyvei:</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Kivitelezési dokumentáció, mérési jegyzőkönyv</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Földelési ellenállás mérési jegyzőkönyv</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Szigetelés vizsgálat mérési jegyzőkönyvek: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Primer betápkábelek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Térvilágítási kábelek</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Beüzemelési jegyzőkönyv, 72 órás próbaüzem jegyzőkönyve (amennyiben a Szerződés másképp nem rendelkezik):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Fázisjavító</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Kijáratmutató világítási rendszer (egyedi akkunulátoros)</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Megvalósulási tervek (a kiviteli tervek valamennyi, a Kivitelező által végrehajtott változtatás és módosítás rávezetésével kiegészített változata)</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Alaprajz 1:100</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Főelosztó egyvonalas sémái</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Alelosztók egyvonalas sémái</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Az elosztóhelyiségekben kifüggesztett egyvonalas sémák másolatai</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Villámvédelem és földelési rendszer</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Külső világítási és csatlakozó hálózat</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Gépkönyvek, jótállások, műbizonylatok (valamennyi beépített anyag és berendezés kezelési utasítása, jótállása, műbizonylata, magyarországi minősítése, engedélyezése)</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Főelosztó berendezés, alelosztó berendezések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Automatikus fázisjavító berendezés</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Világítási szerelvények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Kiegészítő szerelvények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Áramváltók</w:t>
      </w:r>
    </w:p>
    <w:p w:rsidR="001172D5" w:rsidRPr="00201A84" w:rsidRDefault="001172D5" w:rsidP="001172D5">
      <w:pPr>
        <w:ind w:left="720"/>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Minden idegen nyelvű irathoz magyar nyelvű fordítást kell mellékelni.</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Fenti dokumentumok előállítása, beszerzése, a hozzájuk kapcsolódó tevékenységek megszervezése és elvégzése Vállalkozó feladatát képezi. </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dokumentumok megléte az átadás-átvételi eljárás sikeres befejezésének alapvető feltétele.</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Az iratanyagot - egyéb szerződéses megállapodás hiányában - 3 példányban kell az Üzemeltetőnek átadni.</w:t>
      </w:r>
    </w:p>
    <w:p w:rsidR="001172D5" w:rsidRPr="00201A84" w:rsidRDefault="001172D5">
      <w:pPr>
        <w:pStyle w:val="Alfejezet2"/>
      </w:pPr>
      <w:bookmarkStart w:id="3411" w:name="_Toc124842011"/>
      <w:bookmarkStart w:id="3412" w:name="_Toc400375257"/>
      <w:bookmarkStart w:id="3413" w:name="_Toc400626794"/>
      <w:bookmarkStart w:id="3414" w:name="_Toc400723661"/>
      <w:bookmarkStart w:id="3415" w:name="_Toc494808402"/>
      <w:r w:rsidRPr="00201A84">
        <w:t>Balesetvédelem, munkavédelem</w:t>
      </w:r>
      <w:bookmarkEnd w:id="3411"/>
      <w:bookmarkEnd w:id="3412"/>
      <w:bookmarkEnd w:id="3413"/>
      <w:bookmarkEnd w:id="3414"/>
      <w:bookmarkEnd w:id="3415"/>
    </w:p>
    <w:p w:rsidR="001172D5" w:rsidRPr="00201A84" w:rsidRDefault="001172D5" w:rsidP="001172D5">
      <w:pPr>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villanyszerelési munkák elvégzésénél a következő előírások szerint kell eljárni: MSZ 2364, MSZ 172, MSZ 447, MSZ 274, MSZ 13207, MSZ 1585, MSZ 595, MSZ 2100, MSZ 1592, MSZ 10900, MSZ 4851, MSZ 4852, MSZ 146, MSZ 1166, MSZ 1455.</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berendezés létesítésénél alapvető követelmény, hogy csak szabványos szerelési anyagok és készülékek kerüljenek beépítésre. A szerelést csak megfelelő szakképesítésű egyének végezhetik.</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berendezés átadása előtt az érintésvédelmi, szigetelés-ellenállási, villámvédelmi és szabványossági felülvizsgálatot, illetve méréseket a Kivitelezőnek el kell végeznie, és azokat az előírt időközönként az Üzemeltetőnek is el kell végeztetnie. A felülvizsgálatot csak arra feljogosított személyek végezhetik.</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berendezés építésénél, szerelésénél a vonatkozó munkavédelmi előírásokat be kell tartani.</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 munkák megkezdése előtt a Kivitelező köteles a helyszínnel kapcsolatos veszélyforrásokról tájékozódni és a megfelelő munkavédelemről gondoskodni, illetve a munka folyamán fennálló életvédelmi és balesetelhárítási előírásoknak és rendelkezéseknek eleget tenni. </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tervezett berendezés kivitelezésénél jellegzetes veszélyforrások:</w:t>
      </w:r>
    </w:p>
    <w:p w:rsidR="001172D5" w:rsidRPr="00201A84" w:rsidRDefault="001172D5" w:rsidP="001172D5">
      <w:pPr>
        <w:jc w:val="both"/>
        <w:rPr>
          <w:rFonts w:ascii="Bookman Old Style" w:hAnsi="Bookman Old Style"/>
          <w:sz w:val="22"/>
          <w:szCs w:val="22"/>
        </w:rPr>
      </w:pP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szállítási, anyagfogadási, közlekedési körülmények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feszültség közelében végzendő munkák (MSZ 1585)</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villamos berendezéssel kapcsolatos munkák (MSZ 12364, MSZ 1585)</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villamos mérés</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munkahelyi világítás</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közművek jelenléte</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meglévő berendezéshez való csatlakozás</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gépek, szerszámok alkalmazása</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kivitelezéssel kapcsolatban valamennyi vonatkozó előírás és szabvány maradéktalan betartása szükséges.</w:t>
      </w:r>
    </w:p>
    <w:p w:rsidR="001172D5" w:rsidRPr="00201A84" w:rsidRDefault="001172D5">
      <w:pPr>
        <w:pStyle w:val="Alfejezet2"/>
      </w:pPr>
      <w:bookmarkStart w:id="3416" w:name="_Toc400375258"/>
      <w:bookmarkStart w:id="3417" w:name="_Toc400626795"/>
      <w:bookmarkStart w:id="3418" w:name="_Toc400723662"/>
      <w:bookmarkStart w:id="3419" w:name="_Toc494808403"/>
      <w:r w:rsidRPr="00201A84">
        <w:t>Szereléstechnológia</w:t>
      </w:r>
      <w:bookmarkEnd w:id="3416"/>
      <w:bookmarkEnd w:id="3417"/>
      <w:bookmarkEnd w:id="3418"/>
      <w:bookmarkEnd w:id="3419"/>
    </w:p>
    <w:p w:rsidR="001172D5" w:rsidRPr="00201A84" w:rsidRDefault="001172D5" w:rsidP="001172D5">
      <w:pPr>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A 0,4kV-os kábel és vezetékhálózatot kábeltálcák</w:t>
      </w:r>
      <w:r w:rsidR="00C06896" w:rsidRPr="00201A84">
        <w:rPr>
          <w:rFonts w:ascii="Bookman Old Style" w:hAnsi="Bookman Old Style"/>
          <w:sz w:val="22"/>
          <w:szCs w:val="22"/>
        </w:rPr>
        <w:t>on vagy egyéb szerkezeten kell vezetni</w:t>
      </w:r>
      <w:r w:rsidRPr="00201A84">
        <w:rPr>
          <w:rFonts w:ascii="Bookman Old Style" w:hAnsi="Bookman Old Style"/>
          <w:sz w:val="22"/>
          <w:szCs w:val="22"/>
        </w:rPr>
        <w:t xml:space="preserve">. Csak rézerű kábeleket és vezetéket </w:t>
      </w:r>
      <w:r w:rsidR="00C06896" w:rsidRPr="00201A84">
        <w:rPr>
          <w:rFonts w:ascii="Bookman Old Style" w:hAnsi="Bookman Old Style"/>
          <w:sz w:val="22"/>
          <w:szCs w:val="22"/>
        </w:rPr>
        <w:t xml:space="preserve">lehet </w:t>
      </w:r>
      <w:r w:rsidRPr="00201A84">
        <w:rPr>
          <w:rFonts w:ascii="Bookman Old Style" w:hAnsi="Bookman Old Style"/>
          <w:sz w:val="22"/>
          <w:szCs w:val="22"/>
        </w:rPr>
        <w:t>alkalmaz</w:t>
      </w:r>
      <w:r w:rsidR="00C06896" w:rsidRPr="00201A84">
        <w:rPr>
          <w:rFonts w:ascii="Bookman Old Style" w:hAnsi="Bookman Old Style"/>
          <w:sz w:val="22"/>
          <w:szCs w:val="22"/>
        </w:rPr>
        <w:t>ni</w:t>
      </w:r>
      <w:r w:rsidRPr="00201A84">
        <w:rPr>
          <w:rFonts w:ascii="Bookman Old Style" w:hAnsi="Bookman Old Style"/>
          <w:sz w:val="22"/>
          <w:szCs w:val="22"/>
        </w:rPr>
        <w:t>. A kábeltálcák anyaga tüzihorganyzott acél.</w:t>
      </w:r>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 xml:space="preserve">Az erősáramú erőátviteli és világítási vezetékeket a gyengeáramú (biztonsági, adatátviteli, telefon, jelző stb.) kábelektől elválasztott nyomvonalon, külön </w:t>
      </w:r>
      <w:r w:rsidR="00C06896" w:rsidRPr="00201A84">
        <w:rPr>
          <w:rFonts w:ascii="Bookman Old Style" w:hAnsi="Bookman Old Style"/>
          <w:sz w:val="22"/>
          <w:szCs w:val="22"/>
        </w:rPr>
        <w:t>kell vezetni</w:t>
      </w:r>
      <w:r w:rsidRPr="00201A84">
        <w:rPr>
          <w:rFonts w:ascii="Bookman Old Style" w:hAnsi="Bookman Old Style"/>
          <w:sz w:val="22"/>
          <w:szCs w:val="22"/>
        </w:rPr>
        <w:t>.</w:t>
      </w:r>
    </w:p>
    <w:p w:rsidR="001172D5" w:rsidRPr="00201A84" w:rsidRDefault="001172D5">
      <w:pPr>
        <w:pStyle w:val="Alfejezet2"/>
      </w:pPr>
      <w:bookmarkStart w:id="3420" w:name="_Toc400375259"/>
      <w:bookmarkStart w:id="3421" w:name="_Toc400626796"/>
      <w:bookmarkStart w:id="3422" w:name="_Toc400723663"/>
      <w:bookmarkStart w:id="3423" w:name="_Toc494808404"/>
      <w:r w:rsidRPr="00201A84">
        <w:t>Szabványjegyzék</w:t>
      </w:r>
      <w:bookmarkEnd w:id="3420"/>
      <w:bookmarkEnd w:id="3421"/>
      <w:bookmarkEnd w:id="3422"/>
      <w:bookmarkEnd w:id="3423"/>
    </w:p>
    <w:p w:rsidR="001172D5" w:rsidRPr="00201A84" w:rsidRDefault="001172D5" w:rsidP="001172D5">
      <w:pPr>
        <w:rPr>
          <w:rFonts w:ascii="Bookman Old Style" w:hAnsi="Bookman Old Style"/>
          <w:sz w:val="22"/>
          <w:szCs w:val="22"/>
        </w:rPr>
      </w:pP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1993. évi XCIII. t. a munkavédelemről (többször módosítva) egységes szerkezetben a végrehajtásáról szóló 5/1993. (XII.26.) MÜM rendelettel.</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2007. évi LXXXVI. törvény a villamos energiáról.</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191/2009. (IX. 15.) Korm. rendelet Az építőipari kivitelezési tevékenységről.</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45/1997.(XII.29.) KTM r. az építészeti-műszaki tervdokumentációk tartalmi követelményeiről.</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79/1997. (XII.31.) IKIM az egyes villamossági termékek biztonsági követelményeiről és az azoknak való megfelelősség értékeléséről.</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28/2011. (IX.6) BM r. az Országos Tűzvédelmi Szabályzat kiadásáról (OTSZ).</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EN 50110-1:2005 Villamos berendezések üzemeltetése.</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447:2009 Csatlakozás kisfeszültségű közcélú hálózatra.</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EN 60617:2000 sorozat Villamos rajzjelek.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2364/MSZ HD60364 sorozat.</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2364-200:2002 Alapelvek, általános jellemzők elemzése, fogalom meghatározások.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HD 60364-4-41:2007 - Áramütés elleni védelem.</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2364-420:1994 - A villamos berendezés hőhatása elleni védelem.</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2364-430:2004 – Túláram-védelem.</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2364-442:1998 – Túlfeszültség-védelem. A kisfeszültségű villamos berendezések védelme a nagyfeszültségű rendszerek földzárlata esetén.</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HD 60364-4-443:2007 - Légköri vagy kapcsolási eredetű túlfeszültségek elleni védelem.</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2364-450:1994 - Feszültségcsökkenés-védelem.</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2364-460:2002 - Leválasztás és kapcsolás.</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2364-473:1994 – Túláram-védelem alkalmazása.</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2364-482:1998 - Védelmi módok kiválasztása a külső hatások figyelembevételével.</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HD 60364-5-51:2007 - Általános előírások.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2364-520:1997 - Kábel- és vezetékrendszerek.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2364-523:2002 - A kábel- és vezetékrendszerek megengedett áramai.</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HD 60364-5-534:2009 - Túlfeszültség-védelmi eszközök.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2364-537:2002 - Kapcsoló és vezérlő készülékek.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HD 60364-5-54:2007 - Földelő berendezések, védővezetők és védő egyen potenciálra hozó vezetők.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HD 60364-5-559:2006 - Egyéb szerkezetek. Lámpatestek és világítási berendezések.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MSZEN 61140: 2003 Az áramütés elleni védelem. A villamos berendezésekre és a villamos szerkezetekre vonatkozó közös szempontok.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EN 12464 Fény és világítás.</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EN 1838:200 Alkalmazott világítástechnika. Tartalékvilágítás.</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EN 60598-2-22:2000 Egyedi követelmények - Tartalékvilágítási lámpatestek.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MSZ EN 50171:2001 Központi áramellátó rendszerek és biztonsági világítási rendszerek.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IEC 60924:1997 Egyenárammal táplált elektronikus fénycsőelőtétek.</w:t>
      </w:r>
    </w:p>
    <w:p w:rsidR="001172D5" w:rsidRPr="00201A84" w:rsidRDefault="001172D5" w:rsidP="008130A3">
      <w:pPr>
        <w:numPr>
          <w:ilvl w:val="0"/>
          <w:numId w:val="106"/>
        </w:numPr>
        <w:ind w:hanging="294"/>
        <w:jc w:val="both"/>
        <w:rPr>
          <w:rFonts w:ascii="Bookman Old Style" w:hAnsi="Bookman Old Style"/>
          <w:sz w:val="22"/>
          <w:szCs w:val="22"/>
        </w:rPr>
      </w:pPr>
      <w:r w:rsidRPr="00201A84">
        <w:rPr>
          <w:rFonts w:ascii="Bookman Old Style" w:hAnsi="Bookman Old Style"/>
          <w:sz w:val="22"/>
          <w:szCs w:val="22"/>
        </w:rPr>
        <w:t>ISO 3864-2:2004 Biztonsági szín és alakjelek.</w:t>
      </w: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p>
    <w:p w:rsidR="001172D5" w:rsidRPr="00201A84" w:rsidRDefault="001172D5" w:rsidP="001172D5">
      <w:pPr>
        <w:jc w:val="both"/>
        <w:rPr>
          <w:rFonts w:ascii="Bookman Old Style" w:hAnsi="Bookman Old Style"/>
          <w:sz w:val="22"/>
          <w:szCs w:val="22"/>
        </w:rPr>
      </w:pPr>
    </w:p>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br w:type="page"/>
      </w:r>
    </w:p>
    <w:p w:rsidR="001172D5" w:rsidRPr="00201A84" w:rsidRDefault="001172D5">
      <w:pPr>
        <w:pStyle w:val="Cmsor1"/>
        <w:numPr>
          <w:ilvl w:val="0"/>
          <w:numId w:val="233"/>
        </w:numPr>
      </w:pPr>
      <w:bookmarkStart w:id="3424" w:name="_Toc400723664"/>
      <w:bookmarkStart w:id="3425" w:name="_Toc494808405"/>
      <w:r w:rsidRPr="00201A84">
        <w:t>ÉPÜLETGÉPÉSZET</w:t>
      </w:r>
      <w:bookmarkEnd w:id="3424"/>
      <w:bookmarkEnd w:id="3425"/>
    </w:p>
    <w:p w:rsidR="001172D5" w:rsidRPr="00201A84" w:rsidRDefault="001172D5">
      <w:pPr>
        <w:pStyle w:val="Alfejezet2"/>
      </w:pPr>
      <w:bookmarkStart w:id="3426" w:name="_Toc400723665"/>
      <w:bookmarkStart w:id="3427" w:name="_Toc494808406"/>
      <w:bookmarkStart w:id="3428" w:name="_Toc126397332"/>
      <w:r w:rsidRPr="00201A84">
        <w:t>Általános előírások</w:t>
      </w:r>
      <w:bookmarkEnd w:id="3426"/>
      <w:bookmarkEnd w:id="3427"/>
    </w:p>
    <w:p w:rsidR="001172D5" w:rsidRPr="00201A84" w:rsidRDefault="001172D5" w:rsidP="001172D5">
      <w:pPr>
        <w:ind w:right="849"/>
        <w:rPr>
          <w:rFonts w:ascii="Bookman Old Style" w:hAnsi="Bookman Old Style"/>
          <w:b/>
          <w:sz w:val="22"/>
          <w:szCs w:val="22"/>
        </w:rPr>
      </w:pPr>
    </w:p>
    <w:p w:rsidR="001172D5" w:rsidRPr="00201A84" w:rsidRDefault="001172D5">
      <w:pPr>
        <w:pStyle w:val="Cmsor3"/>
      </w:pPr>
      <w:bookmarkStart w:id="3429" w:name="_Toc400723666"/>
      <w:bookmarkStart w:id="3430" w:name="_Toc494808407"/>
      <w:r w:rsidRPr="00201A84">
        <w:t>Általános követelmények</w:t>
      </w:r>
      <w:bookmarkEnd w:id="3429"/>
      <w:bookmarkEnd w:id="3430"/>
    </w:p>
    <w:p w:rsidR="001172D5" w:rsidRPr="00201A84" w:rsidRDefault="001172D5" w:rsidP="005500D1">
      <w:pPr>
        <w:pStyle w:val="Szvegtrzs3"/>
        <w:ind w:right="-1"/>
        <w:jc w:val="both"/>
        <w:rPr>
          <w:rFonts w:ascii="Bookman Old Style" w:hAnsi="Bookman Old Style"/>
          <w:sz w:val="22"/>
          <w:szCs w:val="22"/>
          <w:highlight w:val="green"/>
        </w:rPr>
      </w:pPr>
      <w:r w:rsidRPr="00201A84">
        <w:rPr>
          <w:rFonts w:ascii="Bookman Old Style" w:hAnsi="Bookman Old Style"/>
          <w:sz w:val="22"/>
          <w:szCs w:val="22"/>
        </w:rPr>
        <w:t xml:space="preserve">A Kivitelező köteles, a munkálatok elvégzéséhez szükséges minden munkaerőt, anyagot, szerszámot és berendezést a tervrajzok, szerződések, műszaki leírások és adatok szerint biztosítani. A munkavégzést körültekintően, a biztonsági előírások betartásával lehet csak végezni. A Kivitelező joga és kötelessége minden olyan munkavégzést megtagadni, ami balesetet okozhat. </w:t>
      </w:r>
    </w:p>
    <w:p w:rsidR="001172D5" w:rsidRPr="00201A84" w:rsidRDefault="001172D5" w:rsidP="005500D1">
      <w:pPr>
        <w:ind w:right="-1"/>
        <w:jc w:val="both"/>
        <w:rPr>
          <w:rFonts w:ascii="Bookman Old Style" w:hAnsi="Bookman Old Style"/>
          <w:sz w:val="22"/>
          <w:szCs w:val="22"/>
        </w:rPr>
      </w:pPr>
      <w:r w:rsidRPr="00201A84">
        <w:rPr>
          <w:rFonts w:ascii="Bookman Old Style" w:hAnsi="Bookman Old Style"/>
          <w:sz w:val="22"/>
          <w:szCs w:val="22"/>
        </w:rPr>
        <w:t>A gépészeti helyiségek és az egyes lakóegységek közelsége miatt fokozott figyelmet kell fordítani a zaj- és rezgés elleni védelmére, úsztatott padozatok, falak és födémek akusztikai szigetelési, megfelelő épületszerkezeti anyagok alkalmazása stb.</w:t>
      </w:r>
    </w:p>
    <w:p w:rsidR="001172D5" w:rsidRPr="00201A84" w:rsidRDefault="001172D5" w:rsidP="005500D1">
      <w:pPr>
        <w:ind w:right="-1"/>
        <w:jc w:val="both"/>
        <w:rPr>
          <w:rFonts w:ascii="Bookman Old Style" w:hAnsi="Bookman Old Style"/>
          <w:sz w:val="22"/>
          <w:szCs w:val="22"/>
        </w:rPr>
      </w:pPr>
      <w:r w:rsidRPr="00201A84">
        <w:rPr>
          <w:rFonts w:ascii="Bookman Old Style" w:hAnsi="Bookman Old Style"/>
          <w:sz w:val="22"/>
          <w:szCs w:val="22"/>
        </w:rPr>
        <w:t>A tűzszakaszokon való átvezetéseknél a csővezetékeket ennek megfelelően kell szerelni megfelelő tömítéssel. A Kivitelező köteles az elkészült berendezéseken, csővezetékeken nyomáspróbát tartani. A nyomáspróbáról jegyzőkönyvet kell készíteni, amit az átadási dokumentációhoz kell csatolni. A Kivitelező köteles minden megadott, vagy a hatóságok által előírt vizsgálatot elvégezni. A tervben meghatározott levegő és vízmennyiségeket 0- +5 %-os tűréssel állítson elő.</w:t>
      </w:r>
    </w:p>
    <w:p w:rsidR="001172D5" w:rsidRPr="00201A84" w:rsidRDefault="001172D5" w:rsidP="001172D5">
      <w:pPr>
        <w:ind w:right="849"/>
        <w:rPr>
          <w:rFonts w:ascii="Bookman Old Style" w:hAnsi="Bookman Old Style"/>
          <w:b/>
          <w:sz w:val="22"/>
          <w:szCs w:val="22"/>
          <w:highlight w:val="yellow"/>
        </w:rPr>
      </w:pPr>
    </w:p>
    <w:p w:rsidR="001172D5" w:rsidRPr="00201A84" w:rsidRDefault="001172D5">
      <w:pPr>
        <w:pStyle w:val="Cmsor3"/>
      </w:pPr>
      <w:bookmarkStart w:id="3431" w:name="_Toc400723667"/>
      <w:bookmarkStart w:id="3432" w:name="_Toc494808408"/>
      <w:bookmarkEnd w:id="3428"/>
      <w:r w:rsidRPr="00201A84">
        <w:t>Szerelési utasítás</w:t>
      </w:r>
      <w:bookmarkEnd w:id="3431"/>
      <w:bookmarkEnd w:id="3432"/>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szerelés során be kell tartani a gyártóművek vonatkozó előírásait. A beüzemelés során ellenőrizni kell a biztonsági kapcsolók működését. A napi szerelési munka befejeztével az elkészült vezetékszakaszokat a szennyeződés távoltartása érdekében a szabad végeiken műanyag fóliával le kell zárni. A szivattyúk szívó- és nyomócsonkjára gumi kompenzátort kell szerelni. A szerelést I. o. minőségben kell elvégezni. A konzolokat, tartószerkezeteket, a hűtési csővezetékeket meg kell tisztítani, majd kétszeres rozsdavédő mázolással kell ellátni. Gondoskodni kell a csővezetékek szerelés utáni átmosásáról és öblítéséről. A kivitelező köteles az elkészült berendezéseken és csővezetékeken nyomáspróbát tartani. A hidraulikai rendszer feltöltését igen lassan kell elvégezni, hogy a levegő a légtelenítési pontokon el tudjon távozni. A légtelenítő szelepek a víz megérkezéséig nyitott állapotban legyenek.</w:t>
      </w:r>
    </w:p>
    <w:p w:rsidR="001172D5" w:rsidRPr="00201A84" w:rsidRDefault="001172D5" w:rsidP="001172D5">
      <w:pPr>
        <w:ind w:right="-1"/>
        <w:rPr>
          <w:rFonts w:ascii="Bookman Old Style" w:hAnsi="Bookman Old Style"/>
          <w:b/>
          <w:sz w:val="22"/>
          <w:szCs w:val="22"/>
          <w:highlight w:val="yellow"/>
        </w:rPr>
      </w:pPr>
      <w:bookmarkStart w:id="3433" w:name="_Toc126397333"/>
    </w:p>
    <w:p w:rsidR="001172D5" w:rsidRPr="00201A84" w:rsidRDefault="001172D5">
      <w:pPr>
        <w:pStyle w:val="Cmsor3"/>
        <w:rPr>
          <w:szCs w:val="28"/>
        </w:rPr>
      </w:pPr>
      <w:bookmarkStart w:id="3434" w:name="_Toc400723668"/>
      <w:bookmarkStart w:id="3435" w:name="_Toc494808409"/>
      <w:bookmarkEnd w:id="3433"/>
      <w:r w:rsidRPr="00201A84">
        <w:t>Munkavédelmi leírás</w:t>
      </w:r>
      <w:bookmarkEnd w:id="3434"/>
      <w:bookmarkEnd w:id="3435"/>
    </w:p>
    <w:p w:rsidR="001172D5" w:rsidRPr="00201A84" w:rsidRDefault="001172D5" w:rsidP="001172D5">
      <w:pPr>
        <w:ind w:right="-1"/>
        <w:jc w:val="both"/>
        <w:rPr>
          <w:rFonts w:ascii="Bookman Old Style" w:hAnsi="Bookman Old Style"/>
          <w:sz w:val="22"/>
          <w:szCs w:val="22"/>
        </w:rPr>
      </w:pPr>
      <w:bookmarkStart w:id="3436" w:name="_Toc126397334"/>
      <w:r w:rsidRPr="00201A84">
        <w:rPr>
          <w:rFonts w:ascii="Bookman Old Style" w:hAnsi="Bookman Old Style"/>
          <w:sz w:val="22"/>
          <w:szCs w:val="22"/>
        </w:rPr>
        <w:t>A kivitelezés, valamint az üzemeltetés során olyan fizikailag és szellemileg egészséges dolgozókat szabad foglalkoztatni, akik a szükséges munkavédelmi előírásokat elsajátították.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Kivitelező köteles a kivitelezést a tervnek megfelelően elvégezni.</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szerelésnél használt gépeknek és szerszámoknak üzembiztosnak, az elektromos berendezéseknek érintés védelemmel ellátottnak kell lenni.</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berendezések emelése közben - az emelés irányítója - köteles meggyőződni a művelet biztonságosságáról. 10-15 cm emelés után meg kell vizsgálni a rögzítéseket és az emelés csak ezután folytatható. Az emelés megkezdése előtt figyelmeztető jelzést kell adni.</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Minden olyan munkánál, ahol védőkorlát nem létesíthető biztonsági övet kell használni.</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A villamos berendezéseken csak szakképzett személy dolgozhat. Feszültség alatti munkához legalább 2 személyt kell beosztani. </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munka befejeztével a villamos berendezéseket áramtalanítani kell.</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Az áramtalanítást a berendezések és a hozzájuk tartozó hálózatrész leválasztásával kell elvégezni.</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A technológiai és egyéb fémszerkezeteket, légcsatorna hálózatot az </w:t>
      </w:r>
      <w:r w:rsidRPr="00201A84">
        <w:rPr>
          <w:rFonts w:ascii="Bookman Old Style" w:hAnsi="Bookman Old Style"/>
          <w:sz w:val="22"/>
          <w:szCs w:val="22"/>
          <w:u w:val="single"/>
        </w:rPr>
        <w:t>érintésvédelmi</w:t>
      </w:r>
      <w:r w:rsidRPr="00201A84">
        <w:rPr>
          <w:rFonts w:ascii="Bookman Old Style" w:hAnsi="Bookman Old Style"/>
          <w:sz w:val="22"/>
          <w:szCs w:val="22"/>
        </w:rPr>
        <w:t xml:space="preserve">, a folyadékhűtőket pedig a </w:t>
      </w:r>
      <w:r w:rsidRPr="00201A84">
        <w:rPr>
          <w:rFonts w:ascii="Bookman Old Style" w:hAnsi="Bookman Old Style"/>
          <w:sz w:val="22"/>
          <w:szCs w:val="22"/>
          <w:u w:val="single"/>
        </w:rPr>
        <w:t>villámvédelmi</w:t>
      </w:r>
      <w:r w:rsidRPr="00201A84">
        <w:rPr>
          <w:rFonts w:ascii="Bookman Old Style" w:hAnsi="Bookman Old Style"/>
          <w:sz w:val="22"/>
          <w:szCs w:val="22"/>
        </w:rPr>
        <w:t xml:space="preserve"> hálózatba be kell kötni.</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kivitelezés során kötelező a vonatkozó MSZ, OÉSZ, ÁNTSZ és tűzvédelmi előírásokat betartani.</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Ezen előírás nem helyettesíti a kivitelezők részéről a szakterületre érvényes munkavédelmi szabályzatot.</w:t>
      </w:r>
    </w:p>
    <w:p w:rsidR="001172D5" w:rsidRPr="00201A84" w:rsidRDefault="001172D5" w:rsidP="001172D5">
      <w:pPr>
        <w:ind w:right="-1"/>
        <w:jc w:val="both"/>
        <w:rPr>
          <w:rFonts w:ascii="Bookman Old Style" w:hAnsi="Bookman Old Style"/>
          <w:b/>
          <w:sz w:val="22"/>
          <w:szCs w:val="22"/>
        </w:rPr>
      </w:pP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kivitelezés és üzemeltetés során a vonatkozó állami és ágazati szabványokat, előírásokat és rendeleteket, valamit a szakági és a szerelő vállalat saját munkavédelmi előírásait be kell tartani. A dolgozókat első munkavégzéskor és havonta ki kell oktatni. Kivitelezési, javítási, karbantartási munkát csak az arra kiképzett, jogosult személy végezhet.</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kivitelezés során a menekülési útvonalakat mindig szabadon kell hagyni. A rendszeresített egyéni védőeszközök használata az éppen végzett munka függvényében kötelező (mind a kivitelezés tekintetében, mind az üzemeltetés során).</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Minden alkatrészt, ami üzemszerűen feszültségmentes, de meghibásodás esetén feszültség alá kerülhet, azt érintésvédelmi hálózatra kell kötni. Alkalmazandó érintésvédelem: védőföldeléssel egyesített nullázás (NEFH).</w:t>
      </w:r>
    </w:p>
    <w:p w:rsidR="001172D5" w:rsidRPr="00201A84" w:rsidRDefault="001172D5" w:rsidP="001172D5">
      <w:pPr>
        <w:ind w:right="-1"/>
        <w:rPr>
          <w:rFonts w:ascii="Bookman Old Style" w:hAnsi="Bookman Old Style"/>
          <w:b/>
          <w:sz w:val="22"/>
          <w:szCs w:val="22"/>
          <w:highlight w:val="yellow"/>
        </w:rPr>
      </w:pPr>
    </w:p>
    <w:p w:rsidR="001172D5" w:rsidRPr="00201A84" w:rsidRDefault="001172D5">
      <w:pPr>
        <w:pStyle w:val="Cmsor3"/>
      </w:pPr>
      <w:bookmarkStart w:id="3437" w:name="_Toc400723669"/>
      <w:bookmarkStart w:id="3438" w:name="_Toc494808410"/>
      <w:r w:rsidRPr="00201A84">
        <w:t>Tűzvédelmi, környezetvédelmi</w:t>
      </w:r>
      <w:bookmarkEnd w:id="3436"/>
      <w:r w:rsidRPr="00201A84">
        <w:t xml:space="preserve"> leírás</w:t>
      </w:r>
      <w:bookmarkEnd w:id="3437"/>
      <w:bookmarkEnd w:id="3438"/>
    </w:p>
    <w:p w:rsidR="001172D5" w:rsidRPr="008F2BD9" w:rsidRDefault="001172D5" w:rsidP="004B3C28">
      <w:pPr>
        <w:pStyle w:val="Alfejezet4"/>
        <w:rPr>
          <w:rFonts w:ascii="Bookman Old Style" w:hAnsi="Bookman Old Style"/>
        </w:rPr>
      </w:pPr>
      <w:bookmarkStart w:id="3439" w:name="_Toc494808411"/>
      <w:r w:rsidRPr="008F2BD9">
        <w:rPr>
          <w:rFonts w:ascii="Bookman Old Style" w:hAnsi="Bookman Old Style"/>
        </w:rPr>
        <w:t>Tűzvédelem</w:t>
      </w:r>
      <w:bookmarkEnd w:id="3439"/>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betervezett szerkezetek, készülékek éghető anyagot nem tartalmaznak, és azok rendeltetésszerű használata mellett nem is keletkeznek.</w:t>
      </w:r>
    </w:p>
    <w:p w:rsidR="001172D5" w:rsidRPr="00201A84" w:rsidRDefault="001172D5" w:rsidP="001172D5">
      <w:pPr>
        <w:ind w:right="-1"/>
        <w:jc w:val="both"/>
        <w:rPr>
          <w:rFonts w:ascii="Bookman Old Style" w:hAnsi="Bookman Old Style"/>
          <w:sz w:val="22"/>
          <w:szCs w:val="22"/>
        </w:rPr>
      </w:pPr>
    </w:p>
    <w:p w:rsidR="001172D5" w:rsidRPr="00870876"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A teljes épületgépészeti rendszer sem a környezetére, sem a szomszédos helyiségekre </w:t>
      </w:r>
      <w:r w:rsidRPr="00870876">
        <w:rPr>
          <w:rFonts w:ascii="Bookman Old Style" w:hAnsi="Bookman Old Style"/>
          <w:sz w:val="22"/>
          <w:szCs w:val="22"/>
        </w:rPr>
        <w:t>nem jelent tűzveszélyt az előírt anyagok felhasználása mellett.</w:t>
      </w:r>
    </w:p>
    <w:p w:rsidR="001172D5" w:rsidRPr="00201A84" w:rsidRDefault="001172D5" w:rsidP="001172D5">
      <w:pPr>
        <w:ind w:right="-1"/>
        <w:jc w:val="both"/>
        <w:rPr>
          <w:rFonts w:ascii="Bookman Old Style" w:hAnsi="Bookman Old Style"/>
          <w:sz w:val="22"/>
          <w:szCs w:val="22"/>
        </w:rPr>
      </w:pP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csővezetékek hegesztésénél, keményforrasztásánál be kell tartani a Hegesztési Biztonsági Szabályzat előírásait, továbbá a helyi szakmai és tűzvédelmi előírásokat.</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kivitelezés során szikraképződéssel járó munkák is történnek /fúrások, vésések/, hegesztő berendezések használatára is sor kerül. A hegesztéseket csak érvényes hegesztői vizsgával rendelkezők végezhetik. A hegesztéseknél 2 db 6 kg-os többlet porral oltó berendezés helyszínen tartása szükséges. A kivitelezés során a menekülési, tűzoltási útvonalakat mindig szabadon kell hagyni. Az általános munkahelyi rend csökkenti a tűz keletkezésének kockázatát. A kivitelezés során be kell tartani a Tűzvédelmi Utasítás, a szakági, valamint a szerelő vállalat saját tűzrendészeti előírásait. A dokumentáció tűz elleni védekezéséről, a műszaki mentésről és a tűzoltóságról szóló az Országos Tűzvédelmi Szabályzatban foglaltak szerint történt.</w:t>
      </w:r>
    </w:p>
    <w:p w:rsidR="001172D5" w:rsidRPr="008F2BD9" w:rsidRDefault="001172D5" w:rsidP="004B3C28">
      <w:pPr>
        <w:pStyle w:val="Alfejezet4"/>
        <w:rPr>
          <w:rFonts w:ascii="Bookman Old Style" w:hAnsi="Bookman Old Style"/>
        </w:rPr>
      </w:pPr>
      <w:bookmarkStart w:id="3440" w:name="_Toc494808412"/>
      <w:r w:rsidRPr="008F2BD9">
        <w:rPr>
          <w:rFonts w:ascii="Bookman Old Style" w:hAnsi="Bookman Old Style"/>
        </w:rPr>
        <w:t>Környezetvédelem</w:t>
      </w:r>
      <w:bookmarkEnd w:id="3440"/>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tervezett berendezések környezetvédelmi szempontból káros vagy veszélyes anyagot az áramoltatott levegővel nem forgalmaznak.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tervezett állapotok természet és tájvédelmi érdekeket nem sértenek. A kivitelezési munkák so</w:t>
      </w:r>
      <w:r w:rsidRPr="00870876">
        <w:rPr>
          <w:rFonts w:ascii="Bookman Old Style" w:hAnsi="Bookman Old Style"/>
          <w:sz w:val="22"/>
          <w:szCs w:val="22"/>
        </w:rPr>
        <w:t>rán törekedni kell arra, hogy a környezetre gyakorolt károsító hatás minimális</w:t>
      </w:r>
      <w:r w:rsidRPr="00201A84">
        <w:rPr>
          <w:rFonts w:ascii="Bookman Old Style" w:hAnsi="Bookman Old Style"/>
          <w:sz w:val="22"/>
          <w:szCs w:val="22"/>
        </w:rPr>
        <w:t xml:space="preserve"> legyen. A keletkezett hulladékot, törmeléket különválogatva (szerves, szervetlen, vagy veszélyes hulladék) kell összegyűjteni és elszállítani a kijelölt lerakóhelyre és azokat az előírásoknak megfelelően kell kezelni. </w:t>
      </w: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A tervezés során figyelembe kell venni és be kell tartani:</w:t>
      </w:r>
    </w:p>
    <w:p w:rsidR="001172D5" w:rsidRPr="00201A84" w:rsidRDefault="001172D5" w:rsidP="008130A3">
      <w:pPr>
        <w:pStyle w:val="Nincstrkz"/>
        <w:numPr>
          <w:ilvl w:val="0"/>
          <w:numId w:val="104"/>
        </w:numPr>
        <w:rPr>
          <w:rFonts w:ascii="Bookman Old Style" w:hAnsi="Bookman Old Style"/>
          <w:sz w:val="22"/>
          <w:szCs w:val="22"/>
        </w:rPr>
      </w:pPr>
      <w:r w:rsidRPr="00201A84">
        <w:rPr>
          <w:rFonts w:ascii="Bookman Old Style" w:hAnsi="Bookman Old Style"/>
          <w:sz w:val="22"/>
          <w:szCs w:val="22"/>
        </w:rPr>
        <w:t>a létesítmény telepítésére vonatkozó OTÉK előírásait</w:t>
      </w:r>
    </w:p>
    <w:p w:rsidR="001172D5" w:rsidRPr="00201A84" w:rsidRDefault="001172D5" w:rsidP="008130A3">
      <w:pPr>
        <w:pStyle w:val="Nincstrkz"/>
        <w:numPr>
          <w:ilvl w:val="0"/>
          <w:numId w:val="104"/>
        </w:numPr>
        <w:rPr>
          <w:rFonts w:ascii="Bookman Old Style" w:hAnsi="Bookman Old Style"/>
          <w:sz w:val="22"/>
          <w:szCs w:val="22"/>
        </w:rPr>
      </w:pPr>
      <w:r w:rsidRPr="00201A84">
        <w:rPr>
          <w:rFonts w:ascii="Bookman Old Style" w:hAnsi="Bookman Old Style"/>
          <w:sz w:val="22"/>
          <w:szCs w:val="22"/>
        </w:rPr>
        <w:t>a szakági előírásokat, melynek alapján kijelentjük, hogy a terv megfelel</w:t>
      </w:r>
    </w:p>
    <w:p w:rsidR="001172D5" w:rsidRPr="00201A84" w:rsidRDefault="001172D5" w:rsidP="008130A3">
      <w:pPr>
        <w:pStyle w:val="Nincstrkz"/>
        <w:numPr>
          <w:ilvl w:val="0"/>
          <w:numId w:val="104"/>
        </w:numPr>
        <w:rPr>
          <w:rFonts w:ascii="Bookman Old Style" w:hAnsi="Bookman Old Style"/>
          <w:sz w:val="22"/>
          <w:szCs w:val="22"/>
        </w:rPr>
      </w:pPr>
      <w:r w:rsidRPr="00201A84">
        <w:rPr>
          <w:rFonts w:ascii="Bookman Old Style" w:hAnsi="Bookman Old Style"/>
          <w:sz w:val="22"/>
          <w:szCs w:val="22"/>
        </w:rPr>
        <w:t>a kivitelezhetőség</w:t>
      </w:r>
    </w:p>
    <w:p w:rsidR="001172D5" w:rsidRPr="00201A84" w:rsidRDefault="001172D5" w:rsidP="008130A3">
      <w:pPr>
        <w:pStyle w:val="Nincstrkz"/>
        <w:numPr>
          <w:ilvl w:val="0"/>
          <w:numId w:val="104"/>
        </w:numPr>
        <w:rPr>
          <w:rFonts w:ascii="Bookman Old Style" w:hAnsi="Bookman Old Style"/>
          <w:sz w:val="22"/>
          <w:szCs w:val="22"/>
        </w:rPr>
      </w:pPr>
      <w:r w:rsidRPr="00201A84">
        <w:rPr>
          <w:rFonts w:ascii="Bookman Old Style" w:hAnsi="Bookman Old Style"/>
          <w:sz w:val="22"/>
          <w:szCs w:val="22"/>
        </w:rPr>
        <w:t>az üzemeltetés és</w:t>
      </w:r>
    </w:p>
    <w:p w:rsidR="001172D5" w:rsidRPr="00201A84" w:rsidRDefault="001172D5" w:rsidP="008130A3">
      <w:pPr>
        <w:pStyle w:val="Nincstrkz"/>
        <w:numPr>
          <w:ilvl w:val="0"/>
          <w:numId w:val="104"/>
        </w:numPr>
        <w:rPr>
          <w:rFonts w:ascii="Bookman Old Style" w:hAnsi="Bookman Old Style"/>
          <w:sz w:val="22"/>
          <w:szCs w:val="22"/>
        </w:rPr>
      </w:pPr>
      <w:r w:rsidRPr="00201A84">
        <w:rPr>
          <w:rFonts w:ascii="Bookman Old Style" w:hAnsi="Bookman Old Style"/>
          <w:sz w:val="22"/>
          <w:szCs w:val="22"/>
        </w:rPr>
        <w:t>a használat szempontjából a munkavédelmi, biztonságtechnikai, egészség- és környezetvédelmi előírásoknak.</w:t>
      </w:r>
    </w:p>
    <w:p w:rsidR="001172D5" w:rsidRPr="00201A84" w:rsidRDefault="001172D5" w:rsidP="001172D5">
      <w:pPr>
        <w:ind w:right="-1"/>
        <w:jc w:val="both"/>
        <w:rPr>
          <w:rFonts w:ascii="Bookman Old Style" w:hAnsi="Bookman Old Style"/>
          <w:sz w:val="22"/>
          <w:szCs w:val="22"/>
        </w:rPr>
      </w:pPr>
    </w:p>
    <w:p w:rsidR="001172D5" w:rsidRPr="00201A84" w:rsidRDefault="001172D5">
      <w:pPr>
        <w:pStyle w:val="Cmsor3"/>
      </w:pPr>
      <w:bookmarkStart w:id="3441" w:name="_Toc400723670"/>
      <w:bookmarkStart w:id="3442" w:name="_Toc494808413"/>
      <w:r w:rsidRPr="00201A84">
        <w:t>Zaj és rezgéscsökkentési intézkedések</w:t>
      </w:r>
      <w:bookmarkEnd w:id="3441"/>
      <w:bookmarkEnd w:id="3442"/>
    </w:p>
    <w:p w:rsidR="001172D5" w:rsidRPr="00201A84" w:rsidRDefault="001172D5" w:rsidP="001172D5">
      <w:pPr>
        <w:jc w:val="both"/>
        <w:rPr>
          <w:rFonts w:ascii="Bookman Old Style" w:hAnsi="Bookman Old Style"/>
          <w:sz w:val="22"/>
          <w:szCs w:val="22"/>
        </w:rPr>
      </w:pPr>
      <w:r w:rsidRPr="00201A84">
        <w:rPr>
          <w:rFonts w:ascii="Bookman Old Style" w:hAnsi="Bookman Old Style"/>
          <w:sz w:val="22"/>
          <w:szCs w:val="22"/>
        </w:rPr>
        <w:t>Minden gépészeti berendezés és hálózathoz rezgésszigetelő alapozás, rezgésmegszakítók, rezgésszigetelő csőbetétek, hangtompító idomok, berendezések, hangszigetelő tokozások szükségesek.</w:t>
      </w:r>
    </w:p>
    <w:p w:rsidR="001172D5" w:rsidRPr="00201A84" w:rsidRDefault="001172D5" w:rsidP="001172D5">
      <w:pPr>
        <w:ind w:right="-1"/>
        <w:jc w:val="both"/>
        <w:rPr>
          <w:rFonts w:ascii="Bookman Old Style" w:hAnsi="Bookman Old Style"/>
          <w:sz w:val="22"/>
          <w:szCs w:val="22"/>
        </w:rPr>
      </w:pPr>
    </w:p>
    <w:p w:rsidR="001172D5" w:rsidRPr="00201A84" w:rsidRDefault="001172D5">
      <w:pPr>
        <w:pStyle w:val="Alfejezet2"/>
      </w:pPr>
      <w:bookmarkStart w:id="3443" w:name="_Toc494277288"/>
      <w:bookmarkStart w:id="3444" w:name="_Toc494278133"/>
      <w:bookmarkStart w:id="3445" w:name="_Toc494368268"/>
      <w:bookmarkStart w:id="3446" w:name="_Toc494368459"/>
      <w:bookmarkStart w:id="3447" w:name="_Toc494368585"/>
      <w:bookmarkStart w:id="3448" w:name="_Toc494368801"/>
      <w:bookmarkStart w:id="3449" w:name="_Toc494368926"/>
      <w:bookmarkStart w:id="3450" w:name="_Toc494369051"/>
      <w:bookmarkStart w:id="3451" w:name="_Toc494369366"/>
      <w:bookmarkStart w:id="3452" w:name="_Toc494377862"/>
      <w:bookmarkStart w:id="3453" w:name="_Toc494733810"/>
      <w:bookmarkStart w:id="3454" w:name="_Toc494808419"/>
      <w:bookmarkStart w:id="3455" w:name="_Toc494277289"/>
      <w:bookmarkStart w:id="3456" w:name="_Toc494278134"/>
      <w:bookmarkStart w:id="3457" w:name="_Toc494368269"/>
      <w:bookmarkStart w:id="3458" w:name="_Toc494368460"/>
      <w:bookmarkStart w:id="3459" w:name="_Toc494368586"/>
      <w:bookmarkStart w:id="3460" w:name="_Toc494368802"/>
      <w:bookmarkStart w:id="3461" w:name="_Toc494368927"/>
      <w:bookmarkStart w:id="3462" w:name="_Toc494369052"/>
      <w:bookmarkStart w:id="3463" w:name="_Toc494369367"/>
      <w:bookmarkStart w:id="3464" w:name="_Toc494377863"/>
      <w:bookmarkStart w:id="3465" w:name="_Toc494733811"/>
      <w:bookmarkStart w:id="3466" w:name="_Toc494808420"/>
      <w:bookmarkStart w:id="3467" w:name="_Toc400723672"/>
      <w:bookmarkStart w:id="3468" w:name="_Toc494808421"/>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rsidRPr="00201A84">
        <w:t>Fűtéstechnika, hűtéstechnika</w:t>
      </w:r>
      <w:bookmarkEnd w:id="3467"/>
      <w:bookmarkEnd w:id="3468"/>
    </w:p>
    <w:p w:rsidR="001172D5" w:rsidRPr="00201A84" w:rsidRDefault="001172D5" w:rsidP="001172D5">
      <w:pPr>
        <w:ind w:right="-1"/>
        <w:rPr>
          <w:rFonts w:ascii="Bookman Old Style" w:hAnsi="Bookman Old Style"/>
          <w:b/>
          <w:sz w:val="22"/>
          <w:szCs w:val="22"/>
        </w:rPr>
      </w:pPr>
    </w:p>
    <w:p w:rsidR="001172D5" w:rsidRPr="00201A84" w:rsidRDefault="001172D5">
      <w:pPr>
        <w:pStyle w:val="Cmsor3"/>
      </w:pPr>
      <w:bookmarkStart w:id="3469" w:name="_Toc400723673"/>
      <w:bookmarkStart w:id="3470" w:name="_Toc494808422"/>
      <w:r w:rsidRPr="00201A84">
        <w:t>Általános előírások</w:t>
      </w:r>
      <w:bookmarkEnd w:id="3469"/>
      <w:bookmarkEnd w:id="3470"/>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készülékek kiválasztásánál alapvető szempont, hogy a termékekhez megbízható magyarországi szerviz és alkatrészellátás is rendelkezésre álljon. A kiírásban megadott gyártmányok méret- és teljesítményadatait vettük alapul a tervek kialakításánál.</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Ezekkel egyenértékű minőségű készülékek, gyártmányok amennyiben Beruházó és Tervező hozzájárul, valamint:</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szavatolt minőségűek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rendelkeznek hazai alkalmassági bizonyítvánnyal</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európai gyártmányok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biztosított a megfelelő szerviz és alkatrészellátásai háttér.</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szabályozó szelepek szűrőkkel</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szerelvények melegvíz fűtőrendszernél előírás szerint 6-10 bar - tágulási tartályok membrános alkalmazhatók.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Az alkalmazott beszabályozó szerelvények a kívánt nyomásesés pontos beállítására alkalmasak legyenek. Hőszigetelést kell készíteni a meleg illetve hideg közeget szállító csővezeték hálózatokon, elzáró és szabályozó szerelvényeken. A hideg közeget szállító csővezeték hálózatot párazáró hőszigeteléssel kell ellátni. A szabadban haladó szigetelt csővezetékeket és szerelvényeket alumínium lemezburkolattal kell ellátni. Az alkalmazott hőszigetelések a vonatkozó előírásoknak felelnek meg. Fagyveszélyes helyen a vezetékeket elektromosan fűteni szükséges. </w:t>
      </w:r>
    </w:p>
    <w:p w:rsidR="001172D5" w:rsidRPr="00201A84" w:rsidRDefault="001172D5" w:rsidP="001172D5">
      <w:pPr>
        <w:ind w:right="-1"/>
        <w:jc w:val="both"/>
        <w:rPr>
          <w:rFonts w:ascii="Bookman Old Style" w:hAnsi="Bookman Old Style"/>
          <w:sz w:val="22"/>
          <w:szCs w:val="22"/>
          <w:highlight w:val="yellow"/>
        </w:rPr>
      </w:pPr>
    </w:p>
    <w:p w:rsidR="001172D5" w:rsidRPr="00201A84" w:rsidRDefault="001172D5">
      <w:pPr>
        <w:pStyle w:val="Cmsor3"/>
      </w:pPr>
      <w:bookmarkStart w:id="3471" w:name="_Toc400723674"/>
      <w:bookmarkStart w:id="3472" w:name="_Toc494808423"/>
      <w:r w:rsidRPr="00201A84">
        <w:t>Csőanyag követelményei</w:t>
      </w:r>
      <w:bookmarkEnd w:id="3471"/>
      <w:bookmarkEnd w:id="3472"/>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Oxigéndiffúzió ellen védett 5 rétegű cső. A belső és külső réteg térhálósított polietilénből (PE-Xc) készül, közöttük hosszanti irányban lézerhegesztett alumínium réteg helyezkedik el a speciális ragasztórétegekkel, melyek fém vagy műanyag optimális rögzítést biztosítják.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fittingek polifenilszulfon műanyagból (PPSU) készülnek, fixált szerelőablakos nemesacél gyűrűkkel.</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Agresszív vegyszerek a műanyag idomokat károsíthatják, ezért folyékony menettömítő anyagok, poliuretán bázisú lakkok, festékek és oldószerek használata tilos!</w:t>
      </w:r>
    </w:p>
    <w:p w:rsidR="001172D5" w:rsidRPr="00201A84" w:rsidRDefault="001172D5" w:rsidP="001172D5">
      <w:pPr>
        <w:ind w:right="-1"/>
        <w:jc w:val="both"/>
        <w:rPr>
          <w:rFonts w:ascii="Bookman Old Style" w:hAnsi="Bookman Old Style"/>
          <w:sz w:val="22"/>
          <w:szCs w:val="22"/>
        </w:rPr>
      </w:pPr>
    </w:p>
    <w:p w:rsidR="001172D5" w:rsidRPr="00201A84" w:rsidRDefault="001172D5">
      <w:pPr>
        <w:pStyle w:val="Cmsor3"/>
      </w:pPr>
      <w:bookmarkStart w:id="3473" w:name="_Toc400723675"/>
      <w:bookmarkStart w:id="3474" w:name="_Toc494808424"/>
      <w:r w:rsidRPr="00201A84">
        <w:t>Fűtési, hűtési vezeték szerelési szempontok</w:t>
      </w:r>
      <w:bookmarkEnd w:id="3473"/>
      <w:bookmarkEnd w:id="3474"/>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A szerelési hely hőmérséklete +5 </w:t>
      </w:r>
      <w:r w:rsidRPr="00201A84">
        <w:rPr>
          <w:rFonts w:ascii="Bookman Old Style" w:hAnsi="Bookman Old Style"/>
          <w:sz w:val="22"/>
          <w:szCs w:val="22"/>
          <w:vertAlign w:val="superscript"/>
        </w:rPr>
        <w:t>o</w:t>
      </w:r>
      <w:r w:rsidRPr="00201A84">
        <w:rPr>
          <w:rFonts w:ascii="Bookman Old Style" w:hAnsi="Bookman Old Style"/>
          <w:sz w:val="22"/>
          <w:szCs w:val="22"/>
        </w:rPr>
        <w:t xml:space="preserve">C felett legyen. Hegesztés +5 </w:t>
      </w:r>
      <w:r w:rsidRPr="00201A84">
        <w:rPr>
          <w:rFonts w:ascii="Bookman Old Style" w:hAnsi="Bookman Old Style"/>
          <w:sz w:val="22"/>
          <w:szCs w:val="22"/>
          <w:vertAlign w:val="superscript"/>
        </w:rPr>
        <w:t>o</w:t>
      </w:r>
      <w:r w:rsidRPr="00201A84">
        <w:rPr>
          <w:rFonts w:ascii="Bookman Old Style" w:hAnsi="Bookman Old Style"/>
          <w:sz w:val="22"/>
          <w:szCs w:val="22"/>
        </w:rPr>
        <w:t xml:space="preserve">C feletti hőmérsékleten végezhető. A szerelvényeket oldható csőkötéssel kell beépíteni. A készülékeknél a szereléshez, karbantartáshoz, javításhoz szükséges szabad helyet biztosítani kell. A fűtőtestek légtelenítéséről, üríthetőségéről a szerelés során gondoskodni kell. A légcsatornák és más víz-csatorna stb. vezetékekkel közös nyomvonalon történő fűtési-hűtési vezetékek szerelésénél a várhatóan gyakoribb karbantartást igénylöket kell hozzáférhetőség szempontjából előnyben részesíteni. A központi fűtőberendezés minden elemét, a kapcsolódó szabályozó, vezérlő </w:t>
      </w:r>
      <w:r w:rsidRPr="00201A84">
        <w:rPr>
          <w:rFonts w:ascii="Bookman Old Style" w:hAnsi="Bookman Old Style"/>
          <w:sz w:val="22"/>
          <w:szCs w:val="22"/>
        </w:rPr>
        <w:softHyphen/>
        <w:t>automatika elemekkel együtt a jelezni kívánt tárgyra rögzített jelzőtáblás feliratozással kell ellátni. Ezek a jelzések a gépházi sémarajzok, megfelelő szerelvényeivel egyező alfa-numerikus azonosító jelölést kapjanak. A rendszerek kapcsolási - működési rajzsémáit a gépházakban el kell helyezni. A rendszerek kezelési utasítás lényegi, rövidített változatát a hőközpontban ki kell függeszteni. A hálózatok legmélyebb pontjainak ürítési lehetőségén túl, biztosítani kell a csőhálózatok gyors ürítési lehetőségét is. A fűtési berendezés feltöltés közbeni kellő légtelenítése érdekében a felszállók végein és a rendszerek magas pontjain kézi, majd üzem közbeni légtelenítést biztosító automatikus úszós légedényeket kell felszerelni. Ügyelni kell a légtelenítési pontok szakszerű kialakítására. Az automatikus légtelenítők kiválasztásánál és elhelyezésénél különös gondot kell fordítani a megbízható működésre, valamint a csepegővíz elleni védelemre</w:t>
      </w:r>
    </w:p>
    <w:p w:rsidR="001172D5" w:rsidRPr="00201A84" w:rsidRDefault="001172D5" w:rsidP="001172D5">
      <w:pPr>
        <w:ind w:right="-1"/>
        <w:jc w:val="both"/>
        <w:rPr>
          <w:rFonts w:ascii="Bookman Old Style" w:hAnsi="Bookman Old Style"/>
          <w:b/>
          <w:i/>
          <w:sz w:val="22"/>
          <w:szCs w:val="22"/>
        </w:rPr>
      </w:pPr>
    </w:p>
    <w:p w:rsidR="001172D5" w:rsidRPr="00201A84" w:rsidRDefault="001172D5">
      <w:pPr>
        <w:pStyle w:val="Cmsor3"/>
      </w:pPr>
      <w:bookmarkStart w:id="3475" w:name="_Toc400723676"/>
      <w:bookmarkStart w:id="3476" w:name="_Toc494808425"/>
      <w:r w:rsidRPr="00201A84">
        <w:t>Padlófűtés fektetése</w:t>
      </w:r>
      <w:bookmarkEnd w:id="3475"/>
      <w:bookmarkEnd w:id="3476"/>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Csigavonalú (bifiláris) csőfektetés a fűtőkör központjában fordító hurokkal. Az előremenő ás visszatérő ág váltakozva követi egymást, a padló közepes hőmérséklete egyenletes lesz. Szerelése egyszerű, áramkörönként általában csak két 180°-os ív szükséges. A csővezeték hajlítási iránya megegyezik a gyári tekercselés irányával, így a cső nem csavarodik.</w:t>
      </w:r>
    </w:p>
    <w:p w:rsidR="001172D5" w:rsidRPr="00201A84" w:rsidRDefault="001172D5" w:rsidP="001172D5">
      <w:pPr>
        <w:ind w:right="-1"/>
        <w:jc w:val="both"/>
        <w:rPr>
          <w:rFonts w:ascii="Bookman Old Style" w:hAnsi="Bookman Old Style"/>
          <w:sz w:val="22"/>
          <w:szCs w:val="22"/>
        </w:rPr>
      </w:pPr>
    </w:p>
    <w:p w:rsidR="001172D5" w:rsidRPr="00201A84" w:rsidRDefault="001172D5" w:rsidP="001172D5">
      <w:pPr>
        <w:ind w:right="-1"/>
        <w:jc w:val="both"/>
        <w:rPr>
          <w:rFonts w:ascii="Bookman Old Style" w:hAnsi="Bookman Old Style"/>
          <w:i/>
          <w:sz w:val="22"/>
          <w:szCs w:val="22"/>
          <w:u w:val="single"/>
        </w:rPr>
      </w:pPr>
      <w:r w:rsidRPr="00201A84">
        <w:rPr>
          <w:rFonts w:ascii="Bookman Old Style" w:hAnsi="Bookman Old Style"/>
          <w:i/>
          <w:sz w:val="22"/>
          <w:szCs w:val="22"/>
          <w:u w:val="single"/>
        </w:rPr>
        <w:t>Nyomáspróba padlófűtési rendszereknél</w:t>
      </w:r>
    </w:p>
    <w:p w:rsidR="001172D5" w:rsidRPr="00201A84" w:rsidRDefault="001172D5" w:rsidP="001172D5">
      <w:pPr>
        <w:ind w:right="-1"/>
        <w:jc w:val="both"/>
        <w:rPr>
          <w:rFonts w:ascii="Bookman Old Style" w:hAnsi="Bookman Old Style"/>
          <w:sz w:val="22"/>
          <w:szCs w:val="22"/>
        </w:rPr>
      </w:pP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vizsgáló nyomás az üzemi nyomás 1,3-szerese, de annál legalább 1 bar-ral nagyobb. A nyomáspróba ideje 24 óra, amely idő alatt a nyomás nem csökkenhet 0,2 bar-nál többet. A vizsgált szakaszon tömítetlenség nem lehet.</w:t>
      </w:r>
    </w:p>
    <w:p w:rsidR="001172D5" w:rsidRPr="00201A84" w:rsidRDefault="001172D5" w:rsidP="001172D5">
      <w:pPr>
        <w:ind w:right="-1"/>
        <w:jc w:val="both"/>
        <w:rPr>
          <w:rFonts w:ascii="Bookman Old Style" w:hAnsi="Bookman Old Style"/>
          <w:sz w:val="22"/>
          <w:szCs w:val="22"/>
        </w:rPr>
      </w:pPr>
    </w:p>
    <w:p w:rsidR="001172D5" w:rsidRPr="00201A84" w:rsidRDefault="001172D5">
      <w:pPr>
        <w:pStyle w:val="Cmsor3"/>
      </w:pPr>
      <w:bookmarkStart w:id="3477" w:name="_Toc400723677"/>
      <w:bookmarkStart w:id="3478" w:name="_Toc494808426"/>
      <w:r w:rsidRPr="00201A84">
        <w:t>Mennyezethűtés</w:t>
      </w:r>
      <w:bookmarkEnd w:id="3477"/>
      <w:bookmarkEnd w:id="3478"/>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rendszer kiépítéséhez alubetétes műanyag csövet kell használni. A modulok csővezetékei polibutilén (PB) csőből készülnek.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mennyezethűtési modulokat egy körön belül Tichelmann elv szerint kell kötni.</w:t>
      </w:r>
    </w:p>
    <w:p w:rsidR="001172D5" w:rsidRPr="00201A84" w:rsidRDefault="001172D5" w:rsidP="001172D5">
      <w:pPr>
        <w:ind w:right="-1"/>
        <w:jc w:val="both"/>
        <w:rPr>
          <w:rFonts w:ascii="Bookman Old Style" w:hAnsi="Bookman Old Style"/>
          <w:sz w:val="22"/>
          <w:szCs w:val="22"/>
        </w:rPr>
      </w:pPr>
    </w:p>
    <w:p w:rsidR="001172D5" w:rsidRPr="00201A84" w:rsidRDefault="001172D5" w:rsidP="001172D5">
      <w:pPr>
        <w:ind w:right="-1"/>
        <w:jc w:val="both"/>
        <w:rPr>
          <w:rFonts w:ascii="Bookman Old Style" w:hAnsi="Bookman Old Style"/>
          <w:i/>
          <w:sz w:val="22"/>
          <w:szCs w:val="22"/>
          <w:u w:val="single"/>
        </w:rPr>
      </w:pPr>
      <w:r w:rsidRPr="00201A84">
        <w:rPr>
          <w:rFonts w:ascii="Bookman Old Style" w:hAnsi="Bookman Old Style"/>
          <w:i/>
          <w:sz w:val="22"/>
          <w:szCs w:val="22"/>
          <w:u w:val="single"/>
        </w:rPr>
        <w:t>Beüzemelés, nyomáspróba</w:t>
      </w:r>
    </w:p>
    <w:p w:rsidR="001172D5" w:rsidRPr="00201A84" w:rsidRDefault="001172D5" w:rsidP="001172D5">
      <w:pPr>
        <w:ind w:right="-1"/>
        <w:jc w:val="both"/>
        <w:rPr>
          <w:rFonts w:ascii="Bookman Old Style" w:hAnsi="Bookman Old Style"/>
          <w:sz w:val="22"/>
          <w:szCs w:val="22"/>
        </w:rPr>
      </w:pP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Mielőtt a rendszer hűtőközeggel feltöltésre kerül, egy levegős nyomáspróbát célszerűvégeznie. A nyomáspróba segíteni fogja a szivárgások megtalálásában anélkül, hogy a víz bármilyen kárt okozna.</w:t>
      </w:r>
    </w:p>
    <w:p w:rsidR="001172D5" w:rsidRPr="00201A84" w:rsidRDefault="001172D5" w:rsidP="001172D5">
      <w:pPr>
        <w:ind w:right="-1"/>
        <w:jc w:val="both"/>
        <w:rPr>
          <w:rFonts w:ascii="Bookman Old Style" w:hAnsi="Bookman Old Style"/>
          <w:sz w:val="22"/>
          <w:szCs w:val="22"/>
        </w:rPr>
      </w:pPr>
    </w:p>
    <w:p w:rsidR="001172D5" w:rsidRPr="00201A84" w:rsidRDefault="001172D5">
      <w:pPr>
        <w:pStyle w:val="Cmsor3"/>
      </w:pPr>
      <w:bookmarkStart w:id="3479" w:name="_Toc400723678"/>
      <w:bookmarkStart w:id="3480" w:name="_Toc494808427"/>
      <w:r w:rsidRPr="00201A84">
        <w:t>Fűtéstechnika szakterületen teljesítendő követelmények</w:t>
      </w:r>
      <w:bookmarkEnd w:id="3479"/>
      <w:bookmarkEnd w:id="3480"/>
    </w:p>
    <w:p w:rsidR="001172D5" w:rsidRPr="00201A84" w:rsidRDefault="001172D5" w:rsidP="001172D5">
      <w:pPr>
        <w:ind w:right="-1"/>
        <w:jc w:val="both"/>
        <w:rPr>
          <w:rFonts w:ascii="Bookman Old Style" w:hAnsi="Bookman Old Style"/>
          <w:b/>
          <w:i/>
          <w:sz w:val="22"/>
          <w:szCs w:val="22"/>
        </w:rPr>
      </w:pPr>
    </w:p>
    <w:tbl>
      <w:tblPr>
        <w:tblW w:w="94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5"/>
        <w:gridCol w:w="6946"/>
      </w:tblGrid>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MSZ-04-140-3:1987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 és épülethatároló szerkezetek hőtechnikai számításai. Fűtési hőszükséglet-számítás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21875-2:1990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Munkahelyek fűtésének és szellőztetésének munkavédelmi követelményei. A szennyező anyagok eltávolítása a munkahelyi légtérből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21875:1979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Munkahely</w:t>
            </w:r>
            <w:r w:rsidRPr="00870876">
              <w:rPr>
                <w:rFonts w:ascii="Bookman Old Style" w:hAnsi="Bookman Old Style"/>
                <w:sz w:val="22"/>
                <w:szCs w:val="22"/>
              </w:rPr>
              <w:t xml:space="preserve">ek fűtésének és szellőztetésének munkavédelmi követelményei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2364-753:2004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Épületek villamos berendezéseinek létesítése. 7. rész: Különleges berendezésekre vagy helyiségekre vonatkozó követelmények. 753. főfejezet: Padló- és mennyezetfűtési rendszere</w:t>
            </w:r>
            <w:r w:rsidRPr="00870876">
              <w:rPr>
                <w:rFonts w:ascii="Bookman Old Style" w:hAnsi="Bookman Old Style"/>
                <w:sz w:val="22"/>
                <w:szCs w:val="22"/>
              </w:rPr>
              <w:t xml:space="preserve">k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1057:2006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Réz és rézötvözetek. Varrat nélküli, kör szelvényű rézcsövek vízhez és gázhoz, egészségügyi és fűtési alkalmazásra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1264-1:1999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Padlófűtés. Rendszerek és alkotórészek. 1. rész: Fogalom-meghatározások és jelölések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1264-2:1999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ind w:left="432" w:hanging="432"/>
              <w:rPr>
                <w:rFonts w:ascii="Bookman Old Style" w:hAnsi="Bookman Old Style"/>
                <w:sz w:val="22"/>
                <w:szCs w:val="22"/>
              </w:rPr>
            </w:pPr>
            <w:r w:rsidRPr="00870876">
              <w:rPr>
                <w:rFonts w:ascii="Bookman Old Style" w:hAnsi="Bookman Old Style"/>
                <w:sz w:val="22"/>
                <w:szCs w:val="22"/>
              </w:rPr>
              <w:t xml:space="preserve">Padlófűtés. Rendszerek és alkotórészek. 2. rész: A fűtőteljesítmény meghatározása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1264-3:1999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Padlófűtés. Rendszerek és alkotórészek. 3. rész: Méretezés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1264-4:2001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Padlófűtés. Rendszerek és alkotórészek. 4. rész: Létesítés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12831:2003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 fűtési rendszerei. Hőszükséglet-számítási módszer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14336:2005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 fűtési rendszerei. Vízfűtéses rendszerek létesítése és üzembe helyezése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14989-2:2008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Égéstermék-elvezető berendezések. Fém égéstermék-elve</w:t>
            </w:r>
            <w:r w:rsidRPr="00870876">
              <w:rPr>
                <w:rFonts w:ascii="Bookman Old Style" w:hAnsi="Bookman Old Style"/>
                <w:sz w:val="22"/>
                <w:szCs w:val="22"/>
              </w:rPr>
              <w:t xml:space="preserve">zető berendezések és zárt égésterű fűtőberendezések anyagtól független levegőellátó vezetékeinek követelményei és vizsgálati módszerei. 2. rész: Zárt égésterű tüzelőberendezések égéstermék- és levegővezetékei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483:2002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 xml:space="preserve">Gáztüzelésű központi fűtési </w:t>
            </w:r>
            <w:r w:rsidRPr="00870876">
              <w:rPr>
                <w:rFonts w:ascii="Bookman Old Style" w:hAnsi="Bookman Old Style"/>
                <w:sz w:val="22"/>
                <w:szCs w:val="22"/>
              </w:rPr>
              <w:t xml:space="preserve">kazánok. C típusú, legfeljebb 70 kW névleges hőterhelésű fűtőkazánok </w:t>
            </w:r>
          </w:p>
        </w:tc>
      </w:tr>
      <w:tr w:rsidR="001172D5" w:rsidRPr="00201A84"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832:2002 </w:t>
            </w:r>
          </w:p>
        </w:tc>
        <w:tc>
          <w:tcPr>
            <w:tcW w:w="6946" w:type="dxa"/>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 hőtechnikai viselkedése. A fűtési energiaigény számítása. Lakóépületek </w:t>
            </w:r>
          </w:p>
        </w:tc>
      </w:tr>
    </w:tbl>
    <w:p w:rsidR="001172D5" w:rsidRPr="00201A84" w:rsidRDefault="001172D5" w:rsidP="001172D5">
      <w:pPr>
        <w:ind w:right="-1"/>
        <w:jc w:val="both"/>
        <w:rPr>
          <w:rFonts w:ascii="Bookman Old Style" w:hAnsi="Bookman Old Style"/>
          <w:b/>
          <w:i/>
          <w:sz w:val="22"/>
          <w:szCs w:val="22"/>
        </w:rPr>
      </w:pPr>
    </w:p>
    <w:p w:rsidR="001172D5" w:rsidRPr="00201A84" w:rsidRDefault="001172D5" w:rsidP="001172D5">
      <w:pPr>
        <w:ind w:right="-1"/>
        <w:jc w:val="both"/>
        <w:rPr>
          <w:rFonts w:ascii="Bookman Old Style" w:hAnsi="Bookman Old Style"/>
          <w:b/>
          <w:i/>
          <w:sz w:val="22"/>
          <w:szCs w:val="22"/>
        </w:rPr>
      </w:pPr>
    </w:p>
    <w:p w:rsidR="001172D5" w:rsidRPr="00201A84" w:rsidRDefault="001172D5">
      <w:pPr>
        <w:pStyle w:val="Cmsor3"/>
      </w:pPr>
      <w:bookmarkStart w:id="3481" w:name="_Toc400723679"/>
      <w:bookmarkStart w:id="3482" w:name="_Toc494808428"/>
      <w:r w:rsidRPr="00201A84">
        <w:t>Hűtéstechnika szakterületen teljesítendő követelmények</w:t>
      </w:r>
      <w:bookmarkEnd w:id="3481"/>
      <w:bookmarkEnd w:id="3482"/>
    </w:p>
    <w:p w:rsidR="001172D5" w:rsidRPr="00870876" w:rsidRDefault="001172D5" w:rsidP="001172D5">
      <w:pPr>
        <w:ind w:right="-1"/>
        <w:jc w:val="both"/>
        <w:rPr>
          <w:rFonts w:ascii="Bookman Old Style" w:hAnsi="Bookman Old Style"/>
          <w:b/>
          <w:i/>
          <w:sz w:val="22"/>
          <w:szCs w:val="22"/>
        </w:rPr>
      </w:pP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4"/>
        <w:gridCol w:w="5740"/>
      </w:tblGrid>
      <w:tr w:rsidR="001172D5" w:rsidRPr="00201A84"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378-1:2008 </w:t>
            </w:r>
          </w:p>
        </w:tc>
        <w:tc>
          <w:tcPr>
            <w:tcW w:w="3618"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Hűtőrendszerek és hőszivattyúk. Biztonsági és környezetvédelmi követelmények. 1. rész: Alapkövetelmények, fogalom-meghatározások, osztályozás és kiválasztási kritériumok </w:t>
            </w:r>
          </w:p>
        </w:tc>
      </w:tr>
      <w:tr w:rsidR="001172D5" w:rsidRPr="00201A84"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378-3:2008 </w:t>
            </w:r>
          </w:p>
        </w:tc>
        <w:tc>
          <w:tcPr>
            <w:tcW w:w="3618" w:type="pct"/>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Hűtőrendszerek és hőszivattyúk. Biztonsági és környezetvédelmi követelmény</w:t>
            </w:r>
            <w:r w:rsidRPr="00870876">
              <w:rPr>
                <w:rFonts w:ascii="Bookman Old Style" w:hAnsi="Bookman Old Style"/>
                <w:sz w:val="22"/>
                <w:szCs w:val="22"/>
              </w:rPr>
              <w:t xml:space="preserve">ek. 3. rész: A telepítés helye és a személyek védelme </w:t>
            </w:r>
          </w:p>
        </w:tc>
      </w:tr>
      <w:tr w:rsidR="001172D5" w:rsidRPr="00201A84"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378-4:2008 </w:t>
            </w:r>
          </w:p>
        </w:tc>
        <w:tc>
          <w:tcPr>
            <w:tcW w:w="3618"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Hűtőrendszerek és hőszivattyúk. Biztonsági és környezetvédelmi követelmények. 4. rész: Üzemeltetés, karbantartás, javítás és hasznosítás </w:t>
            </w:r>
          </w:p>
        </w:tc>
      </w:tr>
      <w:tr w:rsidR="001172D5" w:rsidRPr="00201A84"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1736:2000 </w:t>
            </w:r>
          </w:p>
        </w:tc>
        <w:tc>
          <w:tcPr>
            <w:tcW w:w="3618" w:type="pct"/>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Hűtőberendezések és hősz</w:t>
            </w:r>
            <w:r w:rsidRPr="00870876">
              <w:rPr>
                <w:rFonts w:ascii="Bookman Old Style" w:hAnsi="Bookman Old Style"/>
                <w:sz w:val="22"/>
                <w:szCs w:val="22"/>
              </w:rPr>
              <w:t xml:space="preserve">ivattyúk. Hajlékony csövek, rezgésszigetelők és kompenzátorok. Követelmények, tervezés és beépítés </w:t>
            </w:r>
          </w:p>
        </w:tc>
      </w:tr>
      <w:tr w:rsidR="001172D5" w:rsidRPr="00201A84"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13136:2001/A1:2005 </w:t>
            </w:r>
          </w:p>
        </w:tc>
        <w:tc>
          <w:tcPr>
            <w:tcW w:w="3618"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Hűtőrendszerek és hőszivattyúk. Nyomáslefúvató készülékek és kapcsolódó csővezetékeik. Számítási módszerek </w:t>
            </w:r>
          </w:p>
        </w:tc>
      </w:tr>
      <w:tr w:rsidR="001172D5" w:rsidRPr="00201A84"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13136:2003 </w:t>
            </w:r>
          </w:p>
        </w:tc>
        <w:tc>
          <w:tcPr>
            <w:tcW w:w="3618"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Hűtőrendszerek és hőszivattyúk. Nyomáslefúvató készülékek és kapcsolódó csővezetékeik. Számítási módszerek </w:t>
            </w:r>
          </w:p>
        </w:tc>
      </w:tr>
      <w:tr w:rsidR="001172D5" w:rsidRPr="00201A84"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13313:2003 </w:t>
            </w:r>
          </w:p>
        </w:tc>
        <w:tc>
          <w:tcPr>
            <w:tcW w:w="3618"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Hűtőrendszerek és hőszivattyúk. A személyzet felkészültsége </w:t>
            </w:r>
          </w:p>
        </w:tc>
      </w:tr>
      <w:tr w:rsidR="001172D5" w:rsidRPr="00201A84"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14276-2:2007 </w:t>
            </w:r>
          </w:p>
        </w:tc>
        <w:tc>
          <w:tcPr>
            <w:tcW w:w="3618" w:type="pct"/>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Nyomástartó berendezések hűtőrendszerekhez és</w:t>
            </w:r>
            <w:r w:rsidRPr="00870876">
              <w:rPr>
                <w:rFonts w:ascii="Bookman Old Style" w:hAnsi="Bookman Old Style"/>
                <w:sz w:val="22"/>
                <w:szCs w:val="22"/>
              </w:rPr>
              <w:t xml:space="preserve"> hőszivattyúkhoz. 2. rész: Csővezetékezés. Általános követelmények </w:t>
            </w:r>
          </w:p>
        </w:tc>
      </w:tr>
    </w:tbl>
    <w:p w:rsidR="001172D5" w:rsidRPr="00201A84" w:rsidRDefault="001172D5">
      <w:pPr>
        <w:pStyle w:val="Alfejezet2"/>
      </w:pPr>
      <w:bookmarkStart w:id="3483" w:name="_Toc400723680"/>
      <w:bookmarkStart w:id="3484" w:name="_Toc494808429"/>
      <w:r w:rsidRPr="00201A84">
        <w:t>Belső vízellátás</w:t>
      </w:r>
      <w:bookmarkEnd w:id="3483"/>
      <w:bookmarkEnd w:id="3484"/>
    </w:p>
    <w:p w:rsidR="001172D5" w:rsidRPr="00201A84" w:rsidRDefault="001172D5" w:rsidP="001172D5">
      <w:pPr>
        <w:ind w:right="-1"/>
        <w:jc w:val="both"/>
        <w:rPr>
          <w:rFonts w:ascii="Bookman Old Style" w:hAnsi="Bookman Old Style"/>
          <w:sz w:val="22"/>
          <w:szCs w:val="22"/>
        </w:rPr>
      </w:pPr>
    </w:p>
    <w:p w:rsidR="001172D5" w:rsidRPr="00201A84" w:rsidRDefault="001172D5">
      <w:pPr>
        <w:pStyle w:val="Cmsor3"/>
      </w:pPr>
      <w:bookmarkStart w:id="3485" w:name="_Toc400723681"/>
      <w:bookmarkStart w:id="3486" w:name="_Toc494808430"/>
      <w:bookmarkStart w:id="3487" w:name="_Toc96329636"/>
      <w:r w:rsidRPr="00201A84">
        <w:t>Általános előírások</w:t>
      </w:r>
      <w:bookmarkEnd w:id="3485"/>
      <w:bookmarkEnd w:id="3486"/>
    </w:p>
    <w:p w:rsidR="001172D5" w:rsidRPr="00201A84" w:rsidRDefault="001172D5" w:rsidP="001172D5">
      <w:pPr>
        <w:ind w:right="-1"/>
        <w:jc w:val="both"/>
        <w:rPr>
          <w:rFonts w:ascii="Bookman Old Style" w:hAnsi="Bookman Old Style"/>
          <w:sz w:val="22"/>
          <w:szCs w:val="22"/>
        </w:rPr>
      </w:pPr>
      <w:r w:rsidRPr="00870876">
        <w:rPr>
          <w:rFonts w:ascii="Bookman Old Style" w:hAnsi="Bookman Old Style"/>
          <w:sz w:val="22"/>
          <w:szCs w:val="22"/>
        </w:rPr>
        <w:t>A vezetékhálózatokat és berendezéseket úgy kell kialakítani, hogy azok energiatakarékos és komplex módon elégítsék ki a velük szemben támasztott műsz</w:t>
      </w:r>
      <w:r w:rsidRPr="00201A84">
        <w:rPr>
          <w:rFonts w:ascii="Bookman Old Style" w:hAnsi="Bookman Old Style"/>
          <w:sz w:val="22"/>
          <w:szCs w:val="22"/>
        </w:rPr>
        <w:t>aki- rendeltetési-, élet-, egészség-, és környezetvédelmi, továbbá a biztonsági és munkavédelmi követelményeket. A vezetékek és berendezések korrózió-, zaj- és hővédelméről, előírt mértékű érintésvédelméről gondoskodni kell.  Az építménybe való becsatlakozásnál a víz- és szennyvízvezeték között védőcső hiányában - legalább 1 m távolság legyen. Alapvezetéket épületen belül, a pincében, szabadon vagy ellenőrizhető módon kell vezetni. A vízvezeték hálózat minden szakasza üríthető legyen. Az alkalmazott lejtés mértéke 2-5 mm méterenként.</w:t>
      </w:r>
    </w:p>
    <w:p w:rsidR="001172D5" w:rsidRPr="00201A84" w:rsidRDefault="001172D5" w:rsidP="001172D5">
      <w:pPr>
        <w:ind w:right="-1"/>
        <w:jc w:val="both"/>
        <w:rPr>
          <w:rFonts w:ascii="Bookman Old Style" w:hAnsi="Bookman Old Style"/>
          <w:sz w:val="22"/>
          <w:szCs w:val="22"/>
        </w:rPr>
      </w:pPr>
    </w:p>
    <w:p w:rsidR="001172D5" w:rsidRPr="00201A84" w:rsidRDefault="001172D5">
      <w:pPr>
        <w:pStyle w:val="Cmsor3"/>
      </w:pPr>
      <w:bookmarkStart w:id="3488" w:name="_Toc400723682"/>
      <w:bookmarkStart w:id="3489" w:name="_Toc494808431"/>
      <w:r w:rsidRPr="00201A84">
        <w:t>Csőanyagok követelményei</w:t>
      </w:r>
      <w:bookmarkEnd w:id="3488"/>
      <w:bookmarkEnd w:id="3489"/>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Kizárólag olyan csőrendszer használható</w:t>
      </w:r>
      <w:r w:rsidR="00D51655" w:rsidRPr="00201A84">
        <w:rPr>
          <w:rFonts w:ascii="Bookman Old Style" w:hAnsi="Bookman Old Style"/>
          <w:sz w:val="22"/>
          <w:szCs w:val="22"/>
        </w:rPr>
        <w:t>,</w:t>
      </w:r>
      <w:r w:rsidRPr="00201A84">
        <w:rPr>
          <w:rFonts w:ascii="Bookman Old Style" w:hAnsi="Bookman Old Style"/>
          <w:sz w:val="22"/>
          <w:szCs w:val="22"/>
        </w:rPr>
        <w:t xml:space="preserve"> amely minden ivóvízminőséghez felhasználható, és élelmiszerfiziológiai szempontból is veszélytelen.</w:t>
      </w:r>
    </w:p>
    <w:p w:rsidR="001172D5" w:rsidRPr="00201A84" w:rsidRDefault="001172D5" w:rsidP="001172D5">
      <w:pPr>
        <w:ind w:right="-1"/>
        <w:jc w:val="both"/>
        <w:rPr>
          <w:rFonts w:ascii="Bookman Old Style" w:hAnsi="Bookman Old Style"/>
          <w:sz w:val="22"/>
          <w:szCs w:val="22"/>
        </w:rPr>
      </w:pP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Oxigéndiffúzió ellen védett 5 rétegű cső. A belső és külső réteg térhálósított polietilénből (PE-Xc) készül, közöttük hosszanti irányban lézerhegesztett alumínium réteg helyezkedik el a speciális ragasztórétegekkel, melyek fém vagy műanyag optimális rögzítést biztosítják.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fittingek polifenilszulfon műanyagból (PPSU) készülnek, fixált szerelőablakos nemesacél gyűrűkkel.</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Agresszív vegyszerek a műanyag idomokat károsíthatják, ezért folyékony menettömítő anyagok, poliuretán bázisú lakkok, festékek és oldószerek használata tilos!</w:t>
      </w:r>
    </w:p>
    <w:p w:rsidR="001172D5" w:rsidRPr="00201A84" w:rsidRDefault="001172D5" w:rsidP="001172D5">
      <w:pPr>
        <w:ind w:right="-1"/>
        <w:jc w:val="both"/>
        <w:rPr>
          <w:rFonts w:ascii="Bookman Old Style" w:hAnsi="Bookman Old Style"/>
          <w:sz w:val="22"/>
          <w:szCs w:val="22"/>
        </w:rPr>
      </w:pPr>
    </w:p>
    <w:p w:rsidR="001172D5" w:rsidRPr="00201A84" w:rsidRDefault="001172D5">
      <w:pPr>
        <w:pStyle w:val="Cmsor3"/>
      </w:pPr>
      <w:bookmarkStart w:id="3490" w:name="_Toc400723683"/>
      <w:bookmarkStart w:id="3491" w:name="_Toc494808432"/>
      <w:r w:rsidRPr="00201A84">
        <w:t>Vízvezeték szerelési szempontok</w:t>
      </w:r>
      <w:bookmarkEnd w:id="3490"/>
      <w:bookmarkEnd w:id="3491"/>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Vízvezetéket tilos vezetni:</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kémények, szellőzők falában és kürtőjében,</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villamos berendezések elhelyezésére- szolgáló helyiségekben, (pl. transzformátor főkapcsoló helyiségben), felvonó, mozgó járda, mozgólépcső aknájában, gépházában és ezek falában, födémben, padozatában,</w:t>
      </w:r>
    </w:p>
    <w:p w:rsidR="001172D5" w:rsidRPr="00201A84" w:rsidRDefault="001172D5" w:rsidP="001172D5">
      <w:pPr>
        <w:tabs>
          <w:tab w:val="left" w:pos="302"/>
        </w:tabs>
        <w:ind w:right="-1"/>
        <w:jc w:val="both"/>
        <w:rPr>
          <w:rFonts w:ascii="Bookman Old Style" w:hAnsi="Bookman Old Style"/>
          <w:sz w:val="22"/>
          <w:szCs w:val="22"/>
        </w:rPr>
      </w:pPr>
      <w:r w:rsidRPr="00201A84">
        <w:rPr>
          <w:rFonts w:ascii="Bookman Old Style" w:hAnsi="Bookman Old Style"/>
          <w:sz w:val="22"/>
          <w:szCs w:val="22"/>
        </w:rPr>
        <w:t xml:space="preserve">A függőleges és ágvezetékek falhoronyban, szabadon vagy szerelőaknában vezethetők. Műanyagcső szabadon csak megfelelő mechanikai védelemmel ellátva szerelhető. </w:t>
      </w:r>
    </w:p>
    <w:p w:rsidR="001172D5" w:rsidRPr="00201A84" w:rsidRDefault="001172D5" w:rsidP="001172D5">
      <w:pPr>
        <w:tabs>
          <w:tab w:val="left" w:pos="302"/>
        </w:tabs>
        <w:ind w:right="-1"/>
        <w:jc w:val="both"/>
        <w:rPr>
          <w:rFonts w:ascii="Bookman Old Style" w:hAnsi="Bookman Old Style"/>
          <w:sz w:val="22"/>
          <w:szCs w:val="22"/>
        </w:rPr>
      </w:pPr>
    </w:p>
    <w:p w:rsidR="001172D5" w:rsidRPr="00201A84" w:rsidRDefault="001172D5" w:rsidP="001172D5">
      <w:pPr>
        <w:tabs>
          <w:tab w:val="left" w:pos="302"/>
        </w:tabs>
        <w:ind w:right="-1"/>
        <w:jc w:val="both"/>
        <w:rPr>
          <w:rFonts w:ascii="Bookman Old Style" w:hAnsi="Bookman Old Style"/>
          <w:sz w:val="22"/>
          <w:szCs w:val="22"/>
        </w:rPr>
      </w:pPr>
      <w:r w:rsidRPr="00201A84">
        <w:rPr>
          <w:rFonts w:ascii="Bookman Old Style" w:hAnsi="Bookman Old Style"/>
          <w:sz w:val="22"/>
          <w:szCs w:val="22"/>
        </w:rPr>
        <w:t>A csöveket páralecsapódás, felmelegedés, illetve lehűlés elkerülésére megfelelő módon (szigetelve) kell vezetni. A szigetelés hatásfoka legalább 80 %-os legyen. A szigetelést védőburkolattal (pl. alumínium) kell ellátni, a gépházakban és a mechanikai sérülésnek kitett helyeken. Fagyveszélyes helyen - vezetékek elektromosan fűtöttek kell legyenek.</w:t>
      </w:r>
    </w:p>
    <w:p w:rsidR="001172D5" w:rsidRPr="00201A84" w:rsidRDefault="001172D5" w:rsidP="001172D5">
      <w:pPr>
        <w:ind w:right="-1"/>
        <w:jc w:val="both"/>
        <w:rPr>
          <w:rFonts w:ascii="Bookman Old Style" w:hAnsi="Bookman Old Style"/>
          <w:sz w:val="22"/>
          <w:szCs w:val="22"/>
        </w:rPr>
      </w:pP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felszálló vezeték ürítési lehetőségéről gondoskodni kell. Az elzáró szerkezetek (strangelzárók) csak állandóan hozzáférhető helyre építhetők be. Egymás melletti hideg- és melegvíz vezetéket és elzárókat (eltérő megállapodás hiányában) úgy kell szerelni, hogy a hidegvíz vezeték legyen a jobb oldalon. Belső vízvezetéki hálózaton elzáró szerelvényt kell beépíteni:</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 - minden csapoló előtt az ágvezetékbe (tartalék elzáró),</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 - minden ágvezeték induló szakaszába, ha az öt tartalék elzárós csapolónál többet lát el,</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 - alapvezetéki elágazásba.</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Csapolót úgy kell elhelyezni, készüléket, berendezést úgy kell csatlakoztatni, hogy az ivóvízhálózatban létre jöhető depresszió hatására a szennyeződhetett víz visszaszívásra ne kerülhessen. Ez teljesül, ha:</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 - a kiömlő vízszint legalább 3 csőátmérőnyi távolságban van a csapolótól, </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 - csőmegszakítót alkalmaznak,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 - helyi légbeszívó szerelvényt, vagy</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 - a felszálló vezetéken felső "központi" légbeszívó szerelvényt alkalmaznak.</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melegvíz vezeték közvetlen összekapcsolása a hidegvíz vezetékkel - az automatikus keverő csaptelep kivételével - tilos. Hideg- és melegvíz csapolónak csak akkor lehet közös nyílásuk, ha a kifolyónyílás elzárhatatlan. A használati melegvíz hőfoka tartósan nem haladhatja meg az 50°C-t. A vízsebesség a zajvédelmi szempontok miatt a következő értékeket ne haladja meg: bekötő és alapvezetékben 2m/s, felszállókban 1 m/s, ágvezetékben 1 m/s, csendet igénylő épület vezetékeiben 1 m/s. A tartályokat, szivattyúkat, valamint a melegvíz-termelő berendezéseket a biztosítandó üzemi adatok és a rájuk vonatkozó előírások alapján kell méretezni.</w:t>
      </w:r>
    </w:p>
    <w:p w:rsidR="00FC2525" w:rsidRPr="00201A84" w:rsidRDefault="00FC2525" w:rsidP="001172D5">
      <w:pPr>
        <w:ind w:right="-1"/>
        <w:jc w:val="both"/>
        <w:rPr>
          <w:rFonts w:ascii="Bookman Old Style" w:hAnsi="Bookman Old Style"/>
          <w:sz w:val="22"/>
          <w:szCs w:val="22"/>
        </w:rPr>
      </w:pPr>
    </w:p>
    <w:p w:rsidR="001172D5" w:rsidRPr="00201A84" w:rsidRDefault="001172D5">
      <w:pPr>
        <w:pStyle w:val="Cmsor3"/>
      </w:pPr>
      <w:bookmarkStart w:id="3492" w:name="_Toc400723684"/>
      <w:bookmarkStart w:id="3493" w:name="_Toc494808433"/>
      <w:r w:rsidRPr="00201A84">
        <w:t>Vízellátás szakterületen teljesítendő követelmények</w:t>
      </w:r>
      <w:bookmarkEnd w:id="3492"/>
      <w:bookmarkEnd w:id="3493"/>
    </w:p>
    <w:p w:rsidR="001172D5" w:rsidRPr="00201A84" w:rsidRDefault="001172D5" w:rsidP="001172D5">
      <w:pPr>
        <w:ind w:right="-1"/>
        <w:jc w:val="both"/>
        <w:rPr>
          <w:rFonts w:ascii="Bookman Old Style" w:hAnsi="Bookman Old Style"/>
          <w:sz w:val="22"/>
          <w:szCs w:val="22"/>
        </w:rPr>
      </w:pPr>
    </w:p>
    <w:tbl>
      <w:tblPr>
        <w:tblW w:w="4834"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7"/>
        <w:gridCol w:w="5521"/>
      </w:tblGrid>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MSZ-04-132:1991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 vízellátása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MSZ-10-273:1985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A vízellátás munkavédelmi követelményei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22115:2002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870876">
              <w:rPr>
                <w:rFonts w:ascii="Bookman Old Style" w:hAnsi="Bookman Old Style"/>
                <w:sz w:val="22"/>
                <w:szCs w:val="22"/>
              </w:rPr>
              <w:t xml:space="preserve">Fogyasztói vízbekötések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12541:2003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Egészségügyi szerelvények. Nyomásra nyitó és automatikusan záró, PN 10 típusú vizeletöblítő szelep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1286:2000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Egészségügyi szerelvények. Kisnyomású, mechanikus keverő csaptelepek. Általános műszaki</w:t>
            </w:r>
            <w:r w:rsidRPr="00870876">
              <w:rPr>
                <w:rFonts w:ascii="Bookman Old Style" w:hAnsi="Bookman Old Style"/>
                <w:sz w:val="22"/>
                <w:szCs w:val="22"/>
              </w:rPr>
              <w:t xml:space="preserve"> előírások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1287:2000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Egészségügyi szerelvények. Kisnyomású, hőfokszabályozós keverő csaptelepek. Általános műszaki előírások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13443-1:2002+A1:2008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Épületen belüli ivóvíz-hálózati vízkezelő berendezés. Mechanikus szűrők. 1. rész: Részecsk</w:t>
            </w:r>
            <w:r w:rsidRPr="00870876">
              <w:rPr>
                <w:rFonts w:ascii="Bookman Old Style" w:hAnsi="Bookman Old Style"/>
                <w:sz w:val="22"/>
                <w:szCs w:val="22"/>
              </w:rPr>
              <w:t xml:space="preserve">eméret-tartomány: 80 –150 µm. Működési, biztonsági és vizsgálati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13443-2:2005+A1:2008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Épületen belüli ivóvíz-hálózati vízkezelő berendezés. Mechanikus szűrők. 2. rész: Részecskeméret-tartomány: 1 µm – kisebb mint 80 µm. Működési, bi</w:t>
            </w:r>
            <w:r w:rsidRPr="00870876">
              <w:rPr>
                <w:rFonts w:ascii="Bookman Old Style" w:hAnsi="Bookman Old Style"/>
                <w:sz w:val="22"/>
                <w:szCs w:val="22"/>
              </w:rPr>
              <w:t xml:space="preserve">ztonsági és vizsgálati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13828:2004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 csőszerelvényei. Kézi működtetésű, rézötvözetű és korrózióálló acélból készült golyós csapok az épületek ivóvízellátásához. Vizsgálatok és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13904:2004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Kis ellenállású</w:t>
            </w:r>
            <w:r w:rsidRPr="00870876">
              <w:rPr>
                <w:rFonts w:ascii="Bookman Old Style" w:hAnsi="Bookman Old Style"/>
                <w:sz w:val="22"/>
                <w:szCs w:val="22"/>
              </w:rPr>
              <w:t xml:space="preserve"> zuhanycsatlakozók egészségügyi szerelvényekhez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13905:2004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Kis ellenállású zuhanytömlők egészségügyi szerelvényekhez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13959:2005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Visszaáramlás-gátló szelepek. DN 6-tól DN 250-ig, beleértve az E család A, B, C és D típusát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14124:2005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870876">
              <w:rPr>
                <w:rFonts w:ascii="Bookman Old Style" w:hAnsi="Bookman Old Style"/>
                <w:sz w:val="22"/>
                <w:szCs w:val="22"/>
              </w:rPr>
              <w:t xml:space="preserve">Belső túlfolyós öblítőtartályok töltőszelepei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14743:2005+A1:2008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Épületen belüli ivóvíz-hálózati vízkezelő berendezés. Vízlágyítók. Működési, biztonsági és vizsgálati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1487:2000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Épületekben használt csőszerelvények. H</w:t>
            </w:r>
            <w:r w:rsidRPr="00870876">
              <w:rPr>
                <w:rFonts w:ascii="Bookman Old Style" w:hAnsi="Bookman Old Style"/>
                <w:sz w:val="22"/>
                <w:szCs w:val="22"/>
              </w:rPr>
              <w:t xml:space="preserve">idraulikus biztonsági csoportok. Vizsgálatok és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1488:2000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Épületekben használt csőszerelvények. Nyomásveszély ellen biztosító csoportok. Vizsgálatok és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1489:2000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Épületekben használt csőszerelvények. Biztonsá</w:t>
            </w:r>
            <w:r w:rsidRPr="00870876">
              <w:rPr>
                <w:rFonts w:ascii="Bookman Old Style" w:hAnsi="Bookman Old Style"/>
                <w:sz w:val="22"/>
                <w:szCs w:val="22"/>
              </w:rPr>
              <w:t xml:space="preserve">gi nyomáscsökkentő szerelvények. Vizsgálatok és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1491:2000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Épületekben használt csőszerelvények. Nyomásveszély ellen biztosító szerelvények. Vizsgálatok és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200:2005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Egészségügyi szerelvények. Kifolyószelepek é</w:t>
            </w:r>
            <w:r w:rsidRPr="00870876">
              <w:rPr>
                <w:rFonts w:ascii="Bookman Old Style" w:hAnsi="Bookman Old Style"/>
                <w:sz w:val="22"/>
                <w:szCs w:val="22"/>
              </w:rPr>
              <w:t xml:space="preserve">s keverő csaptelepek (PN 10). Általános műszaki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806-1:2000/A1:2003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Épületeken belüli, emberi fogyasztásra szánt vizet szállító vezetékek követelményei. 1. rész: Általános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806-1:2001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 xml:space="preserve">Épületeken belüli, emberi </w:t>
            </w:r>
            <w:r w:rsidRPr="00870876">
              <w:rPr>
                <w:rFonts w:ascii="Bookman Old Style" w:hAnsi="Bookman Old Style"/>
                <w:sz w:val="22"/>
                <w:szCs w:val="22"/>
              </w:rPr>
              <w:t xml:space="preserve">fogyasztásra szánt vizet szállító vezetékek követelményei. 1. rész: Általános követelmények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806-2:2005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Épületeken belüli, emberi fogyasztásra szánt vizet szállító vezetékek követelményei. 2. rész: Tervezés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806-3:2006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 xml:space="preserve">Épületeken belüli, </w:t>
            </w:r>
            <w:r w:rsidRPr="00870876">
              <w:rPr>
                <w:rFonts w:ascii="Bookman Old Style" w:hAnsi="Bookman Old Style"/>
                <w:sz w:val="22"/>
                <w:szCs w:val="22"/>
              </w:rPr>
              <w:t xml:space="preserve">emberi fogyasztásra szánt vizet szállító vezetékek műszaki előírásai. 3. rész: Csőméretezés. Egyszerűsített módszer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816:1999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 xml:space="preserve">Egészségügyi szerelvények. Automatikus elzárószelepek, PN 10 </w:t>
            </w:r>
          </w:p>
        </w:tc>
      </w:tr>
      <w:tr w:rsidR="001172D5" w:rsidRPr="00201A84"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
                <w:bCs/>
                <w:sz w:val="22"/>
                <w:szCs w:val="22"/>
              </w:rPr>
              <w:t xml:space="preserve">MSZ EN 817:1999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Egészségügyi szerelvények. Mechanikus kev</w:t>
            </w:r>
            <w:r w:rsidRPr="00870876">
              <w:rPr>
                <w:rFonts w:ascii="Bookman Old Style" w:hAnsi="Bookman Old Style"/>
                <w:sz w:val="22"/>
                <w:szCs w:val="22"/>
              </w:rPr>
              <w:t xml:space="preserve">erő csaptelepek (PN 10). Általános műszaki előírások </w:t>
            </w:r>
          </w:p>
        </w:tc>
      </w:tr>
    </w:tbl>
    <w:p w:rsidR="001172D5" w:rsidRPr="00201A84" w:rsidRDefault="001172D5" w:rsidP="001172D5">
      <w:pPr>
        <w:ind w:right="-1"/>
        <w:jc w:val="both"/>
        <w:rPr>
          <w:rFonts w:ascii="Bookman Old Style" w:hAnsi="Bookman Old Style"/>
          <w:sz w:val="22"/>
          <w:szCs w:val="22"/>
        </w:rPr>
      </w:pPr>
    </w:p>
    <w:p w:rsidR="001172D5" w:rsidRPr="00201A84" w:rsidRDefault="001172D5">
      <w:pPr>
        <w:pStyle w:val="Alfejezet2"/>
      </w:pPr>
      <w:bookmarkStart w:id="3494" w:name="_Toc400723685"/>
      <w:bookmarkStart w:id="3495" w:name="_Toc494808434"/>
      <w:r w:rsidRPr="00201A84">
        <w:t>Belső csatornázás, esővíz elvezetés</w:t>
      </w:r>
      <w:bookmarkEnd w:id="3494"/>
      <w:bookmarkEnd w:id="3495"/>
    </w:p>
    <w:p w:rsidR="001172D5" w:rsidRPr="00201A84" w:rsidRDefault="001172D5" w:rsidP="001172D5">
      <w:pPr>
        <w:ind w:right="-1"/>
        <w:jc w:val="both"/>
        <w:rPr>
          <w:rFonts w:ascii="Bookman Old Style" w:hAnsi="Bookman Old Style"/>
          <w:sz w:val="22"/>
          <w:szCs w:val="22"/>
          <w:highlight w:val="yellow"/>
          <w:u w:val="single"/>
        </w:rPr>
      </w:pPr>
    </w:p>
    <w:p w:rsidR="001172D5" w:rsidRPr="00870876" w:rsidRDefault="001172D5">
      <w:pPr>
        <w:pStyle w:val="Cmsor3"/>
      </w:pPr>
      <w:bookmarkStart w:id="3496" w:name="_Toc400723686"/>
      <w:bookmarkStart w:id="3497" w:name="_Toc494808435"/>
      <w:r w:rsidRPr="00870876">
        <w:t>Általános előírások</w:t>
      </w:r>
      <w:bookmarkEnd w:id="3496"/>
      <w:bookmarkEnd w:id="3497"/>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Minden keletkező szennyvizet közcsatornába kell elvezetni. Szennyvíz csak zárt szelvényű csatornában vezethető. A közcsatornába közvetlenül nem vezethető be káros anyagokat tartalmazó, illetve káros hőmérsékletű szennyvíz. A szennyvíz a csatornaműre akkor káros, ha az abban levő károsító (szennyező, mérgező) anyagok bármelyike meghaladja a vonatkozó rendeletben illetőleg a szennyvizet bebocsátó üzemre egyedileg megállapított határértéket.  A belső csatornahálózat kialakítását a szennyvizek szennyezettségi fokától, jellegétől függően, és a közcsatorna rendszerének megfelelően kell megválasztani. Az épületen belül a csatornahálózat elválasztott, a szennyvizet elkülönítetten kell gyűjteni. Amennyiben az elfolyó víz előtisztításra szorul, csak ennek megtörténte után vezethető a közcsatornába. Rendeltetésszerű használatból eredő nagy mennyiségű túlfolyó, felmosó vizek elvezetésére padlóösszefolyót kell beépíteni. Talajszinten telepített csatornatönk vízzáró belső burkolattal ellátott akna fölé építhető. A csatornatönkhöz csatlakozó ágvezeték mérete nem lehet kisebb a csatornatönk kiömlőnyílás méreténél.</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Tároló tartály, készülék vagy berendezési tárgy, elfolyó, illetve túlfolyó vizét csak megszakítással szabad bűzelzárón keresztül a csatornahálózatba vezetni. Olyan helyekről, ahol a szennyvíz olyan ülepedésre hajlamos darabos hordalékot tartalmaz, amely a csatorna anyagára vagy rendeltetésszerű működésére káros, csak tisztítható szűrő vagy ülepítő berendezés közbeiktatásával szabad a vizet elvezetni</w:t>
      </w:r>
    </w:p>
    <w:p w:rsidR="001172D5" w:rsidRPr="00201A84" w:rsidRDefault="001172D5">
      <w:pPr>
        <w:pStyle w:val="Cmsor3"/>
      </w:pPr>
      <w:bookmarkStart w:id="3498" w:name="_Toc400723687"/>
      <w:bookmarkStart w:id="3499" w:name="_Toc494808436"/>
      <w:r w:rsidRPr="00201A84">
        <w:t>Csőanyagok követelményei</w:t>
      </w:r>
      <w:bookmarkEnd w:id="3498"/>
      <w:bookmarkEnd w:id="3499"/>
    </w:p>
    <w:p w:rsidR="001172D5" w:rsidRPr="00201A84" w:rsidRDefault="001172D5" w:rsidP="001172D5">
      <w:pPr>
        <w:tabs>
          <w:tab w:val="left" w:pos="8647"/>
        </w:tabs>
        <w:ind w:right="-110"/>
        <w:jc w:val="both"/>
        <w:rPr>
          <w:rFonts w:ascii="Bookman Old Style" w:hAnsi="Bookman Old Style"/>
          <w:sz w:val="22"/>
          <w:szCs w:val="22"/>
        </w:rPr>
      </w:pPr>
      <w:r w:rsidRPr="00201A84">
        <w:rPr>
          <w:rFonts w:ascii="Bookman Old Style" w:hAnsi="Bookman Old Style"/>
          <w:sz w:val="22"/>
          <w:szCs w:val="22"/>
        </w:rPr>
        <w:t>A műanyag csövek feleljenek meg az</w:t>
      </w:r>
    </w:p>
    <w:p w:rsidR="001172D5" w:rsidRPr="00201A84" w:rsidRDefault="001172D5" w:rsidP="001172D5">
      <w:pPr>
        <w:tabs>
          <w:tab w:val="left" w:pos="8647"/>
        </w:tabs>
        <w:ind w:right="-110"/>
        <w:jc w:val="both"/>
        <w:rPr>
          <w:rFonts w:ascii="Bookman Old Style" w:hAnsi="Bookman Old Style"/>
          <w:sz w:val="22"/>
          <w:szCs w:val="22"/>
        </w:rPr>
      </w:pPr>
    </w:p>
    <w:p w:rsidR="001172D5" w:rsidRPr="00201A84" w:rsidRDefault="001172D5" w:rsidP="001172D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1452-2:2010, 2. rész,</w:t>
      </w:r>
    </w:p>
    <w:p w:rsidR="001172D5" w:rsidRPr="00201A84" w:rsidRDefault="001172D5" w:rsidP="001172D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12201-2:2012, 2. rész,</w:t>
      </w:r>
    </w:p>
    <w:p w:rsidR="001172D5" w:rsidRPr="00201A84" w:rsidRDefault="001172D5" w:rsidP="001172D5">
      <w:pPr>
        <w:numPr>
          <w:ilvl w:val="0"/>
          <w:numId w:val="3"/>
        </w:numPr>
        <w:tabs>
          <w:tab w:val="clear" w:pos="926"/>
          <w:tab w:val="num" w:pos="720"/>
        </w:tabs>
        <w:ind w:left="720" w:right="-110"/>
        <w:jc w:val="both"/>
        <w:rPr>
          <w:rFonts w:ascii="Bookman Old Style" w:hAnsi="Bookman Old Style"/>
          <w:sz w:val="22"/>
          <w:szCs w:val="22"/>
        </w:rPr>
      </w:pPr>
      <w:r w:rsidRPr="00201A84">
        <w:rPr>
          <w:rFonts w:ascii="Bookman Old Style" w:hAnsi="Bookman Old Style"/>
          <w:sz w:val="22"/>
          <w:szCs w:val="22"/>
        </w:rPr>
        <w:t>MSZ EN 15014:2008</w:t>
      </w:r>
    </w:p>
    <w:p w:rsidR="001172D5" w:rsidRPr="00201A84" w:rsidRDefault="001172D5" w:rsidP="001172D5">
      <w:pPr>
        <w:tabs>
          <w:tab w:val="left" w:pos="8647"/>
        </w:tabs>
        <w:ind w:right="-110"/>
        <w:jc w:val="both"/>
        <w:rPr>
          <w:rFonts w:ascii="Bookman Old Style" w:hAnsi="Bookman Old Style"/>
          <w:sz w:val="22"/>
          <w:szCs w:val="22"/>
        </w:rPr>
      </w:pPr>
    </w:p>
    <w:p w:rsidR="001172D5" w:rsidRPr="00201A84" w:rsidRDefault="001172D5" w:rsidP="001172D5">
      <w:pPr>
        <w:tabs>
          <w:tab w:val="left" w:pos="8647"/>
        </w:tabs>
        <w:ind w:right="-110"/>
        <w:jc w:val="both"/>
        <w:rPr>
          <w:rFonts w:ascii="Bookman Old Style" w:hAnsi="Bookman Old Style"/>
          <w:sz w:val="22"/>
          <w:szCs w:val="22"/>
        </w:rPr>
      </w:pPr>
      <w:r w:rsidRPr="00201A84">
        <w:rPr>
          <w:rFonts w:ascii="Bookman Old Style" w:hAnsi="Bookman Old Style"/>
          <w:sz w:val="22"/>
          <w:szCs w:val="22"/>
        </w:rPr>
        <w:t>szabványokban foglalt követelményeknek.</w:t>
      </w:r>
    </w:p>
    <w:p w:rsidR="001172D5" w:rsidRPr="00201A84" w:rsidRDefault="001172D5" w:rsidP="001172D5">
      <w:pPr>
        <w:ind w:right="-1"/>
        <w:jc w:val="both"/>
        <w:rPr>
          <w:rFonts w:ascii="Bookman Old Style" w:hAnsi="Bookman Old Style"/>
          <w:sz w:val="22"/>
          <w:szCs w:val="22"/>
        </w:rPr>
      </w:pPr>
    </w:p>
    <w:p w:rsidR="001172D5" w:rsidRPr="00201A84" w:rsidRDefault="001172D5">
      <w:pPr>
        <w:pStyle w:val="Cmsor3"/>
      </w:pPr>
      <w:bookmarkStart w:id="3500" w:name="_Toc400723688"/>
      <w:bookmarkStart w:id="3501" w:name="_Toc494808437"/>
      <w:r w:rsidRPr="00201A84">
        <w:t>Szennyvíz, esővíz vezeték szerelési szempontok</w:t>
      </w:r>
      <w:bookmarkEnd w:id="3500"/>
      <w:bookmarkEnd w:id="3501"/>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Az építmény csatornahálózatát úgy kell megvalósítani, hogy az építménybe szennyvíz vagy csapadékvíz visszaáramlás ne keletkezzék. Épületen belül a szenny- és csapadékvíz csatornavezetéket egyesíteni nem szabad. A szennyvizek elvezetésére szolgáló berendezéseket és csöveket olyan anyagból, illetve olyan védelemmel kell tervezni, amelyek a szennyvizek agresszív és hőhatásainak ellenállnak és a szükséges szilárdságot és vízzáróságot biztosítják. A földbe kerülő, korrózióra hajlamos csöveket külső felületükön a megfelelő korrózióvédelemmel kell ellátni. A belső csatornahálózatot általában rejtetten (falhoronyban, védőcsatornában, szerelőaknában) kell vezetni. Korrózió-, zaj- és hővédelméről szükség szerint gondoskodni kell, különös tekintettel a fentiekre, a lakások szerelőaknában, a csatorna ejtő- és esővíz vezetékeket hang szigetelni kell, védőburkolattal. Ahol közegészségügyileg és esztétikailag nem kifogásolható, ott a falhoz rögzítve vagy függesztve szabadon is szerelhető. Fagyveszélynek kitett helyen a csatornavezetékeket elektromosan fűteni szükséges. A csőanyagok és szerelési technológiák csak az engedélyiratban szereplő feltételek figyelembevételével tervezhetők be. A padló alatti legkisebb csatornafektetési mélységet, az alátámasztási és ágyazási módot a csőanyag jellemzőitől, a várható igénybevételektől és a padló szerkezetétől függően kell megválasztani. A csatornavezetéket olyan lejtéssel kell kialakítani, hogy az a hálózat öntisztítását lehetővé tegye. A csatornahálózatokat az ejtőcsöveken keresztül szellőztetni kell. </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szellőztető vezeték mérete egyezzék meg az ejtővezeték méretével, legfeljebb egy mérettel szűkíthető. A legkisebb még alkalmazható méret: 50 mm. Azokat az ágvezetékeket, amelyekbe hatnál több WC-t</w:t>
      </w:r>
      <w:r w:rsidR="00D51655" w:rsidRPr="00201A84">
        <w:rPr>
          <w:rFonts w:ascii="Bookman Old Style" w:hAnsi="Bookman Old Style"/>
          <w:sz w:val="22"/>
          <w:szCs w:val="22"/>
        </w:rPr>
        <w:t xml:space="preserve"> </w:t>
      </w:r>
      <w:r w:rsidRPr="00201A84">
        <w:rPr>
          <w:rFonts w:ascii="Bookman Old Style" w:hAnsi="Bookman Old Style"/>
          <w:sz w:val="22"/>
          <w:szCs w:val="22"/>
        </w:rPr>
        <w:t>kötnek be, külön ki kell szellőztetni. Belső csatornavezetékbe tisztíthatóság biztosítására tisztítóidomokat kell az ejtőcsövek alsó részén, az alapcsatorna és bekötőcsatorna csatlakozási helyen, elágazásoknál, 45</w:t>
      </w:r>
      <w:r w:rsidRPr="00201A84">
        <w:rPr>
          <w:rFonts w:ascii="Bookman Old Style" w:hAnsi="Bookman Old Style"/>
          <w:sz w:val="22"/>
          <w:szCs w:val="22"/>
          <w:vertAlign w:val="superscript"/>
        </w:rPr>
        <w:t>o</w:t>
      </w:r>
      <w:r w:rsidRPr="00201A84">
        <w:rPr>
          <w:rFonts w:ascii="Bookman Old Style" w:hAnsi="Bookman Old Style"/>
          <w:sz w:val="22"/>
          <w:szCs w:val="22"/>
        </w:rPr>
        <w:t>-nál nagyobb irányváltoztatási helyeken, valamint az egyenes csőszakaszokban 10-25 m távolságokra elhelyezni. A beépített tisztítóidomok nyílása légmentesen zárható legyen. Az építmény alapfalaiba csőkapcsolatokat és idomokat beépíteni tilos.</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 xml:space="preserve">Az alapfalakon átmenő csatornaszakaszt mereven befalazni nem szabad. A legalább 5 cm hézagot képlékeny anyaggal kell kitölteni.  Ahol az épület és csatornahálózat eltérő süllyedésére lehet számítani az építés után, ott annak megfelelő megoldást kell készíteni. Talajvízszint alatti áthaladást a falszigetelésben vízhatlanul kell megvalósítani. </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csatornavezeték helyét a talajban úgy kell megválasztani, hogy fárasztó jellegű igénybevételnek ne legyen kitéve. Tűzszakaszokon átmenő csővezetékeket megfelelően, csőhüvelybe kell szerelni, valamint szigetelni, minősített</w:t>
      </w:r>
      <w:r w:rsidR="00D51655" w:rsidRPr="00201A84">
        <w:rPr>
          <w:rFonts w:ascii="Bookman Old Style" w:hAnsi="Bookman Old Style"/>
          <w:sz w:val="22"/>
          <w:szCs w:val="22"/>
        </w:rPr>
        <w:t xml:space="preserve"> </w:t>
      </w:r>
      <w:r w:rsidRPr="00201A84">
        <w:rPr>
          <w:rFonts w:ascii="Bookman Old Style" w:hAnsi="Bookman Old Style"/>
          <w:sz w:val="22"/>
          <w:szCs w:val="22"/>
        </w:rPr>
        <w:t xml:space="preserve">komplex megoldással. A tervezett berendezési tárgyakat az építész, belsőépítész és gépész tervezővel egyetértésben kell kiválasztani. </w:t>
      </w:r>
    </w:p>
    <w:p w:rsidR="001172D5" w:rsidRPr="00201A84" w:rsidRDefault="001172D5" w:rsidP="001172D5">
      <w:pPr>
        <w:ind w:right="-1"/>
        <w:jc w:val="both"/>
        <w:rPr>
          <w:rFonts w:ascii="Bookman Old Style" w:hAnsi="Bookman Old Style"/>
          <w:sz w:val="22"/>
          <w:szCs w:val="22"/>
        </w:rPr>
      </w:pPr>
      <w:r w:rsidRPr="00201A84">
        <w:rPr>
          <w:rFonts w:ascii="Bookman Old Style" w:hAnsi="Bookman Old Style"/>
          <w:sz w:val="22"/>
          <w:szCs w:val="22"/>
        </w:rPr>
        <w:t>A műszaki berendezések meg kell</w:t>
      </w:r>
      <w:r w:rsidR="00D51655" w:rsidRPr="00201A84">
        <w:rPr>
          <w:rFonts w:ascii="Bookman Old Style" w:hAnsi="Bookman Old Style"/>
          <w:sz w:val="22"/>
          <w:szCs w:val="22"/>
        </w:rPr>
        <w:t>,</w:t>
      </w:r>
      <w:r w:rsidRPr="00201A84">
        <w:rPr>
          <w:rFonts w:ascii="Bookman Old Style" w:hAnsi="Bookman Old Style"/>
          <w:sz w:val="22"/>
          <w:szCs w:val="22"/>
        </w:rPr>
        <w:t xml:space="preserve"> hogy feleljenek a magas fokú üzemeltetési feltételeknek. A szakmailag igényes kivitelre ezért nagy súlyt kell fektetni.</w:t>
      </w:r>
    </w:p>
    <w:p w:rsidR="001172D5" w:rsidRPr="00201A84" w:rsidRDefault="001172D5" w:rsidP="001172D5">
      <w:pPr>
        <w:ind w:right="-1"/>
        <w:jc w:val="both"/>
        <w:rPr>
          <w:rFonts w:ascii="Bookman Old Style" w:hAnsi="Bookman Old Style"/>
          <w:sz w:val="22"/>
          <w:szCs w:val="22"/>
        </w:rPr>
      </w:pPr>
    </w:p>
    <w:p w:rsidR="001172D5" w:rsidRPr="00201A84" w:rsidRDefault="001172D5">
      <w:pPr>
        <w:pStyle w:val="Cmsor3"/>
      </w:pPr>
      <w:bookmarkStart w:id="3502" w:name="_Toc400723689"/>
      <w:bookmarkStart w:id="3503" w:name="_Toc494808438"/>
      <w:r w:rsidRPr="00201A84">
        <w:t>Belső csatornázás, esővíz elvezetés szakterületen teljesítendő követelmények</w:t>
      </w:r>
      <w:bookmarkEnd w:id="3502"/>
      <w:bookmarkEnd w:id="3503"/>
    </w:p>
    <w:p w:rsidR="001172D5" w:rsidRPr="00201A84" w:rsidRDefault="001172D5" w:rsidP="001172D5">
      <w:pPr>
        <w:ind w:right="-1"/>
        <w:rPr>
          <w:rFonts w:ascii="Bookman Old Style" w:hAnsi="Bookman Old Style"/>
          <w:sz w:val="22"/>
          <w:szCs w:val="22"/>
          <w:u w:val="single"/>
        </w:rPr>
      </w:pPr>
    </w:p>
    <w:tbl>
      <w:tblPr>
        <w:tblW w:w="5265"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8"/>
        <w:gridCol w:w="6480"/>
      </w:tblGrid>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color w:val="000000"/>
                <w:sz w:val="22"/>
                <w:szCs w:val="22"/>
              </w:rPr>
            </w:pPr>
            <w:r w:rsidRPr="00201A84">
              <w:rPr>
                <w:rFonts w:ascii="Bookman Old Style" w:hAnsi="Bookman Old Style"/>
                <w:b/>
                <w:bCs/>
                <w:color w:val="000000"/>
                <w:sz w:val="22"/>
                <w:szCs w:val="22"/>
              </w:rPr>
              <w:t xml:space="preserve">MSZ EN 1519-1:2000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color w:val="000000"/>
                <w:sz w:val="22"/>
                <w:szCs w:val="22"/>
              </w:rPr>
            </w:pPr>
            <w:r w:rsidRPr="00201A84">
              <w:rPr>
                <w:rFonts w:ascii="Bookman Old Style" w:hAnsi="Bookman Old Style" w:cs="Tahoma"/>
                <w:color w:val="000000"/>
                <w:sz w:val="22"/>
                <w:szCs w:val="22"/>
                <w:shd w:val="clear" w:color="auto" w:fill="FBFBFB"/>
              </w:rPr>
              <w:t>Műanyag csővezetékrendszerek (alacsony és magas hőmérsékletű) talaj- és szennyvíz elvezetéséhez az épületszerkezeten belül. Polietilén (PE). 1. rész: A csövek, a csőidomok és a rendszer követelményei</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color w:val="000000"/>
                <w:sz w:val="22"/>
                <w:szCs w:val="22"/>
              </w:rPr>
            </w:pPr>
            <w:r w:rsidRPr="00201A84">
              <w:rPr>
                <w:rFonts w:ascii="Bookman Old Style" w:hAnsi="Bookman Old Style"/>
                <w:b/>
                <w:color w:val="000000"/>
                <w:sz w:val="22"/>
                <w:szCs w:val="22"/>
                <w:shd w:val="clear" w:color="auto" w:fill="F8F8F8"/>
              </w:rPr>
              <w:t>MSZ EN 12201-2:2012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color w:val="000000"/>
                <w:sz w:val="22"/>
                <w:szCs w:val="22"/>
              </w:rPr>
            </w:pPr>
            <w:r w:rsidRPr="00201A84">
              <w:rPr>
                <w:rFonts w:ascii="Bookman Old Style" w:hAnsi="Bookman Old Style" w:cs="Tahoma"/>
                <w:color w:val="000000"/>
                <w:sz w:val="22"/>
                <w:szCs w:val="22"/>
                <w:shd w:val="clear" w:color="auto" w:fill="FBFBFB"/>
              </w:rPr>
              <w:t xml:space="preserve">Műanyag csővezetékrendszerek vízellátáshoz, valamint nyomás alatti alagcsövezéshez és csatornázáshoz. Polietilén (PE). 2. rész: </w:t>
            </w:r>
            <w:r w:rsidRPr="00870876">
              <w:rPr>
                <w:rFonts w:ascii="Bookman Old Style" w:hAnsi="Bookman Old Style" w:cs="Tahoma"/>
                <w:color w:val="000000"/>
                <w:sz w:val="22"/>
                <w:szCs w:val="22"/>
                <w:shd w:val="clear" w:color="auto" w:fill="FBFBFB"/>
              </w:rPr>
              <w:t>Csövek</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color w:val="000000"/>
                <w:sz w:val="22"/>
                <w:szCs w:val="22"/>
              </w:rPr>
            </w:pPr>
            <w:r w:rsidRPr="00201A84">
              <w:rPr>
                <w:rFonts w:ascii="Bookman Old Style" w:hAnsi="Bookman Old Style" w:cs="Tahoma"/>
                <w:b/>
                <w:color w:val="000000"/>
                <w:sz w:val="22"/>
                <w:szCs w:val="22"/>
                <w:shd w:val="clear" w:color="auto" w:fill="F8F8F8"/>
              </w:rPr>
              <w:t>MSZ EN ISO 1452-2:2010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color w:val="000000"/>
                <w:sz w:val="22"/>
                <w:szCs w:val="22"/>
              </w:rPr>
            </w:pPr>
            <w:r w:rsidRPr="00201A84">
              <w:rPr>
                <w:rFonts w:ascii="Bookman Old Style" w:hAnsi="Bookman Old Style" w:cs="Tahoma"/>
                <w:color w:val="000000"/>
                <w:sz w:val="22"/>
                <w:szCs w:val="22"/>
                <w:shd w:val="clear" w:color="auto" w:fill="FBFBFB"/>
              </w:rPr>
              <w:t>Műanyag csővezetékrendszerek vízellátáshoz és nyomás alatti földbe fektetett és föld feletti alagcsövezéshez és csatornázáshoz. Kemény poli(vinil-klorid) (PVC-U). 2. rész: Csövek (ISO 1452-2:2009)</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color w:val="000000"/>
                <w:sz w:val="22"/>
                <w:szCs w:val="22"/>
              </w:rPr>
            </w:pPr>
            <w:r w:rsidRPr="00201A84">
              <w:rPr>
                <w:rFonts w:ascii="Bookman Old Style" w:hAnsi="Bookman Old Style" w:cs="Tahoma"/>
                <w:b/>
                <w:color w:val="000000"/>
                <w:sz w:val="22"/>
                <w:szCs w:val="22"/>
                <w:shd w:val="clear" w:color="auto" w:fill="F8F8F8"/>
              </w:rPr>
              <w:t>MSZ EN 15014:2008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color w:val="000000"/>
                <w:sz w:val="22"/>
                <w:szCs w:val="22"/>
              </w:rPr>
            </w:pPr>
            <w:r w:rsidRPr="00201A84">
              <w:rPr>
                <w:rFonts w:ascii="Bookman Old Style" w:hAnsi="Bookman Old Style" w:cs="Tahoma"/>
                <w:color w:val="000000"/>
                <w:sz w:val="22"/>
                <w:szCs w:val="22"/>
                <w:shd w:val="clear" w:color="auto" w:fill="FBFBFB"/>
              </w:rPr>
              <w:t>Műanyag c</w:t>
            </w:r>
            <w:r w:rsidRPr="00870876">
              <w:rPr>
                <w:rFonts w:ascii="Bookman Old Style" w:hAnsi="Bookman Old Style" w:cs="Tahoma"/>
                <w:color w:val="000000"/>
                <w:sz w:val="22"/>
                <w:szCs w:val="22"/>
                <w:shd w:val="clear" w:color="auto" w:fill="FBFBFB"/>
              </w:rPr>
              <w:t>sővezetékrendszerek. Földbe temetett és föld feletti rendszerek nyomás alatti vízhez és más folyadékokhoz. A csövek, csőidomok és kötéseik teljesítményjellemzői</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color w:val="000000"/>
                <w:sz w:val="22"/>
                <w:szCs w:val="22"/>
              </w:rPr>
            </w:pPr>
            <w:r w:rsidRPr="00201A84">
              <w:rPr>
                <w:rFonts w:ascii="Bookman Old Style" w:hAnsi="Bookman Old Style" w:cs="Tahoma"/>
                <w:b/>
                <w:color w:val="000000"/>
                <w:sz w:val="22"/>
                <w:szCs w:val="22"/>
                <w:shd w:val="clear" w:color="auto" w:fill="F8F8F8"/>
              </w:rPr>
              <w:t>MSZ EN 12056-1:2001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color w:val="000000"/>
                <w:sz w:val="22"/>
                <w:szCs w:val="22"/>
              </w:rPr>
            </w:pPr>
            <w:r w:rsidRPr="00201A84">
              <w:rPr>
                <w:rFonts w:ascii="Bookman Old Style" w:hAnsi="Bookman Old Style" w:cs="Tahoma"/>
                <w:color w:val="000000"/>
                <w:sz w:val="22"/>
                <w:szCs w:val="22"/>
                <w:shd w:val="clear" w:color="auto" w:fill="FBFBFB"/>
              </w:rPr>
              <w:t>Gravitációs vízelvezető rendszerek épületen belül. 1. rész: Általános és t</w:t>
            </w:r>
            <w:r w:rsidRPr="00870876">
              <w:rPr>
                <w:rFonts w:ascii="Bookman Old Style" w:hAnsi="Bookman Old Style" w:cs="Tahoma"/>
                <w:color w:val="000000"/>
                <w:sz w:val="22"/>
                <w:szCs w:val="22"/>
                <w:shd w:val="clear" w:color="auto" w:fill="FBFBFB"/>
              </w:rPr>
              <w:t>eljesítményi követelmények</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color w:val="000000"/>
                <w:sz w:val="22"/>
                <w:szCs w:val="22"/>
              </w:rPr>
            </w:pPr>
            <w:r w:rsidRPr="00201A84">
              <w:rPr>
                <w:rFonts w:ascii="Bookman Old Style" w:hAnsi="Bookman Old Style" w:cs="Tahoma"/>
                <w:b/>
                <w:color w:val="000000"/>
                <w:sz w:val="22"/>
                <w:szCs w:val="22"/>
                <w:shd w:val="clear" w:color="auto" w:fill="F8F8F8"/>
              </w:rPr>
              <w:t>MSZ EN 12056-2:2001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color w:val="000000"/>
                <w:sz w:val="22"/>
                <w:szCs w:val="22"/>
              </w:rPr>
            </w:pPr>
            <w:r w:rsidRPr="00201A84">
              <w:rPr>
                <w:rFonts w:ascii="Bookman Old Style" w:hAnsi="Bookman Old Style" w:cs="Tahoma"/>
                <w:color w:val="000000"/>
                <w:sz w:val="22"/>
                <w:szCs w:val="22"/>
                <w:shd w:val="clear" w:color="auto" w:fill="FBFBFB"/>
              </w:rPr>
              <w:t>Gravitációs vízelvezető rendszerek épületen belül. 2. rész: Szennyvízcsővezeték, kialakítás és számítás</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color w:val="000000"/>
                <w:sz w:val="22"/>
                <w:szCs w:val="22"/>
              </w:rPr>
            </w:pPr>
            <w:r w:rsidRPr="00201A84">
              <w:rPr>
                <w:rFonts w:ascii="Bookman Old Style" w:hAnsi="Bookman Old Style" w:cs="Tahoma"/>
                <w:b/>
                <w:color w:val="000000"/>
                <w:sz w:val="22"/>
                <w:szCs w:val="22"/>
                <w:shd w:val="clear" w:color="auto" w:fill="F8F8F8"/>
              </w:rPr>
              <w:t>MSZ EN 12056-3:2001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color w:val="000000"/>
                <w:sz w:val="22"/>
                <w:szCs w:val="22"/>
              </w:rPr>
            </w:pPr>
            <w:r w:rsidRPr="00201A84">
              <w:rPr>
                <w:rFonts w:ascii="Bookman Old Style" w:hAnsi="Bookman Old Style" w:cs="Tahoma"/>
                <w:color w:val="000000"/>
                <w:sz w:val="22"/>
                <w:szCs w:val="22"/>
                <w:shd w:val="clear" w:color="auto" w:fill="FBFBFB"/>
              </w:rPr>
              <w:t xml:space="preserve">Gravitációs vízelvezető rendszerek épületen belül. 3. rész: Csapadékvíz-elvezetés, </w:t>
            </w:r>
            <w:r w:rsidRPr="00870876">
              <w:rPr>
                <w:rFonts w:ascii="Bookman Old Style" w:hAnsi="Bookman Old Style" w:cs="Tahoma"/>
                <w:color w:val="000000"/>
                <w:sz w:val="22"/>
                <w:szCs w:val="22"/>
                <w:shd w:val="clear" w:color="auto" w:fill="FBFBFB"/>
              </w:rPr>
              <w:t>kialakítás és számítás</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color w:val="000000"/>
                <w:sz w:val="22"/>
                <w:szCs w:val="22"/>
              </w:rPr>
            </w:pPr>
            <w:r w:rsidRPr="00201A84">
              <w:rPr>
                <w:rFonts w:ascii="Bookman Old Style" w:hAnsi="Bookman Old Style" w:cs="Tahoma"/>
                <w:b/>
                <w:color w:val="000000"/>
                <w:sz w:val="22"/>
                <w:szCs w:val="22"/>
                <w:shd w:val="clear" w:color="auto" w:fill="F8F8F8"/>
              </w:rPr>
              <w:t>MSZ EN 12056-4:2001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color w:val="000000"/>
                <w:sz w:val="22"/>
                <w:szCs w:val="22"/>
              </w:rPr>
            </w:pPr>
            <w:r w:rsidRPr="00201A84">
              <w:rPr>
                <w:rFonts w:ascii="Bookman Old Style" w:hAnsi="Bookman Old Style" w:cs="Tahoma"/>
                <w:color w:val="000000"/>
                <w:sz w:val="22"/>
                <w:szCs w:val="22"/>
                <w:shd w:val="clear" w:color="auto" w:fill="FBFBFB"/>
              </w:rPr>
              <w:t>Gravitációs vízelvezető rendszerek épületen belül. 4. rész: Szennyvízátemelő berendezések. Kialakítás és számítás</w:t>
            </w:r>
          </w:p>
        </w:tc>
      </w:tr>
      <w:tr w:rsidR="001172D5" w:rsidRPr="00201A84" w:rsidTr="001172D5">
        <w:trPr>
          <w:trHeight w:val="145"/>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cs="Tahoma"/>
                <w:b/>
                <w:color w:val="000000"/>
                <w:sz w:val="22"/>
                <w:szCs w:val="22"/>
                <w:shd w:val="clear" w:color="auto" w:fill="F8F8F8"/>
              </w:rPr>
            </w:pPr>
            <w:r w:rsidRPr="00201A84">
              <w:rPr>
                <w:rFonts w:ascii="Bookman Old Style" w:hAnsi="Bookman Old Style" w:cs="Tahoma"/>
                <w:b/>
                <w:color w:val="000000"/>
                <w:sz w:val="22"/>
                <w:szCs w:val="22"/>
                <w:shd w:val="clear" w:color="auto" w:fill="F8F8F8"/>
              </w:rPr>
              <w:t>MSZ EN 12056-5:2001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cs="Tahoma"/>
                <w:color w:val="000000"/>
                <w:sz w:val="22"/>
                <w:szCs w:val="22"/>
                <w:shd w:val="clear" w:color="auto" w:fill="FBFBFB"/>
              </w:rPr>
            </w:pPr>
            <w:r w:rsidRPr="00201A84">
              <w:rPr>
                <w:rFonts w:ascii="Bookman Old Style" w:hAnsi="Bookman Old Style" w:cs="Tahoma"/>
                <w:color w:val="000000"/>
                <w:sz w:val="22"/>
                <w:szCs w:val="22"/>
                <w:shd w:val="clear" w:color="auto" w:fill="FBFBFB"/>
              </w:rPr>
              <w:t>Gravitációs vízelvezető rendszerek épületen belül. 5. rész: Kivitelezés és vizsgálat, üzemeltetési, karbantartási és használati utasítások</w:t>
            </w:r>
          </w:p>
        </w:tc>
      </w:tr>
    </w:tbl>
    <w:p w:rsidR="001172D5" w:rsidRPr="00201A84" w:rsidRDefault="001172D5" w:rsidP="001172D5">
      <w:pPr>
        <w:ind w:right="-1"/>
        <w:rPr>
          <w:rFonts w:ascii="Bookman Old Style" w:hAnsi="Bookman Old Style"/>
          <w:sz w:val="22"/>
          <w:szCs w:val="22"/>
          <w:u w:val="single"/>
        </w:rPr>
      </w:pPr>
    </w:p>
    <w:bookmarkEnd w:id="3487"/>
    <w:p w:rsidR="001172D5" w:rsidRPr="00201A84" w:rsidRDefault="001172D5" w:rsidP="001172D5">
      <w:pPr>
        <w:ind w:right="-1"/>
        <w:rPr>
          <w:rFonts w:ascii="Bookman Old Style" w:hAnsi="Bookman Old Style"/>
          <w:b/>
          <w:sz w:val="22"/>
          <w:szCs w:val="22"/>
        </w:rPr>
      </w:pPr>
    </w:p>
    <w:p w:rsidR="001172D5" w:rsidRPr="00201A84" w:rsidRDefault="001172D5">
      <w:pPr>
        <w:pStyle w:val="Alfejezet2"/>
      </w:pPr>
      <w:bookmarkStart w:id="3504" w:name="_Toc400723690"/>
      <w:bookmarkStart w:id="3505" w:name="_Toc494808439"/>
      <w:r w:rsidRPr="00201A84">
        <w:t>Gázellátás</w:t>
      </w:r>
      <w:bookmarkEnd w:id="3504"/>
      <w:bookmarkEnd w:id="3505"/>
    </w:p>
    <w:p w:rsidR="001172D5" w:rsidRPr="00870876" w:rsidRDefault="001172D5" w:rsidP="001172D5">
      <w:pPr>
        <w:ind w:right="-1"/>
        <w:rPr>
          <w:rFonts w:ascii="Bookman Old Style" w:hAnsi="Bookman Old Style"/>
          <w:b/>
          <w:sz w:val="22"/>
          <w:szCs w:val="22"/>
        </w:rPr>
      </w:pPr>
    </w:p>
    <w:p w:rsidR="001172D5" w:rsidRPr="00201A84" w:rsidRDefault="001172D5">
      <w:pPr>
        <w:pStyle w:val="Cmsor3"/>
      </w:pPr>
      <w:bookmarkStart w:id="3506" w:name="_Toc400723691"/>
      <w:bookmarkStart w:id="3507" w:name="_Toc494808440"/>
      <w:r w:rsidRPr="00201A84">
        <w:t>Általános előírások</w:t>
      </w:r>
      <w:bookmarkEnd w:id="3506"/>
      <w:bookmarkEnd w:id="3507"/>
    </w:p>
    <w:p w:rsidR="001172D5" w:rsidRPr="00201A84" w:rsidRDefault="001172D5" w:rsidP="001172D5">
      <w:pPr>
        <w:ind w:right="-1"/>
        <w:jc w:val="both"/>
        <w:rPr>
          <w:rFonts w:ascii="Bookman Old Style" w:hAnsi="Bookman Old Style"/>
          <w:b/>
          <w:sz w:val="22"/>
          <w:szCs w:val="22"/>
        </w:rPr>
      </w:pPr>
      <w:r w:rsidRPr="00201A84">
        <w:rPr>
          <w:rFonts w:ascii="Bookman Old Style" w:hAnsi="Bookman Old Style"/>
          <w:iCs/>
          <w:sz w:val="22"/>
          <w:szCs w:val="22"/>
        </w:rPr>
        <w:t>A terveknek a GMBSZ valamint MSZ 11425/1 szabvány előírásainak megfelelően kell elkészíteni, kivitelezni.</w:t>
      </w:r>
    </w:p>
    <w:p w:rsidR="001172D5" w:rsidRPr="00201A84" w:rsidRDefault="001172D5" w:rsidP="001172D5">
      <w:pPr>
        <w:pStyle w:val="Nincstrkz"/>
        <w:rPr>
          <w:rFonts w:ascii="Bookman Old Style" w:hAnsi="Bookman Old Style"/>
          <w:iCs/>
          <w:sz w:val="22"/>
          <w:szCs w:val="22"/>
        </w:rPr>
      </w:pPr>
      <w:r w:rsidRPr="00201A84">
        <w:rPr>
          <w:rFonts w:ascii="Bookman Old Style" w:hAnsi="Bookman Old Style"/>
          <w:iCs/>
          <w:sz w:val="22"/>
          <w:szCs w:val="22"/>
        </w:rPr>
        <w:t>1” alatt helyszínen hajlított, felette 1” mérettől csak gyári patentívek, és kovácsolt szűkítő alkalmazható. 2”-os mérettől karimás szerelvényeket kell alkalmazni. A vezetékhálózatba csak gyári szűkítők építhetők be. Oldható kötéseknél kizárólag az MSZ EN 751 szabványban engedélyezett tömítések alkalmazhatóak, növényi eredetű (kenderszál) tömítőanyag alkalmazása nem megengedett. 30 cm-t meghaladó faláttöréseknél védőcső alkalmazása szükséges.</w:t>
      </w:r>
    </w:p>
    <w:p w:rsidR="001172D5" w:rsidRPr="00201A84" w:rsidRDefault="001172D5" w:rsidP="001172D5">
      <w:pPr>
        <w:ind w:right="-1"/>
        <w:rPr>
          <w:rFonts w:ascii="Bookman Old Style" w:hAnsi="Bookman Old Style"/>
          <w:b/>
          <w:sz w:val="22"/>
          <w:szCs w:val="22"/>
        </w:rPr>
      </w:pPr>
    </w:p>
    <w:p w:rsidR="001172D5" w:rsidRPr="00201A84" w:rsidRDefault="001172D5">
      <w:pPr>
        <w:pStyle w:val="Cmsor3"/>
      </w:pPr>
      <w:bookmarkStart w:id="3508" w:name="_Toc400723692"/>
      <w:bookmarkStart w:id="3509" w:name="_Toc494808441"/>
      <w:r w:rsidRPr="00201A84">
        <w:t>Szállított gáz jellemzői</w:t>
      </w:r>
      <w:bookmarkEnd w:id="3508"/>
      <w:bookmarkEnd w:id="3509"/>
    </w:p>
    <w:p w:rsidR="001172D5" w:rsidRPr="00201A84" w:rsidRDefault="001172D5" w:rsidP="001172D5">
      <w:pPr>
        <w:ind w:right="-1"/>
        <w:rPr>
          <w:rFonts w:ascii="Bookman Old Style" w:hAnsi="Bookman Old Style"/>
          <w:sz w:val="22"/>
          <w:szCs w:val="22"/>
        </w:rPr>
      </w:pPr>
      <w:r w:rsidRPr="00201A84">
        <w:rPr>
          <w:rFonts w:ascii="Bookman Old Style" w:hAnsi="Bookman Old Style"/>
          <w:sz w:val="22"/>
          <w:szCs w:val="22"/>
        </w:rPr>
        <w:t>MSZ 1648:2000 Közszolgáltatású, vezetékes földgáz.</w:t>
      </w:r>
    </w:p>
    <w:p w:rsidR="001172D5" w:rsidRPr="00201A84" w:rsidRDefault="001172D5" w:rsidP="001172D5">
      <w:pPr>
        <w:ind w:right="-1"/>
        <w:rPr>
          <w:rFonts w:ascii="Bookman Old Style" w:hAnsi="Bookman Old Style"/>
          <w:sz w:val="22"/>
          <w:szCs w:val="22"/>
        </w:rPr>
      </w:pPr>
    </w:p>
    <w:p w:rsidR="001172D5" w:rsidRPr="00201A84" w:rsidRDefault="001172D5">
      <w:pPr>
        <w:pStyle w:val="Cmsor3"/>
      </w:pPr>
      <w:bookmarkStart w:id="3510" w:name="_Toc400723693"/>
      <w:bookmarkStart w:id="3511" w:name="_Toc494808442"/>
      <w:r w:rsidRPr="00201A84">
        <w:t>Csőanyagok követelményei, technikai, személyi feltételek</w:t>
      </w:r>
      <w:bookmarkEnd w:id="3510"/>
      <w:bookmarkEnd w:id="3511"/>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A gázvezeték MSZ EN 10208 szerinti L245NB minőségű acélból készült varratnélküli acélcső, MSZ EN 10220 szerinti méretekkel. Acélcső esetén a kötések hegesztett kivitelűek legyenek. A hegesztés technikai, személyi feltételeinél a GMBSZ előírásai betartandók. A szabadon szerelt csővezetékek megfogására típus csőbilincseket (csőtartókat) kell alkalmazni, amelyek lehetnek befalazó karmos és dübellel rögzíthető csavaros kivitelűek egyaránt.</w:t>
      </w:r>
    </w:p>
    <w:p w:rsidR="001172D5" w:rsidRPr="00201A84" w:rsidRDefault="001172D5" w:rsidP="001172D5">
      <w:pPr>
        <w:pStyle w:val="Nincstrkz"/>
        <w:rPr>
          <w:rFonts w:ascii="Bookman Old Style" w:hAnsi="Bookman Old Style"/>
          <w:noProof/>
          <w:color w:val="000000"/>
          <w:sz w:val="22"/>
          <w:szCs w:val="22"/>
        </w:rPr>
      </w:pPr>
      <w:r w:rsidRPr="008F2BD9">
        <w:rPr>
          <w:rFonts w:ascii="Bookman Old Style" w:hAnsi="Bookman Old Style"/>
          <w:noProof/>
          <w:color w:val="000000"/>
          <w:sz w:val="22"/>
          <w:szCs w:val="22"/>
        </w:rPr>
        <w:drawing>
          <wp:inline distT="0" distB="0" distL="0" distR="0">
            <wp:extent cx="5784215" cy="2851150"/>
            <wp:effectExtent l="19050" t="0" r="6985"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3518" t="29286" r="13051" b="24576"/>
                    <a:stretch>
                      <a:fillRect/>
                    </a:stretch>
                  </pic:blipFill>
                  <pic:spPr bwMode="auto">
                    <a:xfrm>
                      <a:off x="0" y="0"/>
                      <a:ext cx="5784215" cy="2851150"/>
                    </a:xfrm>
                    <a:prstGeom prst="rect">
                      <a:avLst/>
                    </a:prstGeom>
                    <a:noFill/>
                    <a:ln w="9525">
                      <a:noFill/>
                      <a:miter lim="800000"/>
                      <a:headEnd/>
                      <a:tailEnd/>
                    </a:ln>
                  </pic:spPr>
                </pic:pic>
              </a:graphicData>
            </a:graphic>
          </wp:inline>
        </w:drawing>
      </w:r>
    </w:p>
    <w:p w:rsidR="001172D5" w:rsidRPr="00201A84" w:rsidRDefault="001172D5" w:rsidP="001172D5">
      <w:pPr>
        <w:pStyle w:val="Nincstrkz"/>
        <w:rPr>
          <w:rFonts w:ascii="Bookman Old Style" w:hAnsi="Bookman Old Style"/>
          <w:noProof/>
          <w:color w:val="000000"/>
          <w:sz w:val="22"/>
          <w:szCs w:val="22"/>
        </w:rPr>
      </w:pPr>
    </w:p>
    <w:p w:rsidR="001172D5" w:rsidRPr="00201A84" w:rsidRDefault="001172D5" w:rsidP="001172D5">
      <w:pPr>
        <w:pStyle w:val="Nincstrkz"/>
        <w:rPr>
          <w:rFonts w:ascii="Bookman Old Style" w:hAnsi="Bookman Old Style"/>
          <w:i/>
          <w:color w:val="000000"/>
          <w:sz w:val="22"/>
          <w:szCs w:val="22"/>
          <w:u w:val="single"/>
        </w:rPr>
      </w:pPr>
      <w:r w:rsidRPr="00201A84">
        <w:rPr>
          <w:rFonts w:ascii="Bookman Old Style" w:hAnsi="Bookman Old Style"/>
          <w:i/>
          <w:color w:val="000000"/>
          <w:sz w:val="22"/>
          <w:szCs w:val="22"/>
          <w:u w:val="single"/>
        </w:rPr>
        <w:t>Hegesztési eljárás (technológia)</w:t>
      </w:r>
    </w:p>
    <w:p w:rsidR="001172D5" w:rsidRPr="00201A84" w:rsidRDefault="001172D5" w:rsidP="001172D5">
      <w:pPr>
        <w:pStyle w:val="Nincstrkz"/>
        <w:rPr>
          <w:rFonts w:ascii="Bookman Old Style" w:hAnsi="Bookman Old Style"/>
          <w:i/>
          <w:color w:val="000000"/>
          <w:sz w:val="22"/>
          <w:szCs w:val="22"/>
          <w:u w:val="single"/>
        </w:rPr>
      </w:pP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4,5 [mm] falvastagságnál nem nagyobb falvastagságú csöveket és csőidomokat - tompa illesztéses - lánghegesztési eljárással is szabad hegeszteni.</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a 4,5 [mm]-nél nagyobb falvastagságú csöveket és csőidomok bevont elektródás - az üzemi hőmérsékletnek megfelelő hideg ütőmunkára bizonylatolt elektródával  - kézi ívhegesztéssel kell hegeszteni.</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Mindazon acél vezetékeknél, ahol minősített hegesztő végezhet csak hegesztést, azt a MSZ EN ISO 15614-1 szerinti eljárásvizsgálattal igazolt hegesztési utasításnak (WPS) megfelelően kell végezni.</w:t>
      </w:r>
    </w:p>
    <w:p w:rsidR="001172D5" w:rsidRPr="00201A84" w:rsidRDefault="001172D5" w:rsidP="001172D5">
      <w:pPr>
        <w:pStyle w:val="Nincstrkz"/>
        <w:rPr>
          <w:rFonts w:ascii="Bookman Old Style" w:hAnsi="Bookman Old Style"/>
          <w:b/>
          <w:color w:val="000000"/>
          <w:sz w:val="22"/>
          <w:szCs w:val="22"/>
        </w:rPr>
      </w:pPr>
    </w:p>
    <w:p w:rsidR="001172D5" w:rsidRPr="00201A84" w:rsidRDefault="001172D5" w:rsidP="001172D5">
      <w:pPr>
        <w:pStyle w:val="Nincstrkz"/>
        <w:rPr>
          <w:rFonts w:ascii="Bookman Old Style" w:hAnsi="Bookman Old Style"/>
          <w:i/>
          <w:color w:val="000000"/>
          <w:sz w:val="22"/>
          <w:szCs w:val="22"/>
          <w:u w:val="single"/>
        </w:rPr>
      </w:pPr>
      <w:r w:rsidRPr="00201A84">
        <w:rPr>
          <w:rFonts w:ascii="Bookman Old Style" w:hAnsi="Bookman Old Style"/>
          <w:i/>
          <w:color w:val="000000"/>
          <w:sz w:val="22"/>
          <w:szCs w:val="22"/>
          <w:u w:val="single"/>
        </w:rPr>
        <w:t xml:space="preserve">Technikai feltételek </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Hegesztett kötések készítésére olyan eszközök használhatók, amelyek megfelelnek az acélhegesztő eszközök időszakos felülvizsgálatát elrendelő 143/2004. (XII. 22.) GKM rendelet előírásainak.</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A hegesztésnél alkalmazott berendezések, gépek, készülékek, szerszámok, segédeszközök, védőeszközök (továbbiakban berendezések) feleljenek meg a 143/2004. (XII. 22.) GKM rendeletben előírásainak.</w:t>
      </w:r>
    </w:p>
    <w:p w:rsidR="001172D5" w:rsidRPr="00201A84" w:rsidRDefault="001172D5" w:rsidP="001172D5">
      <w:pPr>
        <w:pStyle w:val="Nincstrkz"/>
        <w:rPr>
          <w:rFonts w:ascii="Bookman Old Style" w:hAnsi="Bookman Old Style"/>
          <w:color w:val="000000"/>
          <w:sz w:val="22"/>
          <w:szCs w:val="22"/>
        </w:rPr>
      </w:pPr>
    </w:p>
    <w:p w:rsidR="001172D5" w:rsidRPr="00201A84" w:rsidRDefault="001172D5" w:rsidP="001172D5">
      <w:pPr>
        <w:pStyle w:val="Nincstrkz"/>
        <w:rPr>
          <w:rFonts w:ascii="Bookman Old Style" w:hAnsi="Bookman Old Style"/>
          <w:i/>
          <w:color w:val="000000"/>
          <w:sz w:val="22"/>
          <w:szCs w:val="22"/>
          <w:u w:val="single"/>
        </w:rPr>
      </w:pPr>
      <w:r w:rsidRPr="00201A84">
        <w:rPr>
          <w:rFonts w:ascii="Bookman Old Style" w:hAnsi="Bookman Old Style"/>
          <w:i/>
          <w:color w:val="000000"/>
          <w:sz w:val="22"/>
          <w:szCs w:val="22"/>
          <w:u w:val="single"/>
        </w:rPr>
        <w:t>Személyi feltételek</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 xml:space="preserve">Ezen előírás hatálya alá tartozó, DN 25-nél nagyobb méretű nagyközép nyomású, DN 50-nél nagyobb méretű közép- és a DN 100-nál nagyobb méretű kisnyomású csatlakozó és fogyasztói vezeték hegesztésére csak a minősített ív-, és/vagy lánghegesztő jogosult. Ez esetben a hegesztés kivitelezőjének rendelkeznie kell az MSZ EN ISO 14731 szabvány szerint követelményeket kielégítő hegesztési koordinációs személyzettel (hegesztési felelőssel, hegesztő műszaki szakemberrel) és az MSZ EN 287-1 szabvány előírásai szerint minősített hegesztőkkel.  </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 xml:space="preserve">Minden más esetben a 30/2009. (XI. 26.) NFGM rendelet szerint nyilvántartott gázszerelő is jogosult a csatlakozó- és fogyasztói vezeték kivitelezésére. </w:t>
      </w:r>
    </w:p>
    <w:p w:rsidR="001172D5" w:rsidRPr="00201A84" w:rsidRDefault="001172D5" w:rsidP="001172D5">
      <w:pPr>
        <w:pStyle w:val="Nincstrkz"/>
        <w:rPr>
          <w:rFonts w:ascii="Bookman Old Style" w:hAnsi="Bookman Old Style"/>
          <w:color w:val="000000"/>
          <w:sz w:val="22"/>
          <w:szCs w:val="22"/>
        </w:rPr>
      </w:pPr>
    </w:p>
    <w:p w:rsidR="001172D5" w:rsidRPr="00201A84" w:rsidRDefault="001172D5" w:rsidP="001172D5">
      <w:pPr>
        <w:pStyle w:val="Nincstrkz"/>
        <w:rPr>
          <w:rFonts w:ascii="Bookman Old Style" w:hAnsi="Bookman Old Style"/>
          <w:i/>
          <w:color w:val="000000"/>
          <w:sz w:val="22"/>
          <w:szCs w:val="22"/>
          <w:u w:val="single"/>
        </w:rPr>
      </w:pPr>
      <w:r w:rsidRPr="00201A84">
        <w:rPr>
          <w:rFonts w:ascii="Bookman Old Style" w:hAnsi="Bookman Old Style"/>
          <w:i/>
          <w:color w:val="000000"/>
          <w:sz w:val="22"/>
          <w:szCs w:val="22"/>
          <w:u w:val="single"/>
        </w:rPr>
        <w:t>Az acél hegesztett kötések vizsgálata és dokumentálása</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A hegesztett kötések ellenőrzését az MSZ EN 12732 szabvány előírásai szerint kell elvégezni és dokumentálni.</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 xml:space="preserve">A hegesztési naplót DN 25-nél nagyobb méretű nagyközép-nyomású, DN 50-nél nagyobb méretű közép- és a DN 100-nál nagyobb méretű kisnyomású csatlakozó- és fogyasztói vezeték hegesztése esetén naprakészen kell vezetni. </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A hegesztési naplónak az alábbiakat kell tartalmazni:</w:t>
      </w:r>
    </w:p>
    <w:p w:rsidR="001172D5" w:rsidRPr="00201A84" w:rsidRDefault="001172D5" w:rsidP="008130A3">
      <w:pPr>
        <w:pStyle w:val="Nincstrkz"/>
        <w:numPr>
          <w:ilvl w:val="0"/>
          <w:numId w:val="102"/>
        </w:numPr>
        <w:rPr>
          <w:rFonts w:ascii="Bookman Old Style" w:hAnsi="Bookman Old Style"/>
          <w:color w:val="000000"/>
          <w:sz w:val="22"/>
          <w:szCs w:val="22"/>
        </w:rPr>
      </w:pPr>
      <w:r w:rsidRPr="00201A84">
        <w:rPr>
          <w:rFonts w:ascii="Bookman Old Style" w:hAnsi="Bookman Old Style"/>
          <w:color w:val="000000"/>
          <w:sz w:val="22"/>
          <w:szCs w:val="22"/>
        </w:rPr>
        <w:t>a hegesztő neve, jele,</w:t>
      </w:r>
    </w:p>
    <w:p w:rsidR="001172D5" w:rsidRPr="00201A84" w:rsidRDefault="001172D5" w:rsidP="008130A3">
      <w:pPr>
        <w:pStyle w:val="Nincstrkz"/>
        <w:numPr>
          <w:ilvl w:val="0"/>
          <w:numId w:val="102"/>
        </w:numPr>
        <w:rPr>
          <w:rFonts w:ascii="Bookman Old Style" w:hAnsi="Bookman Old Style"/>
          <w:color w:val="000000"/>
          <w:sz w:val="22"/>
          <w:szCs w:val="22"/>
        </w:rPr>
      </w:pPr>
      <w:r w:rsidRPr="00201A84">
        <w:rPr>
          <w:rFonts w:ascii="Bookman Old Style" w:hAnsi="Bookman Old Style"/>
          <w:color w:val="000000"/>
          <w:sz w:val="22"/>
          <w:szCs w:val="22"/>
        </w:rPr>
        <w:t>a vizsgabizonyítvány száma, kelte és érvényessége,</w:t>
      </w:r>
    </w:p>
    <w:p w:rsidR="001172D5" w:rsidRPr="00201A84" w:rsidRDefault="001172D5" w:rsidP="008130A3">
      <w:pPr>
        <w:pStyle w:val="Nincstrkz"/>
        <w:numPr>
          <w:ilvl w:val="0"/>
          <w:numId w:val="102"/>
        </w:numPr>
        <w:rPr>
          <w:rFonts w:ascii="Bookman Old Style" w:hAnsi="Bookman Old Style"/>
          <w:color w:val="000000"/>
          <w:sz w:val="22"/>
          <w:szCs w:val="22"/>
        </w:rPr>
      </w:pPr>
      <w:r w:rsidRPr="00201A84">
        <w:rPr>
          <w:rFonts w:ascii="Bookman Old Style" w:hAnsi="Bookman Old Style"/>
          <w:color w:val="000000"/>
          <w:sz w:val="22"/>
          <w:szCs w:val="22"/>
        </w:rPr>
        <w:t>a varrat sorszáma, neme,</w:t>
      </w:r>
    </w:p>
    <w:p w:rsidR="001172D5" w:rsidRPr="00201A84" w:rsidRDefault="001172D5" w:rsidP="008130A3">
      <w:pPr>
        <w:pStyle w:val="Nincstrkz"/>
        <w:numPr>
          <w:ilvl w:val="0"/>
          <w:numId w:val="102"/>
        </w:numPr>
        <w:rPr>
          <w:rFonts w:ascii="Bookman Old Style" w:hAnsi="Bookman Old Style"/>
          <w:color w:val="000000"/>
          <w:sz w:val="22"/>
          <w:szCs w:val="22"/>
        </w:rPr>
      </w:pPr>
      <w:r w:rsidRPr="00201A84">
        <w:rPr>
          <w:rFonts w:ascii="Bookman Old Style" w:hAnsi="Bookman Old Style"/>
          <w:color w:val="000000"/>
          <w:sz w:val="22"/>
          <w:szCs w:val="22"/>
        </w:rPr>
        <w:t>a varrat minősítése (radiográfiai vizsgálatok szükségességét és számát az MSZ EN 12007-1,-3, az MSZ EN 12732, az MSZ EN 1594 vonatkozó szabvány szerint kell megállapítani),</w:t>
      </w:r>
    </w:p>
    <w:p w:rsidR="001172D5" w:rsidRPr="00201A84" w:rsidRDefault="001172D5" w:rsidP="008130A3">
      <w:pPr>
        <w:pStyle w:val="Nincstrkz"/>
        <w:numPr>
          <w:ilvl w:val="0"/>
          <w:numId w:val="102"/>
        </w:numPr>
        <w:rPr>
          <w:rFonts w:ascii="Bookman Old Style" w:hAnsi="Bookman Old Style"/>
          <w:color w:val="000000"/>
          <w:sz w:val="22"/>
          <w:szCs w:val="22"/>
        </w:rPr>
      </w:pPr>
      <w:r w:rsidRPr="00201A84">
        <w:rPr>
          <w:rFonts w:ascii="Bookman Old Style" w:hAnsi="Bookman Old Style"/>
          <w:color w:val="000000"/>
          <w:sz w:val="22"/>
          <w:szCs w:val="22"/>
        </w:rPr>
        <w:t>a varraton végzett javítások,</w:t>
      </w:r>
    </w:p>
    <w:p w:rsidR="001172D5" w:rsidRPr="00201A84" w:rsidRDefault="001172D5" w:rsidP="008130A3">
      <w:pPr>
        <w:pStyle w:val="Nincstrkz"/>
        <w:numPr>
          <w:ilvl w:val="0"/>
          <w:numId w:val="102"/>
        </w:numPr>
        <w:rPr>
          <w:rFonts w:ascii="Bookman Old Style" w:hAnsi="Bookman Old Style"/>
          <w:color w:val="000000"/>
          <w:sz w:val="22"/>
          <w:szCs w:val="22"/>
        </w:rPr>
      </w:pPr>
      <w:r w:rsidRPr="00201A84">
        <w:rPr>
          <w:rFonts w:ascii="Bookman Old Style" w:hAnsi="Bookman Old Style"/>
          <w:color w:val="000000"/>
          <w:sz w:val="22"/>
          <w:szCs w:val="22"/>
        </w:rPr>
        <w:t>a javítások eredménye,</w:t>
      </w:r>
    </w:p>
    <w:p w:rsidR="001172D5" w:rsidRPr="00201A84" w:rsidRDefault="001172D5" w:rsidP="008130A3">
      <w:pPr>
        <w:pStyle w:val="Nincstrkz"/>
        <w:numPr>
          <w:ilvl w:val="0"/>
          <w:numId w:val="102"/>
        </w:numPr>
        <w:rPr>
          <w:rFonts w:ascii="Bookman Old Style" w:hAnsi="Bookman Old Style"/>
          <w:color w:val="000000"/>
          <w:sz w:val="22"/>
          <w:szCs w:val="22"/>
        </w:rPr>
      </w:pPr>
      <w:r w:rsidRPr="00201A84">
        <w:rPr>
          <w:rFonts w:ascii="Bookman Old Style" w:hAnsi="Bookman Old Style"/>
          <w:color w:val="000000"/>
          <w:sz w:val="22"/>
          <w:szCs w:val="22"/>
        </w:rPr>
        <w:t>varrattérkép.</w:t>
      </w:r>
    </w:p>
    <w:p w:rsidR="001172D5" w:rsidRPr="00201A84" w:rsidRDefault="001172D5" w:rsidP="001172D5">
      <w:pPr>
        <w:pStyle w:val="Nincstrkz"/>
        <w:rPr>
          <w:rFonts w:ascii="Bookman Old Style" w:hAnsi="Bookman Old Style"/>
          <w:color w:val="000000"/>
          <w:sz w:val="22"/>
          <w:szCs w:val="22"/>
        </w:rPr>
      </w:pP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 xml:space="preserve">Az acélcsövek hegesztési varratait a következő (5.-1. sz.) táblázat szerint kell vizsgálni. </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5.-1. sz. táblázat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084"/>
        <w:gridCol w:w="5256"/>
      </w:tblGrid>
      <w:tr w:rsidR="001172D5" w:rsidRPr="00201A84" w:rsidTr="001172D5">
        <w:trPr>
          <w:cantSplit/>
          <w:jc w:val="center"/>
        </w:trPr>
        <w:tc>
          <w:tcPr>
            <w:tcW w:w="2505" w:type="dxa"/>
            <w:vMerge w:val="restart"/>
          </w:tcPr>
          <w:p w:rsidR="001172D5" w:rsidRPr="00201A84" w:rsidRDefault="001172D5" w:rsidP="001172D5">
            <w:pPr>
              <w:pStyle w:val="Nincstrkz"/>
              <w:rPr>
                <w:rFonts w:ascii="Bookman Old Style" w:hAnsi="Bookman Old Style"/>
                <w:color w:val="000000"/>
                <w:sz w:val="22"/>
                <w:szCs w:val="22"/>
              </w:rPr>
            </w:pP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MOP ≤ 100 [mbar]</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Csatlakozó és fogyasztói vezetékek</w:t>
            </w:r>
          </w:p>
        </w:tc>
        <w:tc>
          <w:tcPr>
            <w:tcW w:w="1142" w:type="dxa"/>
          </w:tcPr>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DN ≤ 100</w:t>
            </w:r>
          </w:p>
        </w:tc>
        <w:tc>
          <w:tcPr>
            <w:tcW w:w="5639" w:type="dxa"/>
          </w:tcPr>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Szemrevételezéssel</w:t>
            </w:r>
          </w:p>
        </w:tc>
      </w:tr>
      <w:tr w:rsidR="001172D5" w:rsidRPr="00201A84" w:rsidTr="001172D5">
        <w:trPr>
          <w:cantSplit/>
          <w:jc w:val="center"/>
        </w:trPr>
        <w:tc>
          <w:tcPr>
            <w:tcW w:w="2505" w:type="dxa"/>
            <w:vMerge/>
          </w:tcPr>
          <w:p w:rsidR="001172D5" w:rsidRPr="00201A84" w:rsidRDefault="001172D5" w:rsidP="001172D5">
            <w:pPr>
              <w:pStyle w:val="Nincstrkz"/>
              <w:rPr>
                <w:rFonts w:ascii="Bookman Old Style" w:hAnsi="Bookman Old Style"/>
                <w:color w:val="000000"/>
                <w:sz w:val="22"/>
                <w:szCs w:val="22"/>
              </w:rPr>
            </w:pPr>
          </w:p>
        </w:tc>
        <w:tc>
          <w:tcPr>
            <w:tcW w:w="1142" w:type="dxa"/>
          </w:tcPr>
          <w:p w:rsidR="001172D5" w:rsidRPr="00201A84" w:rsidRDefault="001172D5" w:rsidP="001172D5">
            <w:pPr>
              <w:pStyle w:val="Nincstrkz"/>
              <w:rPr>
                <w:rFonts w:ascii="Bookman Old Style" w:hAnsi="Bookman Old Style"/>
                <w:color w:val="000000"/>
                <w:sz w:val="22"/>
                <w:szCs w:val="22"/>
              </w:rPr>
            </w:pP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DN &gt; 100</w:t>
            </w:r>
          </w:p>
        </w:tc>
        <w:tc>
          <w:tcPr>
            <w:tcW w:w="5639" w:type="dxa"/>
          </w:tcPr>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Minden körvarratot (sarok és tompa varrat) szemrevételezéssel vizsgálni kell. A tervező kijelölhet varratokat roncsolás mentes vizsgálatra</w:t>
            </w:r>
          </w:p>
        </w:tc>
      </w:tr>
    </w:tbl>
    <w:p w:rsidR="001172D5" w:rsidRPr="00201A84" w:rsidRDefault="001172D5" w:rsidP="001172D5">
      <w:pPr>
        <w:pStyle w:val="Nincstrkz"/>
        <w:rPr>
          <w:rFonts w:ascii="Bookman Old Style" w:hAnsi="Bookman Old Style"/>
          <w:color w:val="000000"/>
          <w:sz w:val="22"/>
          <w:szCs w:val="22"/>
        </w:rPr>
      </w:pPr>
    </w:p>
    <w:p w:rsidR="001172D5" w:rsidRPr="00201A84" w:rsidRDefault="001172D5" w:rsidP="001172D5">
      <w:pPr>
        <w:pStyle w:val="Nincstrkz"/>
        <w:rPr>
          <w:rFonts w:ascii="Bookman Old Style" w:hAnsi="Bookman Old Style"/>
          <w:i/>
          <w:color w:val="000000"/>
          <w:sz w:val="22"/>
          <w:szCs w:val="22"/>
          <w:u w:val="single"/>
        </w:rPr>
      </w:pPr>
      <w:r w:rsidRPr="00201A84">
        <w:rPr>
          <w:rFonts w:ascii="Bookman Old Style" w:hAnsi="Bookman Old Style"/>
          <w:i/>
          <w:color w:val="000000"/>
          <w:sz w:val="22"/>
          <w:szCs w:val="22"/>
          <w:u w:val="single"/>
        </w:rPr>
        <w:t>Földmunka</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Földi vezeték anyaga MSZ EN 10208 szabvány s</w:t>
      </w:r>
      <w:r w:rsidRPr="00870876">
        <w:rPr>
          <w:rFonts w:ascii="Bookman Old Style" w:hAnsi="Bookman Old Style"/>
          <w:color w:val="000000"/>
          <w:sz w:val="22"/>
          <w:szCs w:val="22"/>
        </w:rPr>
        <w:t>zerint acélcső dn50 méretben. A földi vezeték építésénél kézi feltárás engedélyezett. Takarási mélység min. 80 cm. A föld alatt fektetett gázvezetéknél legalább 6 cm széles jelzőfóliát kell fektetni, melyen legalább 1,0 m –ként „GÁZVESZÉLY” felirat legyen!</w:t>
      </w:r>
      <w:r w:rsidRPr="00201A84">
        <w:rPr>
          <w:rFonts w:ascii="Bookman Old Style" w:hAnsi="Bookman Old Style"/>
          <w:color w:val="000000"/>
          <w:sz w:val="22"/>
          <w:szCs w:val="22"/>
        </w:rPr>
        <w:t xml:space="preserve"> A fóliát a munkaárok 50cm-en visszatöltött és tömörített felületén kell elhelyezni. A földbe fektetett szerelvényeket, idomokat és varratokat CANUSA szalaggal kell utólagosan szigetelni. Szigetelés megfelelőségét ellenőrizni kell, az ellenőrzés eredményéről jegyzőkönyvet kell felvenni.</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 xml:space="preserve">A munkaárokból kiemelésre kerülő talaj II. fejtési, és „K” tömörítési osztályba sorolható. A munkaárok vízszintes dúcoló elemekkel készített, zártsorú dúcolás védelme mellett emelhető ki, kézi földmunkával. A hegesztési fejgödröknél és minden olyan helyen, ahol a feltárás indokolja, függőleges dúcoló elemekkel készített zártsorú dúcolást kell alkalmazni. </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A vezeték lefektetése után a munkaárokba törmelékes talajt visszatölteni TILOS!</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A vezeték egyenletes felfekvésének biztosítása és a korrózióvédő bevonat megóvása érdekében teljes hosszában homokágyra kell fektetni. A munkaárok alját kövektől és törmeléktől meg kell tisztítani, majd 20 cm vastagságban egyenletes homokréteget kell kiképezni, erre a rétegre kell a gázvezetéket fektetni. A munkaárok betemetésekor a cső fölött 30 cm vastagságig a munkaárkot homokkal kell kitölteni úgy, hogy ezáltal a csővezeték homokréteg közé legyen beágyazva. A homokágyazat Trg 85% -ra tömörítendő. A visszatöltött talaja tömörítése vezeték felett Trg 95%.</w:t>
      </w:r>
    </w:p>
    <w:p w:rsidR="001172D5" w:rsidRPr="00201A84" w:rsidRDefault="001172D5" w:rsidP="001172D5">
      <w:pPr>
        <w:pStyle w:val="Nincstrkz"/>
        <w:rPr>
          <w:rFonts w:ascii="Bookman Old Style" w:hAnsi="Bookman Old Style"/>
          <w:b/>
          <w:color w:val="000000"/>
          <w:sz w:val="22"/>
          <w:szCs w:val="22"/>
        </w:rPr>
      </w:pPr>
      <w:r w:rsidRPr="00201A84">
        <w:rPr>
          <w:rFonts w:ascii="Bookman Old Style" w:hAnsi="Bookman Old Style"/>
          <w:b/>
          <w:color w:val="000000"/>
          <w:sz w:val="22"/>
          <w:szCs w:val="22"/>
        </w:rPr>
        <w:t>Az árkot visszatemetni csak gáz MEO után lehetséges.</w:t>
      </w:r>
    </w:p>
    <w:p w:rsidR="001172D5" w:rsidRPr="00201A84" w:rsidRDefault="001172D5" w:rsidP="001172D5">
      <w:pPr>
        <w:pStyle w:val="Nincstrkz"/>
        <w:rPr>
          <w:rFonts w:ascii="Bookman Old Style" w:hAnsi="Bookman Old Style"/>
          <w:b/>
          <w:color w:val="000000"/>
          <w:sz w:val="22"/>
          <w:szCs w:val="22"/>
        </w:rPr>
      </w:pPr>
      <w:r w:rsidRPr="00201A84">
        <w:rPr>
          <w:rFonts w:ascii="Bookman Old Style" w:hAnsi="Bookman Old Style"/>
          <w:b/>
          <w:color w:val="000000"/>
          <w:sz w:val="22"/>
          <w:szCs w:val="22"/>
        </w:rPr>
        <w:t>A csatlakozóvezeték térszint alatti elhelyezése</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A csatlakozó vezeték a telekhatár és épület, építmény közötti szakasza épületektől, közművektől és más objektumoktól olyan távolságra legyen (3.-2. sz. táblázat), amely lehetővé teszi az építéssel, az üzemeltetéssel és a karbantartással kapcsolatos biztonságos munkavégzést, valamint a munkák közben az állagmegóvást. A csatlakozó vezeték takarási mélysége legalább 80 [cm] legyen. A gázvezeték az egyéb közműveket és térszint alatti műtárgyakat földgáz esetén lehetőleg felülről keresztezze. A túlnyomás alatt nem álló üreges közművek vagy műtárgyak alatt átvezetett gázvezetékeknek a védőtávolság határáig védelme legyen.</w:t>
      </w:r>
      <w:r w:rsidR="00D51655" w:rsidRPr="00201A84">
        <w:rPr>
          <w:rFonts w:ascii="Bookman Old Style" w:hAnsi="Bookman Old Style"/>
          <w:color w:val="000000"/>
          <w:sz w:val="22"/>
          <w:szCs w:val="22"/>
        </w:rPr>
        <w:t xml:space="preserve"> </w:t>
      </w:r>
      <w:r w:rsidRPr="00201A84">
        <w:rPr>
          <w:rFonts w:ascii="Bookman Old Style" w:hAnsi="Bookman Old Style"/>
          <w:color w:val="000000"/>
          <w:sz w:val="22"/>
          <w:szCs w:val="22"/>
        </w:rPr>
        <w:t>A telephelyi, a csatlakozó és/vagy fogyasztói vezeték, fogyasztói berendezések védőtávolságain belül tervezett utólagos átalakítások (tereprendezési, építészeti, épületgépészeti, átalakítás) vagy rendeltetés (funkció) változás esetén az építtetőt, tervezőt, kivitelezőt egyeztetési kötelezettség terheli jelen előírások további érvényesítése érdekében.</w:t>
      </w:r>
    </w:p>
    <w:p w:rsidR="001172D5" w:rsidRPr="00201A84" w:rsidRDefault="001172D5" w:rsidP="001172D5">
      <w:pPr>
        <w:pStyle w:val="Nincstrkz"/>
        <w:rPr>
          <w:rFonts w:ascii="Bookman Old Style" w:hAnsi="Bookman Old Style"/>
          <w:b/>
          <w:color w:val="000000"/>
          <w:sz w:val="22"/>
          <w:szCs w:val="22"/>
        </w:rPr>
      </w:pPr>
    </w:p>
    <w:p w:rsidR="001172D5" w:rsidRPr="00201A84" w:rsidRDefault="001172D5" w:rsidP="001172D5">
      <w:pPr>
        <w:pStyle w:val="Nincstrkz"/>
        <w:rPr>
          <w:rFonts w:ascii="Bookman Old Style" w:hAnsi="Bookman Old Style"/>
          <w:i/>
          <w:color w:val="000000"/>
          <w:sz w:val="22"/>
          <w:szCs w:val="22"/>
          <w:u w:val="single"/>
        </w:rPr>
      </w:pPr>
      <w:r w:rsidRPr="00201A84">
        <w:rPr>
          <w:rFonts w:ascii="Bookman Old Style" w:hAnsi="Bookman Old Style"/>
          <w:i/>
          <w:color w:val="000000"/>
          <w:sz w:val="22"/>
          <w:szCs w:val="22"/>
          <w:u w:val="single"/>
        </w:rPr>
        <w:t>Védőtávolság</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A csatlakozó vezetéket és a fogyasztó vezeték térszint alatti szakaszát, az alábbi (3.-2. sz. táblázat) védőtávolság betartásával kell vezetni. Kivétel az épület fala, ha azt merőlegesen közelíti meg.</w:t>
      </w:r>
    </w:p>
    <w:p w:rsidR="001172D5" w:rsidRPr="00201A84" w:rsidRDefault="001172D5" w:rsidP="001172D5">
      <w:pPr>
        <w:pStyle w:val="Nincstrkz"/>
        <w:rPr>
          <w:rFonts w:ascii="Bookman Old Style" w:hAnsi="Bookman Old Style"/>
          <w:color w:val="000000"/>
          <w:sz w:val="22"/>
          <w:szCs w:val="22"/>
        </w:rPr>
      </w:pP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3.2 táblázat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276"/>
        <w:gridCol w:w="1418"/>
        <w:gridCol w:w="1134"/>
        <w:gridCol w:w="1134"/>
        <w:gridCol w:w="1559"/>
        <w:gridCol w:w="992"/>
      </w:tblGrid>
      <w:tr w:rsidR="001172D5" w:rsidRPr="00201A84" w:rsidTr="001172D5">
        <w:trPr>
          <w:cantSplit/>
          <w:trHeight w:val="248"/>
          <w:jc w:val="center"/>
        </w:trPr>
        <w:tc>
          <w:tcPr>
            <w:tcW w:w="1417" w:type="dxa"/>
            <w:vMerge w:val="restart"/>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Nyomás-fokozat</w:t>
            </w:r>
          </w:p>
        </w:tc>
        <w:tc>
          <w:tcPr>
            <w:tcW w:w="7513" w:type="dxa"/>
            <w:gridSpan w:val="6"/>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Védőtávolságok [m]</w:t>
            </w:r>
          </w:p>
        </w:tc>
      </w:tr>
      <w:tr w:rsidR="001172D5" w:rsidRPr="00201A84" w:rsidTr="001172D5">
        <w:trPr>
          <w:cantSplit/>
          <w:trHeight w:val="495"/>
          <w:jc w:val="center"/>
        </w:trPr>
        <w:tc>
          <w:tcPr>
            <w:tcW w:w="1417" w:type="dxa"/>
            <w:vMerge/>
          </w:tcPr>
          <w:p w:rsidR="001172D5" w:rsidRPr="008F2BD9" w:rsidRDefault="001172D5" w:rsidP="009D5681">
            <w:pPr>
              <w:pStyle w:val="Cmsor3"/>
              <w:rPr>
                <w:rStyle w:val="Finomkiemels"/>
                <w:rFonts w:cs="Times New Roman"/>
                <w:b w:val="0"/>
                <w:bCs w:val="0"/>
                <w:i/>
                <w:color w:val="000000"/>
                <w:sz w:val="24"/>
                <w:szCs w:val="24"/>
              </w:rPr>
            </w:pPr>
            <w:bookmarkStart w:id="3512" w:name="_Toc379783019"/>
            <w:bookmarkStart w:id="3513" w:name="_Toc395081488"/>
            <w:bookmarkStart w:id="3514" w:name="_Toc400096582"/>
            <w:bookmarkStart w:id="3515" w:name="_Toc400723694"/>
            <w:bookmarkStart w:id="3516" w:name="_Toc494808443"/>
            <w:bookmarkEnd w:id="3512"/>
            <w:bookmarkEnd w:id="3513"/>
            <w:bookmarkEnd w:id="3514"/>
            <w:bookmarkEnd w:id="3515"/>
            <w:bookmarkEnd w:id="3516"/>
          </w:p>
        </w:tc>
        <w:tc>
          <w:tcPr>
            <w:tcW w:w="1276" w:type="dxa"/>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Épületektől,</w:t>
            </w:r>
          </w:p>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telekhatártól*</w:t>
            </w:r>
          </w:p>
        </w:tc>
        <w:tc>
          <w:tcPr>
            <w:tcW w:w="1418" w:type="dxa"/>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Üreges, túlnyomás nélküli közműtől, műtárgytól</w:t>
            </w:r>
          </w:p>
        </w:tc>
        <w:tc>
          <w:tcPr>
            <w:tcW w:w="1134" w:type="dxa"/>
          </w:tcPr>
          <w:p w:rsidR="001172D5" w:rsidRPr="00870876" w:rsidRDefault="001172D5" w:rsidP="001172D5">
            <w:pPr>
              <w:rPr>
                <w:rStyle w:val="Finomkiemels"/>
                <w:rFonts w:ascii="Bookman Old Style" w:hAnsi="Bookman Old Style"/>
                <w:i w:val="0"/>
                <w:color w:val="000000"/>
              </w:rPr>
            </w:pPr>
            <w:r w:rsidRPr="00870876">
              <w:rPr>
                <w:rStyle w:val="Finomkiemels"/>
                <w:rFonts w:ascii="Bookman Old Style" w:hAnsi="Bookman Old Style"/>
                <w:i w:val="0"/>
                <w:color w:val="000000"/>
              </w:rPr>
              <w:t>Erősáramú kábeltől,</w:t>
            </w:r>
          </w:p>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 xml:space="preserve">távfűtő </w:t>
            </w:r>
          </w:p>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vezetéktől</w:t>
            </w:r>
          </w:p>
        </w:tc>
        <w:tc>
          <w:tcPr>
            <w:tcW w:w="1134" w:type="dxa"/>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Víz-</w:t>
            </w:r>
          </w:p>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vezetéktől</w:t>
            </w:r>
          </w:p>
          <w:p w:rsidR="001172D5" w:rsidRPr="00201A84" w:rsidRDefault="001172D5" w:rsidP="001172D5">
            <w:pPr>
              <w:rPr>
                <w:rStyle w:val="Finomkiemels"/>
                <w:rFonts w:ascii="Bookman Old Style" w:hAnsi="Bookman Old Style"/>
                <w:i w:val="0"/>
                <w:color w:val="000000"/>
              </w:rPr>
            </w:pPr>
          </w:p>
        </w:tc>
        <w:tc>
          <w:tcPr>
            <w:tcW w:w="1559" w:type="dxa"/>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Ipari,</w:t>
            </w:r>
          </w:p>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nem villamos</w:t>
            </w:r>
          </w:p>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vágányok</w:t>
            </w:r>
          </w:p>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űrszelvényétől</w:t>
            </w:r>
          </w:p>
        </w:tc>
        <w:tc>
          <w:tcPr>
            <w:tcW w:w="992" w:type="dxa"/>
          </w:tcPr>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Fák</w:t>
            </w: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törzsétől</w:t>
            </w:r>
          </w:p>
          <w:p w:rsidR="001172D5" w:rsidRPr="00201A84" w:rsidRDefault="001172D5" w:rsidP="001172D5">
            <w:pPr>
              <w:rPr>
                <w:rFonts w:ascii="Bookman Old Style" w:hAnsi="Bookman Old Style"/>
                <w:color w:val="000000"/>
                <w:sz w:val="22"/>
                <w:szCs w:val="22"/>
              </w:rPr>
            </w:pPr>
          </w:p>
        </w:tc>
      </w:tr>
      <w:tr w:rsidR="001172D5" w:rsidRPr="00201A84" w:rsidTr="001172D5">
        <w:trPr>
          <w:cantSplit/>
          <w:trHeight w:val="412"/>
          <w:jc w:val="center"/>
        </w:trPr>
        <w:tc>
          <w:tcPr>
            <w:tcW w:w="1417" w:type="dxa"/>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Kisnyomás</w:t>
            </w:r>
          </w:p>
        </w:tc>
        <w:tc>
          <w:tcPr>
            <w:tcW w:w="1276" w:type="dxa"/>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2 (1)</w:t>
            </w:r>
          </w:p>
        </w:tc>
        <w:tc>
          <w:tcPr>
            <w:tcW w:w="1418" w:type="dxa"/>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1 (0,5)</w:t>
            </w:r>
          </w:p>
        </w:tc>
        <w:tc>
          <w:tcPr>
            <w:tcW w:w="1134" w:type="dxa"/>
            <w:vMerge w:val="restart"/>
            <w:vAlign w:val="center"/>
          </w:tcPr>
          <w:p w:rsidR="001172D5" w:rsidRPr="00870876" w:rsidRDefault="001172D5" w:rsidP="001172D5">
            <w:pPr>
              <w:rPr>
                <w:rStyle w:val="Finomkiemels"/>
                <w:rFonts w:ascii="Bookman Old Style" w:hAnsi="Bookman Old Style"/>
                <w:i w:val="0"/>
                <w:color w:val="000000"/>
              </w:rPr>
            </w:pPr>
            <w:r w:rsidRPr="00870876">
              <w:rPr>
                <w:rStyle w:val="Finomkiemels"/>
                <w:rFonts w:ascii="Bookman Old Style" w:hAnsi="Bookman Old Style"/>
                <w:i w:val="0"/>
                <w:color w:val="000000"/>
              </w:rPr>
              <w:t>0,5 (0,2)</w:t>
            </w:r>
          </w:p>
        </w:tc>
        <w:tc>
          <w:tcPr>
            <w:tcW w:w="1134" w:type="dxa"/>
            <w:vMerge w:val="restart"/>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0,3 (0,1)</w:t>
            </w:r>
          </w:p>
        </w:tc>
        <w:tc>
          <w:tcPr>
            <w:tcW w:w="1559" w:type="dxa"/>
            <w:shd w:val="clear" w:color="auto" w:fill="auto"/>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2 (1)</w:t>
            </w:r>
          </w:p>
        </w:tc>
        <w:tc>
          <w:tcPr>
            <w:tcW w:w="992" w:type="dxa"/>
            <w:vMerge w:val="restart"/>
            <w:vAlign w:val="center"/>
          </w:tcPr>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2 (1)</w:t>
            </w:r>
          </w:p>
        </w:tc>
      </w:tr>
      <w:tr w:rsidR="001172D5" w:rsidRPr="00201A84" w:rsidTr="001172D5">
        <w:trPr>
          <w:cantSplit/>
          <w:jc w:val="center"/>
        </w:trPr>
        <w:tc>
          <w:tcPr>
            <w:tcW w:w="1417" w:type="dxa"/>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Középnyomás</w:t>
            </w:r>
          </w:p>
        </w:tc>
        <w:tc>
          <w:tcPr>
            <w:tcW w:w="1276" w:type="dxa"/>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4 (2)</w:t>
            </w:r>
          </w:p>
        </w:tc>
        <w:tc>
          <w:tcPr>
            <w:tcW w:w="1418" w:type="dxa"/>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2 (1)</w:t>
            </w:r>
          </w:p>
        </w:tc>
        <w:tc>
          <w:tcPr>
            <w:tcW w:w="1134" w:type="dxa"/>
            <w:vMerge/>
          </w:tcPr>
          <w:p w:rsidR="001172D5" w:rsidRPr="00201A84" w:rsidRDefault="001172D5" w:rsidP="001172D5">
            <w:pPr>
              <w:rPr>
                <w:rStyle w:val="Finomkiemels"/>
                <w:rFonts w:ascii="Bookman Old Style" w:hAnsi="Bookman Old Style"/>
                <w:i w:val="0"/>
                <w:color w:val="000000"/>
              </w:rPr>
            </w:pPr>
          </w:p>
        </w:tc>
        <w:tc>
          <w:tcPr>
            <w:tcW w:w="1134" w:type="dxa"/>
            <w:vMerge/>
          </w:tcPr>
          <w:p w:rsidR="001172D5" w:rsidRPr="00201A84" w:rsidRDefault="001172D5" w:rsidP="001172D5">
            <w:pPr>
              <w:rPr>
                <w:rStyle w:val="Finomkiemels"/>
                <w:rFonts w:ascii="Bookman Old Style" w:hAnsi="Bookman Old Style"/>
                <w:i w:val="0"/>
                <w:color w:val="000000"/>
              </w:rPr>
            </w:pPr>
          </w:p>
        </w:tc>
        <w:tc>
          <w:tcPr>
            <w:tcW w:w="1559" w:type="dxa"/>
            <w:shd w:val="clear" w:color="auto" w:fill="auto"/>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4 (2)</w:t>
            </w:r>
          </w:p>
        </w:tc>
        <w:tc>
          <w:tcPr>
            <w:tcW w:w="992" w:type="dxa"/>
            <w:vMerge/>
          </w:tcPr>
          <w:p w:rsidR="001172D5" w:rsidRPr="00201A84" w:rsidRDefault="001172D5" w:rsidP="001172D5">
            <w:pPr>
              <w:rPr>
                <w:rFonts w:ascii="Bookman Old Style" w:hAnsi="Bookman Old Style"/>
                <w:color w:val="000000"/>
                <w:sz w:val="22"/>
                <w:szCs w:val="22"/>
              </w:rPr>
            </w:pPr>
          </w:p>
        </w:tc>
      </w:tr>
      <w:tr w:rsidR="001172D5" w:rsidRPr="00201A84" w:rsidTr="001172D5">
        <w:trPr>
          <w:cantSplit/>
          <w:jc w:val="center"/>
        </w:trPr>
        <w:tc>
          <w:tcPr>
            <w:tcW w:w="1417" w:type="dxa"/>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Nagyközép-nyomás</w:t>
            </w:r>
          </w:p>
        </w:tc>
        <w:tc>
          <w:tcPr>
            <w:tcW w:w="1276" w:type="dxa"/>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5 (2,5)</w:t>
            </w:r>
          </w:p>
        </w:tc>
        <w:tc>
          <w:tcPr>
            <w:tcW w:w="1418" w:type="dxa"/>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2 (1)</w:t>
            </w:r>
          </w:p>
        </w:tc>
        <w:tc>
          <w:tcPr>
            <w:tcW w:w="1134" w:type="dxa"/>
            <w:vMerge/>
          </w:tcPr>
          <w:p w:rsidR="001172D5" w:rsidRPr="00201A84" w:rsidRDefault="001172D5" w:rsidP="001172D5">
            <w:pPr>
              <w:rPr>
                <w:rStyle w:val="Finomkiemels"/>
                <w:rFonts w:ascii="Bookman Old Style" w:hAnsi="Bookman Old Style"/>
                <w:i w:val="0"/>
                <w:color w:val="000000"/>
              </w:rPr>
            </w:pPr>
          </w:p>
        </w:tc>
        <w:tc>
          <w:tcPr>
            <w:tcW w:w="1134" w:type="dxa"/>
            <w:vMerge/>
          </w:tcPr>
          <w:p w:rsidR="001172D5" w:rsidRPr="00201A84" w:rsidRDefault="001172D5" w:rsidP="001172D5">
            <w:pPr>
              <w:rPr>
                <w:rStyle w:val="Finomkiemels"/>
                <w:rFonts w:ascii="Bookman Old Style" w:hAnsi="Bookman Old Style"/>
                <w:i w:val="0"/>
                <w:color w:val="000000"/>
              </w:rPr>
            </w:pPr>
          </w:p>
        </w:tc>
        <w:tc>
          <w:tcPr>
            <w:tcW w:w="1559" w:type="dxa"/>
            <w:shd w:val="clear" w:color="auto" w:fill="auto"/>
            <w:vAlign w:val="center"/>
          </w:tcPr>
          <w:p w:rsidR="001172D5" w:rsidRPr="00201A84" w:rsidRDefault="001172D5" w:rsidP="001172D5">
            <w:pPr>
              <w:rPr>
                <w:rStyle w:val="Finomkiemels"/>
                <w:rFonts w:ascii="Bookman Old Style" w:hAnsi="Bookman Old Style"/>
                <w:i w:val="0"/>
                <w:color w:val="000000"/>
              </w:rPr>
            </w:pPr>
            <w:r w:rsidRPr="00201A84">
              <w:rPr>
                <w:rStyle w:val="Finomkiemels"/>
                <w:rFonts w:ascii="Bookman Old Style" w:hAnsi="Bookman Old Style"/>
                <w:i w:val="0"/>
                <w:color w:val="000000"/>
              </w:rPr>
              <w:t>5 (2)</w:t>
            </w:r>
          </w:p>
        </w:tc>
        <w:tc>
          <w:tcPr>
            <w:tcW w:w="992" w:type="dxa"/>
            <w:vMerge/>
          </w:tcPr>
          <w:p w:rsidR="001172D5" w:rsidRPr="00201A84" w:rsidRDefault="001172D5" w:rsidP="001172D5">
            <w:pPr>
              <w:rPr>
                <w:rFonts w:ascii="Bookman Old Style" w:hAnsi="Bookman Old Style"/>
                <w:color w:val="000000"/>
                <w:sz w:val="22"/>
                <w:szCs w:val="22"/>
              </w:rPr>
            </w:pPr>
          </w:p>
        </w:tc>
      </w:tr>
    </w:tbl>
    <w:p w:rsidR="001172D5" w:rsidRPr="00201A84" w:rsidRDefault="001172D5" w:rsidP="001172D5">
      <w:pPr>
        <w:pStyle w:val="Nincstrkz"/>
        <w:rPr>
          <w:rFonts w:ascii="Bookman Old Style" w:hAnsi="Bookman Old Style"/>
          <w:color w:val="000000"/>
          <w:sz w:val="22"/>
          <w:szCs w:val="22"/>
        </w:rPr>
      </w:pPr>
    </w:p>
    <w:p w:rsidR="001172D5" w:rsidRPr="00201A84" w:rsidRDefault="001172D5" w:rsidP="001172D5">
      <w:pPr>
        <w:pStyle w:val="Nincstrkz"/>
        <w:rPr>
          <w:rFonts w:ascii="Bookman Old Style" w:hAnsi="Bookman Old Style"/>
          <w:color w:val="000000"/>
          <w:sz w:val="22"/>
          <w:szCs w:val="22"/>
        </w:rPr>
      </w:pPr>
      <w:r w:rsidRPr="00201A84">
        <w:rPr>
          <w:rFonts w:ascii="Bookman Old Style" w:hAnsi="Bookman Old Style"/>
          <w:color w:val="000000"/>
          <w:sz w:val="22"/>
          <w:szCs w:val="22"/>
        </w:rPr>
        <w:t>* a telekhatár esetében az értéktől el lehet térni, ha a szomszéd telek tulajdonosa beleegyezik, de nem sérti az é</w:t>
      </w:r>
      <w:r w:rsidRPr="00870876">
        <w:rPr>
          <w:rFonts w:ascii="Bookman Old Style" w:hAnsi="Bookman Old Style"/>
          <w:color w:val="000000"/>
          <w:sz w:val="22"/>
          <w:szCs w:val="22"/>
        </w:rPr>
        <w:t>pülettől tartandó védőtávolságot. A zárójeles távolságok az alkalmazni kívánt műszaki megoldással elérhető védelem mellett tervezhetők. A védőtávolságon belül nem szabad a vezeték műszaki állapotát veszélyeztető, ellenőrzését akadályozó tevékenységet végez</w:t>
      </w:r>
      <w:r w:rsidRPr="00201A84">
        <w:rPr>
          <w:rFonts w:ascii="Bookman Old Style" w:hAnsi="Bookman Old Style"/>
          <w:color w:val="000000"/>
          <w:sz w:val="22"/>
          <w:szCs w:val="22"/>
        </w:rPr>
        <w:t>ni, illetve ilyen létesítményt elhelyezni. Épület alatt csatlakozó és fogyasztói vezeték nem helyezhető el.</w:t>
      </w:r>
    </w:p>
    <w:p w:rsidR="001172D5" w:rsidRPr="00201A84" w:rsidRDefault="001172D5" w:rsidP="001172D5">
      <w:pPr>
        <w:pStyle w:val="Nincstrkz"/>
        <w:rPr>
          <w:rFonts w:ascii="Bookman Old Style" w:hAnsi="Bookman Old Style"/>
          <w:color w:val="000000"/>
          <w:sz w:val="22"/>
          <w:szCs w:val="22"/>
        </w:rPr>
      </w:pPr>
    </w:p>
    <w:p w:rsidR="001172D5" w:rsidRPr="00201A84" w:rsidRDefault="001172D5" w:rsidP="001172D5">
      <w:pPr>
        <w:ind w:right="-1"/>
        <w:rPr>
          <w:rFonts w:ascii="Bookman Old Style" w:hAnsi="Bookman Old Style"/>
          <w:iCs/>
          <w:color w:val="000000"/>
          <w:sz w:val="22"/>
          <w:szCs w:val="22"/>
        </w:rPr>
      </w:pPr>
      <w:r w:rsidRPr="00201A84">
        <w:rPr>
          <w:rFonts w:ascii="Bookman Old Style" w:hAnsi="Bookman Old Style"/>
          <w:iCs/>
          <w:color w:val="000000"/>
          <w:sz w:val="22"/>
          <w:szCs w:val="22"/>
        </w:rPr>
        <w:t>Hegesztésnél alkalmazandó követelmények a GMBSZ szerint.</w:t>
      </w:r>
    </w:p>
    <w:p w:rsidR="001172D5" w:rsidRPr="00201A84" w:rsidRDefault="001172D5" w:rsidP="001172D5">
      <w:pPr>
        <w:ind w:right="-1"/>
        <w:rPr>
          <w:rFonts w:ascii="Bookman Old Style" w:hAnsi="Bookman Old Style"/>
          <w:b/>
          <w:color w:val="000000"/>
          <w:sz w:val="22"/>
          <w:szCs w:val="22"/>
        </w:rPr>
      </w:pPr>
    </w:p>
    <w:p w:rsidR="001172D5" w:rsidRPr="00201A84" w:rsidRDefault="001172D5">
      <w:pPr>
        <w:pStyle w:val="Cmsor3"/>
      </w:pPr>
      <w:bookmarkStart w:id="3517" w:name="_Toc400723695"/>
      <w:bookmarkStart w:id="3518" w:name="_Toc494808444"/>
      <w:r w:rsidRPr="00201A84">
        <w:t>Érintésvédelem</w:t>
      </w:r>
      <w:bookmarkEnd w:id="3517"/>
      <w:bookmarkEnd w:id="3518"/>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 xml:space="preserve">A 8/1981 (XII.27.) IpM rendelet mellékleteként kiadott (Közösségi- és lakóépületek érintésvédelmi szabályzata, továbbiakban KLÉSZ) alapján házi fémhálózatnak minősül az épületen belül minden olyan villamosan összefüggő jól vezető fémszerkezet, amelynek mérete függőleges irányban a szintmagasságnál, vagy vízszintes irányban 5 m-nél nagyobb. A KLÉSZ alapján a földgáz csatlakozó és fogyasztói vezeték is házi fémhálózat. </w:t>
      </w: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A csatlakozó- és fogyasztói vezetékek eltérő potenciálon lévő szakaszait áthidaló kötés alkalmazásával (potenciál kiegyenlítővel) egyen-potenciálra kell hozni.</w:t>
      </w: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A csatlakozó és a fogyasztói vezetéket a gázmérő helynél minden esetben megfelelő keresztmetszetű (legalább 16 mm</w:t>
      </w:r>
      <w:r w:rsidRPr="00201A84">
        <w:rPr>
          <w:rFonts w:ascii="Bookman Old Style" w:hAnsi="Bookman Old Style"/>
          <w:sz w:val="22"/>
          <w:szCs w:val="22"/>
          <w:vertAlign w:val="superscript"/>
        </w:rPr>
        <w:t>2</w:t>
      </w:r>
      <w:r w:rsidRPr="00201A84">
        <w:rPr>
          <w:rFonts w:ascii="Bookman Old Style" w:hAnsi="Bookman Old Style"/>
          <w:sz w:val="22"/>
          <w:szCs w:val="22"/>
        </w:rPr>
        <w:t>) védővezetővel át kell kötni.</w:t>
      </w: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Új EPH rendszer kiépítését, vagy meglévő EPH rendszerhez való csatlakozást csak a tevékenységre előírt szakképesítéssel rendelkező, jogosult személy végezheti. Az EPH rendszer kiépítését, annak megfelelősségét felülvizsgálni, minősítő nyilatkozatot kiállítani csak a 21/2010 (V.14.) NFGM rendeletnek eleget tevő szakember jogosult.</w:t>
      </w: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Az EPH minősítő nyilatkozat elvárt tartalmi elemei:</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a felülvizsgálat pontos helyszíne,</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az ingatlantulajdonos vagy megrendelő neve,</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az épületen belüli fogyasztói vezetékre csatlakoztatott gázfogyasztó készülékek,</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típusa, védettsége, felszerelési helye (helyisége),</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bekötés módja (fix vagy flexibilis),</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ha flexibilis a bekötés, akkor a bekötés típusa, azonosító adatai,</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az épületben kialakított EPH csomópont helye,</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 xml:space="preserve">nyilatkozat arról, hogy a védővezető folytonossága ellenőrzésre került, továbbá a gázmérő helynél a csatlakozó és fogyasztói vezeték megfelelő védővezetővel átkötött, </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érintésvédelmi adatok, Fi-relé típusa, minősítés</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EPH csomópont és hálózat adatai, minősítése (megfelelt vagy nem felelt meg),</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felülvizsgáló azonosító adatai (vizsgabizonyítvány száma),</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dátum, megrendelő, felülvizsgáló aláírása</w:t>
      </w:r>
    </w:p>
    <w:p w:rsidR="001172D5" w:rsidRPr="00201A84" w:rsidRDefault="001172D5" w:rsidP="008130A3">
      <w:pPr>
        <w:pStyle w:val="Nincstrkz"/>
        <w:numPr>
          <w:ilvl w:val="0"/>
          <w:numId w:val="103"/>
        </w:numPr>
        <w:rPr>
          <w:rFonts w:ascii="Bookman Old Style" w:hAnsi="Bookman Old Style"/>
          <w:sz w:val="22"/>
          <w:szCs w:val="22"/>
        </w:rPr>
      </w:pPr>
      <w:r w:rsidRPr="00201A84">
        <w:rPr>
          <w:rFonts w:ascii="Bookman Old Style" w:hAnsi="Bookman Old Style"/>
          <w:sz w:val="22"/>
          <w:szCs w:val="22"/>
        </w:rPr>
        <w:t>A nem megfelelő EPH gyanúja, kóboráram tapasztalás esetében a gázvezetéket az arra alkalmas helyen le kell zárni, a vezetéken további munkát végezni tilos a hiba elhárításáig! A hiba kijavíttatása és a megfelelő EPH kialakításának jegyzőkönyvvel való igazoltatása az ingatlan tulajdonosának (kezelőjének) feladata.</w:t>
      </w:r>
    </w:p>
    <w:p w:rsidR="001172D5" w:rsidRPr="00201A84" w:rsidRDefault="001172D5" w:rsidP="001172D5">
      <w:pPr>
        <w:pStyle w:val="Nincstrkz"/>
        <w:rPr>
          <w:rFonts w:ascii="Bookman Old Style" w:hAnsi="Bookman Old Style"/>
          <w:b/>
          <w:sz w:val="22"/>
          <w:szCs w:val="22"/>
        </w:rPr>
      </w:pPr>
      <w:r w:rsidRPr="00201A84">
        <w:rPr>
          <w:rFonts w:ascii="Bookman Old Style" w:hAnsi="Bookman Old Style"/>
          <w:b/>
          <w:sz w:val="22"/>
          <w:szCs w:val="22"/>
        </w:rPr>
        <w:t>A kazánházi és konyhai berendezések elé Fi-relé beépítése szükséges, amit a gáz meo-ra jegyzőkönyven igazolni kell.</w:t>
      </w:r>
    </w:p>
    <w:p w:rsidR="001172D5" w:rsidRPr="00201A84" w:rsidRDefault="001172D5" w:rsidP="001172D5">
      <w:pPr>
        <w:ind w:right="-1"/>
        <w:rPr>
          <w:rFonts w:ascii="Bookman Old Style" w:hAnsi="Bookman Old Style"/>
          <w:b/>
          <w:color w:val="000000"/>
          <w:sz w:val="22"/>
          <w:szCs w:val="22"/>
        </w:rPr>
      </w:pPr>
    </w:p>
    <w:p w:rsidR="001172D5" w:rsidRPr="00201A84" w:rsidRDefault="001172D5">
      <w:pPr>
        <w:pStyle w:val="Cmsor3"/>
      </w:pPr>
      <w:bookmarkStart w:id="3519" w:name="_Toc400723696"/>
      <w:bookmarkStart w:id="3520" w:name="_Toc494808445"/>
      <w:r w:rsidRPr="00201A84">
        <w:t>Nyomáspróba</w:t>
      </w:r>
      <w:bookmarkEnd w:id="3519"/>
      <w:bookmarkEnd w:id="3520"/>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A gázvezeték szilárdsági és tömörségi vizsgálatát a GMBSZ előírásai szerint kell elvégezni. A vizsgált hálózat űrtartalma nem haladja meg a 600 litert, ezért a nyomáspróba értékei kisnyomású vezeték szakasznál a következők:</w:t>
      </w:r>
    </w:p>
    <w:p w:rsidR="001172D5" w:rsidRPr="00201A84" w:rsidRDefault="001172D5" w:rsidP="008130A3">
      <w:pPr>
        <w:pStyle w:val="Nincstrkz"/>
        <w:numPr>
          <w:ilvl w:val="0"/>
          <w:numId w:val="105"/>
        </w:numPr>
        <w:rPr>
          <w:rFonts w:ascii="Bookman Old Style" w:hAnsi="Bookman Old Style"/>
          <w:sz w:val="22"/>
          <w:szCs w:val="22"/>
          <w:u w:val="single"/>
        </w:rPr>
      </w:pPr>
      <w:r w:rsidRPr="00201A84">
        <w:rPr>
          <w:rFonts w:ascii="Bookman Old Style" w:hAnsi="Bookman Old Style"/>
          <w:sz w:val="22"/>
          <w:szCs w:val="22"/>
        </w:rPr>
        <w:t>szilárdsági vizsgálat</w:t>
      </w:r>
    </w:p>
    <w:p w:rsidR="001172D5" w:rsidRPr="00201A84" w:rsidRDefault="001172D5" w:rsidP="001172D5">
      <w:pPr>
        <w:pStyle w:val="Nincstrkz"/>
        <w:ind w:left="2847" w:firstLine="698"/>
        <w:rPr>
          <w:rFonts w:ascii="Bookman Old Style" w:hAnsi="Bookman Old Style"/>
          <w:sz w:val="22"/>
          <w:szCs w:val="22"/>
          <w:u w:val="single"/>
        </w:rPr>
      </w:pPr>
      <w:r w:rsidRPr="00201A84">
        <w:rPr>
          <w:rFonts w:ascii="Bookman Old Style" w:hAnsi="Bookman Old Style"/>
          <w:bCs/>
          <w:sz w:val="22"/>
          <w:szCs w:val="22"/>
        </w:rPr>
        <w:t>próbanyomás:</w:t>
      </w:r>
      <w:r w:rsidRPr="00201A84">
        <w:rPr>
          <w:rFonts w:ascii="Bookman Old Style" w:hAnsi="Bookman Old Style"/>
          <w:bCs/>
          <w:sz w:val="22"/>
          <w:szCs w:val="22"/>
        </w:rPr>
        <w:tab/>
        <w:t>p  =     1 bar</w:t>
      </w:r>
    </w:p>
    <w:p w:rsidR="001172D5" w:rsidRPr="00201A84" w:rsidRDefault="001172D5" w:rsidP="001172D5">
      <w:pPr>
        <w:pStyle w:val="Nincstrkz"/>
        <w:ind w:left="2847" w:firstLine="698"/>
        <w:rPr>
          <w:rFonts w:ascii="Bookman Old Style" w:hAnsi="Bookman Old Style"/>
          <w:sz w:val="22"/>
          <w:szCs w:val="22"/>
          <w:u w:val="single"/>
        </w:rPr>
      </w:pPr>
      <w:r w:rsidRPr="00201A84">
        <w:rPr>
          <w:rFonts w:ascii="Bookman Old Style" w:hAnsi="Bookman Old Style"/>
          <w:sz w:val="22"/>
          <w:szCs w:val="22"/>
        </w:rPr>
        <w:t>időtartam:</w:t>
      </w:r>
      <w:r w:rsidRPr="00201A84">
        <w:rPr>
          <w:rFonts w:ascii="Bookman Old Style" w:hAnsi="Bookman Old Style"/>
          <w:sz w:val="22"/>
          <w:szCs w:val="22"/>
        </w:rPr>
        <w:tab/>
      </w:r>
      <w:r w:rsidRPr="00201A84">
        <w:rPr>
          <w:rFonts w:ascii="Bookman Old Style" w:hAnsi="Bookman Old Style"/>
          <w:sz w:val="22"/>
          <w:szCs w:val="22"/>
        </w:rPr>
        <w:tab/>
        <w:t>t   =   15 min</w:t>
      </w:r>
    </w:p>
    <w:p w:rsidR="001172D5" w:rsidRPr="00201A84" w:rsidRDefault="001172D5" w:rsidP="008130A3">
      <w:pPr>
        <w:pStyle w:val="Nincstrkz"/>
        <w:numPr>
          <w:ilvl w:val="0"/>
          <w:numId w:val="105"/>
        </w:numPr>
        <w:rPr>
          <w:rFonts w:ascii="Bookman Old Style" w:hAnsi="Bookman Old Style"/>
          <w:sz w:val="22"/>
          <w:szCs w:val="22"/>
        </w:rPr>
      </w:pPr>
      <w:r w:rsidRPr="00201A84">
        <w:rPr>
          <w:rFonts w:ascii="Bookman Old Style" w:hAnsi="Bookman Old Style"/>
          <w:sz w:val="22"/>
          <w:szCs w:val="22"/>
        </w:rPr>
        <w:t>tömörségi vizsgálat</w:t>
      </w:r>
    </w:p>
    <w:p w:rsidR="001172D5" w:rsidRPr="00201A84" w:rsidRDefault="001172D5" w:rsidP="001172D5">
      <w:pPr>
        <w:pStyle w:val="Nincstrkz"/>
        <w:ind w:left="2847" w:firstLine="698"/>
        <w:rPr>
          <w:rFonts w:ascii="Bookman Old Style" w:hAnsi="Bookman Old Style"/>
          <w:sz w:val="22"/>
          <w:szCs w:val="22"/>
          <w:u w:val="single"/>
        </w:rPr>
      </w:pPr>
      <w:r w:rsidRPr="00201A84">
        <w:rPr>
          <w:rFonts w:ascii="Bookman Old Style" w:hAnsi="Bookman Old Style"/>
          <w:bCs/>
          <w:sz w:val="22"/>
          <w:szCs w:val="22"/>
        </w:rPr>
        <w:t>próbanyomás:</w:t>
      </w:r>
      <w:r w:rsidRPr="00201A84">
        <w:rPr>
          <w:rFonts w:ascii="Bookman Old Style" w:hAnsi="Bookman Old Style"/>
          <w:bCs/>
          <w:sz w:val="22"/>
          <w:szCs w:val="22"/>
        </w:rPr>
        <w:tab/>
        <w:t>p  =     150 mbar</w:t>
      </w:r>
    </w:p>
    <w:p w:rsidR="001172D5" w:rsidRPr="00201A84" w:rsidRDefault="001172D5" w:rsidP="001172D5">
      <w:pPr>
        <w:pStyle w:val="Nincstrkz"/>
        <w:ind w:left="2847" w:firstLine="698"/>
        <w:rPr>
          <w:rFonts w:ascii="Bookman Old Style" w:hAnsi="Bookman Old Style"/>
          <w:sz w:val="22"/>
          <w:szCs w:val="22"/>
          <w:u w:val="single"/>
        </w:rPr>
      </w:pPr>
      <w:r w:rsidRPr="00201A84">
        <w:rPr>
          <w:rFonts w:ascii="Bookman Old Style" w:hAnsi="Bookman Old Style"/>
          <w:sz w:val="22"/>
          <w:szCs w:val="22"/>
        </w:rPr>
        <w:t>időtartam:</w:t>
      </w:r>
      <w:r w:rsidRPr="00201A84">
        <w:rPr>
          <w:rFonts w:ascii="Bookman Old Style" w:hAnsi="Bookman Old Style"/>
          <w:sz w:val="22"/>
          <w:szCs w:val="22"/>
        </w:rPr>
        <w:tab/>
      </w:r>
      <w:r w:rsidRPr="00201A84">
        <w:rPr>
          <w:rFonts w:ascii="Bookman Old Style" w:hAnsi="Bookman Old Style"/>
          <w:sz w:val="22"/>
          <w:szCs w:val="22"/>
        </w:rPr>
        <w:tab/>
        <w:t>t   =   10 min</w:t>
      </w:r>
    </w:p>
    <w:p w:rsidR="001172D5" w:rsidRPr="00201A84" w:rsidRDefault="001172D5" w:rsidP="001172D5">
      <w:pPr>
        <w:pStyle w:val="Nincstrkz"/>
        <w:rPr>
          <w:rFonts w:ascii="Bookman Old Style" w:hAnsi="Bookman Old Style"/>
          <w:sz w:val="22"/>
          <w:szCs w:val="22"/>
        </w:rPr>
      </w:pP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b/>
          <w:sz w:val="22"/>
          <w:szCs w:val="22"/>
        </w:rPr>
        <w:t>A nyomáspróbát a területileg illetékes szolgáltató képviselőjének jelenlétében kell elvégezni.</w:t>
      </w: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A vizsgálatról jegyzőkönyvet kell felvenni. A nyomáspróbát levegővel vagy inert gázzal kell elvégezni. A nyomáspróbák időtartama alatt a vizsgált gázvezetéken egyéb munkát végezni tilos!</w:t>
      </w: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 xml:space="preserve">Ha a vezeték a nyomáspróba követelményeinek nem felel meg, a hibát meg kell keresni, és ki kell javítani. A javítást csak túlnyomás nélküli vezetéken szabad végezni. </w:t>
      </w: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A vezetékbe csak olyan szerelvény és idomdarab építhető be, melyről műbizonylat igazolja, hogy megfelelt az előírt követelményeknek!</w:t>
      </w:r>
    </w:p>
    <w:p w:rsidR="001172D5" w:rsidRPr="00201A84" w:rsidRDefault="001172D5" w:rsidP="001172D5">
      <w:pPr>
        <w:ind w:right="-1"/>
        <w:rPr>
          <w:rFonts w:ascii="Bookman Old Style" w:hAnsi="Bookman Old Style"/>
          <w:b/>
          <w:color w:val="000000"/>
          <w:sz w:val="22"/>
          <w:szCs w:val="22"/>
        </w:rPr>
      </w:pPr>
    </w:p>
    <w:p w:rsidR="001172D5" w:rsidRPr="00201A84" w:rsidRDefault="001172D5">
      <w:pPr>
        <w:pStyle w:val="Cmsor3"/>
      </w:pPr>
      <w:bookmarkStart w:id="3521" w:name="_Toc400723697"/>
      <w:bookmarkStart w:id="3522" w:name="_Toc494808446"/>
      <w:r w:rsidRPr="00201A84">
        <w:t>Gázellátás szakterületen teljesítendő követelmények</w:t>
      </w:r>
      <w:bookmarkEnd w:id="3521"/>
      <w:bookmarkEnd w:id="3522"/>
    </w:p>
    <w:p w:rsidR="001172D5" w:rsidRPr="00201A84" w:rsidRDefault="001172D5" w:rsidP="001172D5">
      <w:pPr>
        <w:ind w:right="-1"/>
        <w:rPr>
          <w:rFonts w:ascii="Bookman Old Style" w:hAnsi="Bookman Old Style"/>
          <w:b/>
          <w:color w:val="000000"/>
          <w:sz w:val="22"/>
          <w:szCs w:val="22"/>
        </w:rPr>
      </w:pPr>
    </w:p>
    <w:tbl>
      <w:tblPr>
        <w:tblW w:w="533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8"/>
        <w:gridCol w:w="6592"/>
      </w:tblGrid>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2008. évi XL.</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Törvény a földgázellátásról</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19/2009. (I.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Korm. rendelet a földgázellátásról szóló 2008. évi XL. törvény rendelkezéseinek végrehajtásáról</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253/1997. (XII.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Korm. rendelet</w:t>
            </w:r>
            <w:bookmarkStart w:id="3523" w:name="pr2"/>
            <w:bookmarkEnd w:id="3523"/>
            <w:r w:rsidRPr="00201A84">
              <w:rPr>
                <w:rFonts w:ascii="Bookman Old Style" w:hAnsi="Bookman Old Style"/>
                <w:sz w:val="22"/>
                <w:szCs w:val="22"/>
              </w:rPr>
              <w:t xml:space="preserve"> az országos településrendezési és építési követelményekről</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104/2006. (IV. 28.)</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Korm. rendelet a településtervezési és az építészeti-műszaki tervezési, valamint az építésügyi műszaki szakértői jogosultság szabályairól</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191/2009. (IX. 15.)</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Korm. rendelet az építőipari kivitelezési tevékenységről</w:t>
            </w:r>
          </w:p>
        </w:tc>
      </w:tr>
      <w:tr w:rsidR="001172D5" w:rsidRPr="00201A84" w:rsidTr="001172D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pStyle w:val="Nincstrkz"/>
              <w:rPr>
                <w:rFonts w:ascii="Bookman Old Style" w:hAnsi="Bookman Old Style"/>
                <w:b/>
                <w:sz w:val="22"/>
                <w:szCs w:val="22"/>
              </w:rPr>
            </w:pPr>
            <w:r w:rsidRPr="00201A84">
              <w:rPr>
                <w:rFonts w:ascii="Bookman Old Style" w:hAnsi="Bookman Old Style"/>
                <w:b/>
                <w:sz w:val="22"/>
                <w:szCs w:val="22"/>
              </w:rPr>
              <w:t>A nemzetgazdasági minisztérium 11/2013 (III.21.) NGM rendelet a gáz csatlakozóvezetékekre, a felhasználói berendezésekre, a telephelyi vezetékekre vonatkozó műszaki biztonsági előírásokról és az ezekkel összefüggő hatósági feladatokról, továbbá az e rendelet 2. mellékletét (GMBSZ, szabályzat)</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28/2011 (IX. 6.)</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BM rendelet az Országos Tűzvédelmi Szabályzat (OTSz) kiadásáról</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4/2002. (II. 20.) SZCSM – EüM</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Együttes rendelet az építési munkahelyeken és az építési folyamatok során megvalósítandó minimális munkavédelmi követelményekről</w:t>
            </w:r>
          </w:p>
        </w:tc>
      </w:tr>
      <w:tr w:rsidR="001172D5" w:rsidRPr="00201A84" w:rsidTr="001172D5">
        <w:trPr>
          <w:trHeight w:val="637"/>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MSZ EN 12007-1,-2,-3,-4</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Gázellátó rendszerek. Legfeljebb 16 bar üzemi nyomású csővezetékek</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MSZ EN 12732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Gázellátó rendszerek. Acélcsövek hegesztése. Műszaki követelmények.</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color w:val="000000"/>
                <w:sz w:val="22"/>
                <w:szCs w:val="22"/>
              </w:rPr>
              <w:t>MSZ CEN/TR 1749</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color w:val="000000"/>
                <w:sz w:val="22"/>
                <w:szCs w:val="22"/>
              </w:rPr>
              <w:t>A gázkészülékeknek az égéstermék-elvezetés módja szerinti osztályozási rendszere</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MSZ EN 1443</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Égéstermék elvezető berendezések. Általános követelmények.</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MSZ EN 13384-1,2</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Égéstermék elvezető berendezések. Hő-, és áramlástechnikai méretezési eljárások. 1. és 2. rész</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bCs/>
                <w:color w:val="000000"/>
                <w:sz w:val="22"/>
                <w:szCs w:val="22"/>
              </w:rPr>
              <w:t>MSZ 845:2012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bCs/>
                <w:color w:val="000000"/>
                <w:sz w:val="22"/>
                <w:szCs w:val="22"/>
              </w:rPr>
              <w:t>Égéstermék-elvezető berendezések tervezése, kivitelezése és ellenőrzése</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bCs/>
                <w:color w:val="000000"/>
                <w:sz w:val="22"/>
                <w:szCs w:val="22"/>
              </w:rPr>
              <w:t>MSZ 12623-85</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bCs/>
                <w:color w:val="000000"/>
                <w:sz w:val="22"/>
                <w:szCs w:val="22"/>
              </w:rPr>
              <w:t>Gáz- és olajtüzelésű beren</w:t>
            </w:r>
            <w:r w:rsidRPr="00870876">
              <w:rPr>
                <w:rFonts w:ascii="Bookman Old Style" w:hAnsi="Bookman Old Style"/>
                <w:bCs/>
                <w:color w:val="000000"/>
                <w:sz w:val="22"/>
                <w:szCs w:val="22"/>
              </w:rPr>
              <w:t>dezések kezelési osztályba sorolása</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MSZ HD 60364-5-54:2007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sz w:val="22"/>
                <w:szCs w:val="22"/>
              </w:rPr>
              <w:t>Kisfeszültségű villamos berendezések. 5-54. rész: A villamos szerkezetek kiválasztása és szerelése. Földelő berendezések, védővezeték és védő egyenpotenciálra hozó vezeték (IEC 60364-5-54:2002, mó</w:t>
            </w:r>
            <w:r w:rsidRPr="00870876">
              <w:rPr>
                <w:rFonts w:ascii="Bookman Old Style" w:hAnsi="Bookman Old Style"/>
                <w:sz w:val="22"/>
                <w:szCs w:val="22"/>
              </w:rPr>
              <w:t>dosítva)</w:t>
            </w:r>
          </w:p>
        </w:tc>
      </w:tr>
      <w:tr w:rsidR="001172D5" w:rsidRPr="00201A84"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color w:val="000000"/>
                <w:sz w:val="22"/>
                <w:szCs w:val="22"/>
              </w:rPr>
              <w:t>MSZ 2364</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color w:val="000000"/>
                <w:sz w:val="22"/>
                <w:szCs w:val="22"/>
              </w:rPr>
              <w:t>Épületek villamos berendezéseinek létesítése</w:t>
            </w:r>
          </w:p>
        </w:tc>
      </w:tr>
    </w:tbl>
    <w:p w:rsidR="001172D5" w:rsidRPr="00201A84" w:rsidRDefault="001172D5" w:rsidP="001172D5">
      <w:pPr>
        <w:ind w:right="-1"/>
        <w:rPr>
          <w:rFonts w:ascii="Bookman Old Style" w:hAnsi="Bookman Old Style"/>
          <w:b/>
          <w:color w:val="000000"/>
          <w:sz w:val="22"/>
          <w:szCs w:val="22"/>
        </w:rPr>
      </w:pPr>
    </w:p>
    <w:p w:rsidR="001172D5" w:rsidRPr="00201A84" w:rsidRDefault="001172D5">
      <w:pPr>
        <w:pStyle w:val="Alfejezet2"/>
      </w:pPr>
      <w:bookmarkStart w:id="3524" w:name="_Toc400723698"/>
      <w:bookmarkStart w:id="3525" w:name="_Toc494808447"/>
      <w:r w:rsidRPr="00201A84">
        <w:t>Szellőzés</w:t>
      </w:r>
      <w:bookmarkEnd w:id="3524"/>
      <w:bookmarkEnd w:id="3525"/>
    </w:p>
    <w:p w:rsidR="001172D5" w:rsidRPr="00201A84" w:rsidRDefault="001172D5" w:rsidP="001172D5">
      <w:pPr>
        <w:ind w:right="-1"/>
        <w:rPr>
          <w:rFonts w:ascii="Bookman Old Style" w:hAnsi="Bookman Old Style"/>
          <w:b/>
          <w:sz w:val="22"/>
          <w:szCs w:val="22"/>
        </w:rPr>
      </w:pPr>
    </w:p>
    <w:p w:rsidR="001172D5" w:rsidRPr="00870876" w:rsidRDefault="001172D5">
      <w:pPr>
        <w:pStyle w:val="Cmsor3"/>
      </w:pPr>
      <w:bookmarkStart w:id="3526" w:name="_Toc400723699"/>
      <w:bookmarkStart w:id="3527" w:name="_Toc494808448"/>
      <w:r w:rsidRPr="00870876">
        <w:t>Általános előírások</w:t>
      </w:r>
      <w:bookmarkEnd w:id="3526"/>
      <w:bookmarkEnd w:id="3527"/>
    </w:p>
    <w:p w:rsidR="001172D5" w:rsidRPr="00201A84" w:rsidRDefault="001172D5" w:rsidP="001172D5">
      <w:pPr>
        <w:ind w:right="-1"/>
        <w:jc w:val="both"/>
        <w:rPr>
          <w:rFonts w:ascii="Bookman Old Style" w:hAnsi="Bookman Old Style"/>
          <w:b/>
          <w:sz w:val="22"/>
          <w:szCs w:val="22"/>
        </w:rPr>
      </w:pPr>
      <w:r w:rsidRPr="00201A84">
        <w:rPr>
          <w:rFonts w:ascii="Bookman Old Style" w:hAnsi="Bookman Old Style"/>
          <w:sz w:val="22"/>
          <w:szCs w:val="22"/>
        </w:rPr>
        <w:t>Légcsatorna összekötő kerete, karimája falba, födémbe nem kerülhet. A zajvédelmi szabvány előírásainak megfelelően a légcsatorna hálózatba a gépek előtt és után hangcsillapító elemeket kell beépíteni. A hangcsillapító betétek anyaga "nem éghető" legyen. A tűzszakaszokon való átvezetésnél tűzcsappantyúk beépítése szükséges.</w:t>
      </w:r>
    </w:p>
    <w:p w:rsidR="001172D5" w:rsidRPr="00201A84" w:rsidRDefault="001172D5" w:rsidP="001172D5">
      <w:pPr>
        <w:ind w:right="-1"/>
        <w:rPr>
          <w:rFonts w:ascii="Bookman Old Style" w:hAnsi="Bookman Old Style"/>
          <w:b/>
          <w:i/>
          <w:sz w:val="22"/>
          <w:szCs w:val="22"/>
        </w:rPr>
      </w:pPr>
    </w:p>
    <w:p w:rsidR="001172D5" w:rsidRPr="00201A84" w:rsidRDefault="001172D5">
      <w:pPr>
        <w:pStyle w:val="Cmsor3"/>
      </w:pPr>
      <w:bookmarkStart w:id="3528" w:name="_Toc400723700"/>
      <w:bookmarkStart w:id="3529" w:name="_Toc494808449"/>
      <w:r w:rsidRPr="00201A84">
        <w:t>Légcsatorna szerelési szempontok</w:t>
      </w:r>
      <w:bookmarkEnd w:id="3528"/>
      <w:bookmarkEnd w:id="3529"/>
    </w:p>
    <w:p w:rsidR="001172D5" w:rsidRPr="00201A84" w:rsidRDefault="001172D5" w:rsidP="005500D1">
      <w:pPr>
        <w:jc w:val="both"/>
        <w:rPr>
          <w:rFonts w:ascii="Bookman Old Style" w:hAnsi="Bookman Old Style"/>
          <w:sz w:val="22"/>
          <w:szCs w:val="22"/>
        </w:rPr>
      </w:pPr>
      <w:r w:rsidRPr="00201A84">
        <w:rPr>
          <w:rFonts w:ascii="Bookman Old Style" w:hAnsi="Bookman Old Style"/>
          <w:sz w:val="22"/>
          <w:szCs w:val="22"/>
        </w:rPr>
        <w:t>A felerősítéseket csak fúrt dűbellel, vagy a szerkezetbe beépített tartóval szabad kialakítani. Minden felerősítő szerkezetet korrózióvédelemmel kell ellátni. (rozsdavédő alapmázolás, kétszeres festés) Csavarok és anyák kadmiumozva. A vezetékek, légcsatornák stb. megfogását úgy kell megoldani, hogy semmilyen zavaró zajt az épületbe ne vigyen át a tartószerkezet. A falakon, födémeken történő cső- és légcsatorna átvezetéseket zajcsillapított kivitelben kell készíteni. A ventilátorokat a padlószintből kiemelkedő betonalapra kell helyezni. A betonalap és a készülék közé rezgésmentesítő alátétet kell létesíteni. Az érzékelők részére tömítés ellenzárt furatokat kell kialakítani.</w:t>
      </w:r>
    </w:p>
    <w:p w:rsidR="001172D5" w:rsidRPr="00201A84" w:rsidRDefault="001172D5" w:rsidP="005500D1">
      <w:pPr>
        <w:ind w:right="-1"/>
        <w:jc w:val="both"/>
        <w:rPr>
          <w:rFonts w:ascii="Bookman Old Style" w:hAnsi="Bookman Old Style"/>
          <w:sz w:val="22"/>
          <w:szCs w:val="22"/>
        </w:rPr>
      </w:pPr>
      <w:r w:rsidRPr="00201A84">
        <w:rPr>
          <w:rFonts w:ascii="Bookman Old Style" w:hAnsi="Bookman Old Style"/>
          <w:sz w:val="22"/>
          <w:szCs w:val="22"/>
        </w:rPr>
        <w:t>A légcsatorna hálózat minden elágazásánál szabályozó csappantyút kell beépíteni külső állásmutatóval és rögzítő szerkezettel. A tűzcsappantyúkat úgy kell beépíteni, hogy könnyen kezelhetők legyenek. A légtechnikai rendszer szabályozó szerkezeteinek elhelyezésénél a kezelési, karbantartási helyeket biztosítani kell.</w:t>
      </w:r>
    </w:p>
    <w:p w:rsidR="001172D5" w:rsidRPr="00201A84" w:rsidRDefault="001172D5" w:rsidP="001172D5">
      <w:pPr>
        <w:ind w:right="-1"/>
        <w:rPr>
          <w:rFonts w:ascii="Bookman Old Style" w:hAnsi="Bookman Old Style"/>
          <w:b/>
          <w:i/>
          <w:sz w:val="22"/>
          <w:szCs w:val="22"/>
        </w:rPr>
      </w:pPr>
    </w:p>
    <w:p w:rsidR="001172D5" w:rsidRPr="00201A84" w:rsidRDefault="001172D5">
      <w:pPr>
        <w:pStyle w:val="Cmsor3"/>
      </w:pPr>
      <w:bookmarkStart w:id="3530" w:name="_Toc400723701"/>
      <w:bookmarkStart w:id="3531" w:name="_Toc494808450"/>
      <w:r w:rsidRPr="00201A84">
        <w:t>Próba üzem, beszabályozás</w:t>
      </w:r>
      <w:bookmarkEnd w:id="3530"/>
      <w:bookmarkEnd w:id="3531"/>
    </w:p>
    <w:p w:rsidR="001172D5" w:rsidRPr="00201A84" w:rsidRDefault="001172D5" w:rsidP="005500D1">
      <w:pPr>
        <w:jc w:val="both"/>
        <w:rPr>
          <w:rFonts w:ascii="Bookman Old Style" w:hAnsi="Bookman Old Style"/>
          <w:sz w:val="22"/>
          <w:szCs w:val="22"/>
        </w:rPr>
      </w:pPr>
      <w:r w:rsidRPr="00201A84">
        <w:rPr>
          <w:rFonts w:ascii="Bookman Old Style" w:hAnsi="Bookman Old Style"/>
          <w:sz w:val="22"/>
          <w:szCs w:val="22"/>
        </w:rPr>
        <w:t>A készre szerelés után a berendezésben üzempróbát kell tartani, valamint a berendezést be kell szabályozni. Ennek elvégzése során végre kell hajtani:</w:t>
      </w:r>
    </w:p>
    <w:p w:rsidR="001172D5" w:rsidRPr="00201A84" w:rsidRDefault="001172D5" w:rsidP="005500D1">
      <w:pPr>
        <w:jc w:val="both"/>
        <w:rPr>
          <w:rFonts w:ascii="Bookman Old Style" w:hAnsi="Bookman Old Style"/>
          <w:sz w:val="22"/>
          <w:szCs w:val="22"/>
        </w:rPr>
      </w:pPr>
      <w:r w:rsidRPr="00201A84">
        <w:rPr>
          <w:rFonts w:ascii="Bookman Old Style" w:hAnsi="Bookman Old Style"/>
          <w:sz w:val="22"/>
          <w:szCs w:val="22"/>
        </w:rPr>
        <w:t xml:space="preserve"> - a méretezett levegőmennyiségek beállítását, - a szabályozó berendezések beállítását,- az összes légrács, fojtóelem beállítását,</w:t>
      </w:r>
    </w:p>
    <w:p w:rsidR="001172D5" w:rsidRPr="00201A84" w:rsidRDefault="001172D5" w:rsidP="005500D1">
      <w:pPr>
        <w:jc w:val="both"/>
        <w:rPr>
          <w:rFonts w:ascii="Bookman Old Style" w:hAnsi="Bookman Old Style"/>
          <w:sz w:val="22"/>
          <w:szCs w:val="22"/>
        </w:rPr>
      </w:pPr>
      <w:r w:rsidRPr="00201A84">
        <w:rPr>
          <w:rFonts w:ascii="Bookman Old Style" w:hAnsi="Bookman Old Style"/>
          <w:sz w:val="22"/>
          <w:szCs w:val="22"/>
        </w:rPr>
        <w:t xml:space="preserve">A próbaüzem és beszabályozás után a beállított értékeket méréssel ellenőrizni kell: </w:t>
      </w:r>
    </w:p>
    <w:p w:rsidR="001172D5" w:rsidRPr="00201A84" w:rsidRDefault="00D51655" w:rsidP="005500D1">
      <w:pPr>
        <w:ind w:right="-1"/>
        <w:jc w:val="both"/>
        <w:rPr>
          <w:rFonts w:ascii="Bookman Old Style" w:hAnsi="Bookman Old Style"/>
          <w:sz w:val="22"/>
          <w:szCs w:val="22"/>
        </w:rPr>
      </w:pPr>
      <w:r w:rsidRPr="00201A84">
        <w:rPr>
          <w:rFonts w:ascii="Bookman Old Style" w:hAnsi="Bookman Old Style"/>
          <w:sz w:val="22"/>
          <w:szCs w:val="22"/>
        </w:rPr>
        <w:t>A</w:t>
      </w:r>
      <w:r w:rsidR="001172D5" w:rsidRPr="00201A84">
        <w:rPr>
          <w:rFonts w:ascii="Bookman Old Style" w:hAnsi="Bookman Old Style"/>
          <w:sz w:val="22"/>
          <w:szCs w:val="22"/>
        </w:rPr>
        <w:t>z összes légtechnikai készüléknél, - az összes helyiségben, - a levegő áramlási irányt minden légtechnikai rács teljes keresztmetszetére ellenőrizni kell, normál üzemben, maximális és minimális légteljesítménynél, valamint nyugalmi állapotban. Ellenőrizni kell, hogy a szellőző berendezés akusztikai szempontból kielégíti-e az akusztikára vonatkozó fejezetben megadott követelményértékeket.</w:t>
      </w:r>
    </w:p>
    <w:p w:rsidR="001172D5" w:rsidRPr="00201A84" w:rsidRDefault="001172D5" w:rsidP="001172D5">
      <w:pPr>
        <w:ind w:right="-1"/>
        <w:rPr>
          <w:rFonts w:ascii="Bookman Old Style" w:hAnsi="Bookman Old Style"/>
          <w:b/>
          <w:i/>
          <w:sz w:val="22"/>
          <w:szCs w:val="22"/>
        </w:rPr>
      </w:pPr>
    </w:p>
    <w:p w:rsidR="001172D5" w:rsidRPr="00201A84" w:rsidRDefault="001172D5">
      <w:pPr>
        <w:pStyle w:val="Cmsor3"/>
      </w:pPr>
      <w:bookmarkStart w:id="3532" w:name="_Toc400723702"/>
      <w:bookmarkStart w:id="3533" w:name="_Toc494808451"/>
      <w:r w:rsidRPr="00201A84">
        <w:t>Légtechnika szakterületen teljesítendő követelmények</w:t>
      </w:r>
      <w:bookmarkEnd w:id="3532"/>
      <w:bookmarkEnd w:id="3533"/>
    </w:p>
    <w:p w:rsidR="001172D5" w:rsidRPr="00201A84" w:rsidRDefault="001172D5" w:rsidP="001172D5">
      <w:pPr>
        <w:ind w:right="-1"/>
        <w:rPr>
          <w:rFonts w:ascii="Bookman Old Style" w:hAnsi="Bookman Old Style"/>
          <w:b/>
          <w:sz w:val="22"/>
          <w:szCs w:val="22"/>
        </w:rPr>
      </w:pPr>
    </w:p>
    <w:tbl>
      <w:tblPr>
        <w:tblW w:w="5265"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8"/>
        <w:gridCol w:w="6480"/>
      </w:tblGrid>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bCs/>
                <w:sz w:val="22"/>
                <w:szCs w:val="22"/>
              </w:rPr>
              <w:t xml:space="preserve">MSZ EN </w:t>
            </w:r>
            <w:r w:rsidRPr="00201A84">
              <w:rPr>
                <w:rFonts w:ascii="Bookman Old Style" w:hAnsi="Bookman Old Style"/>
                <w:b/>
                <w:sz w:val="22"/>
                <w:szCs w:val="22"/>
              </w:rPr>
              <w:t>12792:2004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Épületek szellőztetése. Jelölések, fogalom</w:t>
            </w:r>
            <w:r w:rsidR="00D51655" w:rsidRPr="00201A84">
              <w:rPr>
                <w:rFonts w:ascii="Bookman Old Style" w:hAnsi="Bookman Old Style"/>
                <w:sz w:val="22"/>
                <w:szCs w:val="22"/>
              </w:rPr>
              <w:t xml:space="preserve"> </w:t>
            </w:r>
            <w:r w:rsidRPr="00201A84">
              <w:rPr>
                <w:rFonts w:ascii="Bookman Old Style" w:hAnsi="Bookman Old Style"/>
                <w:sz w:val="22"/>
                <w:szCs w:val="22"/>
              </w:rPr>
              <w:t>meghatározások és rajzjelek</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MSZ CR 1752:2000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Épületek szellőztetése. Épületek belső környezetének tervezési alapjai</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MSZ EN 13779:2007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sz w:val="22"/>
                <w:szCs w:val="22"/>
              </w:rPr>
            </w:pPr>
            <w:r w:rsidRPr="00201A84">
              <w:rPr>
                <w:rFonts w:ascii="Bookman Old Style" w:hAnsi="Bookman Old Style"/>
                <w:sz w:val="22"/>
                <w:szCs w:val="22"/>
              </w:rPr>
              <w:t>Nem lakóépületek szellőztetése. Helyiségek szellőztető és légkondicionáló rendszereinek teljesítménykövetelményei</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61790A" w:rsidP="001172D5">
            <w:pPr>
              <w:rPr>
                <w:rFonts w:ascii="Bookman Old Style" w:hAnsi="Bookman Old Style"/>
                <w:b/>
                <w:color w:val="000000"/>
                <w:sz w:val="22"/>
                <w:szCs w:val="22"/>
              </w:rPr>
            </w:pPr>
            <w:hyperlink r:id="rId17" w:history="1">
              <w:r w:rsidR="001172D5" w:rsidRPr="00201A84">
                <w:rPr>
                  <w:rStyle w:val="Hiperhivatkozs"/>
                  <w:rFonts w:ascii="Bookman Old Style" w:hAnsi="Bookman Old Style" w:cs="Tahoma"/>
                  <w:b/>
                  <w:color w:val="000000"/>
                  <w:sz w:val="22"/>
                  <w:szCs w:val="22"/>
                </w:rPr>
                <w:t>MSZ EN 12097:2006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cs="Tahoma"/>
                <w:color w:val="393939"/>
                <w:sz w:val="22"/>
                <w:szCs w:val="22"/>
              </w:rPr>
              <w:t>Épületek szellőztetése. Légcsatornák. A légcsatorna részegységeinek követelményei a légcsatornarendszer karbantarthatóságának könnyítésére</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MSZ EN 12237:2003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cs="Tahoma"/>
                <w:color w:val="393939"/>
                <w:sz w:val="22"/>
                <w:szCs w:val="22"/>
              </w:rPr>
              <w:t>Épületek szellőztetése. Légvezetékek. Kör keresztmetszetű fémvezetékek szilárdsága és tömörsége</w:t>
            </w:r>
          </w:p>
        </w:tc>
      </w:tr>
      <w:tr w:rsidR="001172D5" w:rsidRPr="00201A84"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rsidR="001172D5" w:rsidRPr="00201A84" w:rsidRDefault="001172D5" w:rsidP="001172D5">
            <w:pPr>
              <w:rPr>
                <w:rFonts w:ascii="Bookman Old Style" w:hAnsi="Bookman Old Style"/>
                <w:b/>
                <w:sz w:val="22"/>
                <w:szCs w:val="22"/>
              </w:rPr>
            </w:pPr>
            <w:r w:rsidRPr="00201A84">
              <w:rPr>
                <w:rFonts w:ascii="Bookman Old Style" w:hAnsi="Bookman Old Style"/>
                <w:b/>
                <w:sz w:val="22"/>
                <w:szCs w:val="22"/>
              </w:rPr>
              <w:t>MSZ-04-804-2:1990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172D5" w:rsidRPr="00870876" w:rsidRDefault="001172D5" w:rsidP="001172D5">
            <w:pPr>
              <w:rPr>
                <w:rFonts w:ascii="Bookman Old Style" w:hAnsi="Bookman Old Style"/>
                <w:sz w:val="22"/>
                <w:szCs w:val="22"/>
              </w:rPr>
            </w:pPr>
            <w:r w:rsidRPr="00201A84">
              <w:rPr>
                <w:rFonts w:ascii="Bookman Old Style" w:hAnsi="Bookman Old Style" w:cs="Tahoma"/>
                <w:color w:val="393939"/>
                <w:sz w:val="22"/>
                <w:szCs w:val="22"/>
              </w:rPr>
              <w:t>Építő- és szerelőipari csővezetékek, szerelvények. Légtechnikai vezetékek és berendezések</w:t>
            </w:r>
          </w:p>
        </w:tc>
      </w:tr>
    </w:tbl>
    <w:p w:rsidR="001172D5" w:rsidRPr="00201A84" w:rsidRDefault="001172D5" w:rsidP="001172D5">
      <w:pPr>
        <w:ind w:right="-1"/>
        <w:rPr>
          <w:rFonts w:ascii="Bookman Old Style" w:hAnsi="Bookman Old Style"/>
          <w:b/>
          <w:sz w:val="22"/>
          <w:szCs w:val="22"/>
        </w:rPr>
      </w:pPr>
    </w:p>
    <w:p w:rsidR="001172D5" w:rsidRPr="00201A84" w:rsidRDefault="001172D5">
      <w:pPr>
        <w:pStyle w:val="Alfejezet2"/>
      </w:pPr>
      <w:bookmarkStart w:id="3534" w:name="_Toc400723703"/>
      <w:bookmarkStart w:id="3535" w:name="_Toc494808452"/>
      <w:r w:rsidRPr="00201A84">
        <w:t>Kivitelezés munkavédelmi előírásai</w:t>
      </w:r>
      <w:bookmarkEnd w:id="3534"/>
      <w:bookmarkEnd w:id="3535"/>
    </w:p>
    <w:p w:rsidR="001172D5" w:rsidRPr="00201A84" w:rsidRDefault="001172D5" w:rsidP="001172D5">
      <w:pPr>
        <w:spacing w:line="100" w:lineRule="atLeast"/>
        <w:ind w:right="-1"/>
        <w:jc w:val="both"/>
        <w:rPr>
          <w:rFonts w:ascii="Bookman Old Style" w:hAnsi="Bookman Old Style"/>
          <w:sz w:val="22"/>
          <w:szCs w:val="22"/>
        </w:rPr>
      </w:pPr>
    </w:p>
    <w:p w:rsidR="001172D5" w:rsidRPr="00201A84" w:rsidRDefault="001172D5" w:rsidP="001172D5">
      <w:pPr>
        <w:spacing w:line="100" w:lineRule="atLeast"/>
        <w:ind w:right="-1"/>
        <w:jc w:val="both"/>
        <w:rPr>
          <w:rFonts w:ascii="Bookman Old Style" w:hAnsi="Bookman Old Style"/>
          <w:i/>
          <w:sz w:val="22"/>
          <w:szCs w:val="22"/>
          <w:u w:val="single"/>
        </w:rPr>
      </w:pPr>
      <w:r w:rsidRPr="00870876">
        <w:rPr>
          <w:rFonts w:ascii="Bookman Old Style" w:hAnsi="Bookman Old Style"/>
          <w:i/>
          <w:sz w:val="22"/>
          <w:szCs w:val="22"/>
          <w:u w:val="single"/>
        </w:rPr>
        <w:t>A munkatér e</w:t>
      </w:r>
      <w:r w:rsidRPr="00201A84">
        <w:rPr>
          <w:rFonts w:ascii="Bookman Old Style" w:hAnsi="Bookman Old Style"/>
          <w:i/>
          <w:sz w:val="22"/>
          <w:szCs w:val="22"/>
          <w:u w:val="single"/>
        </w:rPr>
        <w:t>lőkészítése</w:t>
      </w:r>
    </w:p>
    <w:p w:rsidR="001172D5" w:rsidRPr="00201A84" w:rsidRDefault="001172D5" w:rsidP="001172D5">
      <w:pPr>
        <w:spacing w:line="100" w:lineRule="atLeast"/>
        <w:ind w:right="-1"/>
        <w:jc w:val="both"/>
        <w:rPr>
          <w:rFonts w:ascii="Bookman Old Style" w:hAnsi="Bookman Old Style"/>
          <w:sz w:val="22"/>
          <w:szCs w:val="22"/>
        </w:rPr>
      </w:pPr>
    </w:p>
    <w:p w:rsidR="001172D5" w:rsidRPr="00201A84" w:rsidRDefault="001172D5" w:rsidP="001172D5">
      <w:pPr>
        <w:spacing w:line="100" w:lineRule="atLeast"/>
        <w:ind w:right="-1" w:firstLine="30"/>
        <w:jc w:val="both"/>
        <w:rPr>
          <w:rFonts w:ascii="Bookman Old Style" w:hAnsi="Bookman Old Style"/>
          <w:sz w:val="22"/>
          <w:szCs w:val="22"/>
        </w:rPr>
      </w:pPr>
      <w:r w:rsidRPr="00201A84">
        <w:rPr>
          <w:rFonts w:ascii="Bookman Old Style" w:hAnsi="Bookman Old Style"/>
          <w:sz w:val="22"/>
          <w:szCs w:val="22"/>
        </w:rPr>
        <w:t>A felvonulás megkezdése előtt a kiviteli tervek alapján az építésvezetőnek fel kell deríteni a munkaterületen levő közmű vezetékeket és gondoskodni kell a védelmükről. Ha a közművek nyomvonala nem állapítható meg egyértelműen, úgy az üzemeltetőjüktől a munkavégzés feltételeire vonatkozó utasítást kell kérni. A gépek szállítását és rakodását végző dolgozókat a munkavégzés biztonságára vonatkozólag ki kell oktatni, és egy irányító személyt kell kijelölni ezen munkák elvégzésének idejére.</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munkahelyen használt több gép esetén a gépeket úgy kell elhelyezni, hogy egymást működés közben ne akadályozzák.</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 xml:space="preserve">A munkahelyen naponta, műszakonként meg kell győződni arról, hogy a gépek el vannak-e látva előírás szerinti biztonságot szolgáló felszereléssel és azokat használják-e. </w:t>
      </w:r>
    </w:p>
    <w:p w:rsidR="001172D5" w:rsidRPr="00201A84" w:rsidRDefault="001172D5" w:rsidP="001172D5">
      <w:pPr>
        <w:spacing w:line="100" w:lineRule="atLeast"/>
        <w:ind w:right="-1"/>
        <w:jc w:val="both"/>
        <w:rPr>
          <w:rFonts w:ascii="Bookman Old Style" w:hAnsi="Bookman Old Style"/>
          <w:i/>
          <w:sz w:val="22"/>
          <w:szCs w:val="22"/>
          <w:u w:val="single"/>
        </w:rPr>
      </w:pPr>
      <w:r w:rsidRPr="00201A84">
        <w:rPr>
          <w:rFonts w:ascii="Bookman Old Style" w:hAnsi="Bookman Old Style"/>
          <w:i/>
          <w:sz w:val="22"/>
          <w:szCs w:val="22"/>
          <w:u w:val="single"/>
        </w:rPr>
        <w:t>Kézzel végzett munkák</w:t>
      </w:r>
    </w:p>
    <w:p w:rsidR="001172D5" w:rsidRPr="00201A84" w:rsidRDefault="001172D5" w:rsidP="001172D5">
      <w:pPr>
        <w:spacing w:line="100" w:lineRule="atLeast"/>
        <w:ind w:right="-1" w:firstLine="139"/>
        <w:jc w:val="both"/>
        <w:rPr>
          <w:rFonts w:ascii="Bookman Old Style" w:hAnsi="Bookman Old Style"/>
          <w:sz w:val="22"/>
          <w:szCs w:val="22"/>
        </w:rPr>
      </w:pP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Kézi földmunka végzése során az árokban dolgozók közötti távolság legalább 3,0 m legyen</w:t>
      </w:r>
    </w:p>
    <w:p w:rsidR="001172D5" w:rsidRPr="00201A84" w:rsidRDefault="001172D5" w:rsidP="001172D5">
      <w:pPr>
        <w:spacing w:line="100" w:lineRule="atLeast"/>
        <w:ind w:right="-1"/>
        <w:jc w:val="both"/>
        <w:rPr>
          <w:rFonts w:ascii="Bookman Old Style" w:hAnsi="Bookman Old Style"/>
          <w:b/>
          <w:sz w:val="22"/>
          <w:szCs w:val="22"/>
        </w:rPr>
      </w:pPr>
      <w:r w:rsidRPr="00201A84">
        <w:rPr>
          <w:rFonts w:ascii="Bookman Old Style" w:hAnsi="Bookman Old Style"/>
          <w:sz w:val="22"/>
          <w:szCs w:val="22"/>
        </w:rPr>
        <w:t xml:space="preserve">A talajt alávágással kitermelni - még szilárd talaj esetén és ideiglenes jelleggel is - </w:t>
      </w:r>
      <w:r w:rsidRPr="00201A84">
        <w:rPr>
          <w:rFonts w:ascii="Bookman Old Style" w:hAnsi="Bookman Old Style"/>
          <w:b/>
          <w:sz w:val="22"/>
          <w:szCs w:val="22"/>
        </w:rPr>
        <w:t>TILOS!</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rézsűket az anyag minőségének és rétegződésének megfelelően, lépcsőzetesen haladva kell kitermelni.</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i/>
          <w:sz w:val="22"/>
          <w:szCs w:val="22"/>
        </w:rPr>
        <w:t xml:space="preserve">Az </w:t>
      </w:r>
      <w:r w:rsidRPr="00201A84">
        <w:rPr>
          <w:rFonts w:ascii="Bookman Old Style" w:hAnsi="Bookman Old Style"/>
          <w:sz w:val="22"/>
          <w:szCs w:val="22"/>
        </w:rPr>
        <w:t>1,0 m-nél mélyebb munkaárokba vagy gödörbe a lejárást elmozdulás ellen rögzített létrával kell biztosítani. Rézsűs határolásnál létra helyett a rézsűbe épített lépcsős megnyitást vagy legalább 560 cm széles eljáró padlót is szabad alkalmazni. Ez esetben a lejáratot korláttal kell ellátni.</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Hosszabb munkaszüneteltetés, valamint eső után, műszak kezdete előtt az árkok, gödrök, feltöltések partjait, rézsűit minden esetben meg kell vizsgálni, a beömléssel, megcsúszással fenyegető rézsűket el kell távolítani vagy más módon (pl. dúcolással) biztosítani. A kivitelezési munkáknál lejárásra peakett fogazatú létrát kell használni. A dúcoláshoz használt anyag minőségére és méreteire a vonatkozó szabványokban foglaltak az irányadók. Dúcolásra csak előzetesen megvizsgált, jó minőségű, kifogástalan állapotú faanyagot szabad használni. A pallók szélessége vastagságuknak legalább háromszorosa legyen Fadúcok legkisebb átmérője 12 cm lehet. A hevedereket és dúcokat úgy kell elhelyezni, hogy a vízszintes pallók végei a hevederek, illetve a dúcok tengelyvonalától legfeljebb 0,5 m-rel nyúljanak túl. A dúcsorok függőlegesen és vízszintesen egy síkban feküdjenek. A dúcolást csak a munkagödör betöltésével, illetve beépítéséve</w:t>
      </w:r>
      <w:r w:rsidR="00D51655" w:rsidRPr="00201A84">
        <w:rPr>
          <w:rFonts w:ascii="Bookman Old Style" w:hAnsi="Bookman Old Style"/>
          <w:sz w:val="22"/>
          <w:szCs w:val="22"/>
        </w:rPr>
        <w:t>l</w:t>
      </w:r>
      <w:r w:rsidRPr="00201A84">
        <w:rPr>
          <w:rFonts w:ascii="Bookman Old Style" w:hAnsi="Bookman Old Style"/>
          <w:sz w:val="22"/>
          <w:szCs w:val="22"/>
        </w:rPr>
        <w:t xml:space="preserve"> (falazás, visszatöltés, kitöltés, stb.) egyidejűleg szükség szerint átváltásokkal biztosítva, pallónként szabad eltávolítani.</w:t>
      </w:r>
    </w:p>
    <w:p w:rsidR="001172D5" w:rsidRPr="00201A84" w:rsidRDefault="001172D5" w:rsidP="001172D5">
      <w:pPr>
        <w:spacing w:line="100" w:lineRule="atLeast"/>
        <w:ind w:right="-1"/>
        <w:jc w:val="both"/>
        <w:rPr>
          <w:rFonts w:ascii="Bookman Old Style" w:hAnsi="Bookman Old Style"/>
          <w:sz w:val="22"/>
          <w:szCs w:val="22"/>
        </w:rPr>
      </w:pPr>
    </w:p>
    <w:p w:rsidR="001172D5" w:rsidRPr="00201A84" w:rsidRDefault="001172D5" w:rsidP="001172D5">
      <w:pPr>
        <w:spacing w:line="100" w:lineRule="atLeast"/>
        <w:ind w:right="-1"/>
        <w:jc w:val="both"/>
        <w:rPr>
          <w:rFonts w:ascii="Bookman Old Style" w:hAnsi="Bookman Old Style"/>
          <w:i/>
          <w:sz w:val="22"/>
          <w:szCs w:val="22"/>
          <w:u w:val="single"/>
        </w:rPr>
      </w:pPr>
      <w:r w:rsidRPr="00201A84">
        <w:rPr>
          <w:rFonts w:ascii="Bookman Old Style" w:hAnsi="Bookman Old Style"/>
          <w:i/>
          <w:sz w:val="22"/>
          <w:szCs w:val="22"/>
          <w:u w:val="single"/>
        </w:rPr>
        <w:t>Csőfektetés biztonságtechnikája</w:t>
      </w:r>
    </w:p>
    <w:p w:rsidR="001172D5" w:rsidRPr="00201A84" w:rsidRDefault="001172D5" w:rsidP="001172D5">
      <w:pPr>
        <w:spacing w:line="100" w:lineRule="atLeast"/>
        <w:ind w:right="-1"/>
        <w:jc w:val="both"/>
        <w:rPr>
          <w:rFonts w:ascii="Bookman Old Style" w:hAnsi="Bookman Old Style"/>
          <w:sz w:val="22"/>
          <w:szCs w:val="22"/>
        </w:rPr>
      </w:pP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Cső leengedése munkaárokba: KM, PVC, KG PVC csövek leengedését átvetett kötéllel, kézi erővel kell a munkaárokba leengedni. Az árok alja sima, kő- és gyökérmentes, továbbá szemcsés anyagú kell, hogy legyen. Amennyiben nem lehetséges, úgy 10 cm vastag homokágyazatot kell készíteni. A cső körül a földet mindenütt azonos mértékben kell tömöríteni. A cső fölött 30 cm magasságig szemcsés anyagot kell szórni, majd ezután a kiemelt anyagot be lehet az árokba. tölteni. A visszatöltött anyag gépi tömörítése a cső fölött csak 1,0 m földtakarás magasságtól megengedett. Acél, azbesztcement és öntöttvas csövet 150 mm-nél nagyobb átmérőjű csövek beemelését daruval vagy csőlábakra szerelt, áttetejezett csigasorral kell végezni.</w:t>
      </w:r>
      <w:r w:rsidRPr="00201A84">
        <w:rPr>
          <w:rFonts w:ascii="Bookman Old Style" w:hAnsi="Bookman Old Style"/>
          <w:sz w:val="22"/>
          <w:szCs w:val="22"/>
        </w:rPr>
        <w:tab/>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munkaárokba kerülő acél csővezetékek és szerelvény beépítésénél a felszínen végrehajtandó munkákat a terep szinten kell végezni (csövek megmunkálása, peremezése, hegesztése, valamint a cső korrózió elleni védelmet szolgáló munkák). Cső leeresztésénél a munkaárok dúcolását MEGTERHELNI TILOS! Két, egymással szomszédos dúcot csak akkor szabad egyidejűleg eltávolítani, ha előzőleg teljes értékű ideiglenes dúcokat építettek be. Elektromos berendezések vagy vezetékek közelében a csövek iránybeszállítására erre a célra rendszeresített segédeszközt (fadorongot) kell használni. Csöveket munkaárokba fektetés előtt minden esetben vizsgálatnak kell alávetni. Ha a cső nyomvonala közművet keresztez, a munkát be kell szüntetni és csak a területileg illetékes közmű engedélye után szabad folytatni. Gépi berendezések, cső elemek vagy egyéb tárgyak leengedése idején a</w:t>
      </w:r>
    </w:p>
    <w:p w:rsidR="001172D5" w:rsidRPr="00201A84" w:rsidRDefault="001172D5" w:rsidP="001172D5">
      <w:pPr>
        <w:spacing w:line="100" w:lineRule="atLeast"/>
        <w:ind w:right="-1"/>
        <w:jc w:val="both"/>
        <w:rPr>
          <w:rFonts w:ascii="Bookman Old Style" w:hAnsi="Bookman Old Style"/>
          <w:b/>
          <w:sz w:val="22"/>
          <w:szCs w:val="22"/>
        </w:rPr>
      </w:pPr>
      <w:r w:rsidRPr="00201A84">
        <w:rPr>
          <w:rFonts w:ascii="Bookman Old Style" w:hAnsi="Bookman Old Style"/>
          <w:sz w:val="22"/>
          <w:szCs w:val="22"/>
        </w:rPr>
        <w:t xml:space="preserve">munkaárokba a </w:t>
      </w:r>
      <w:r w:rsidRPr="00201A84">
        <w:rPr>
          <w:rFonts w:ascii="Bookman Old Style" w:hAnsi="Bookman Old Style"/>
          <w:b/>
          <w:sz w:val="22"/>
          <w:szCs w:val="22"/>
        </w:rPr>
        <w:t>LEENGEDÉS HELYÉNTARTÓZKODNI TILOS!</w:t>
      </w:r>
    </w:p>
    <w:p w:rsidR="001172D5" w:rsidRPr="00201A84" w:rsidRDefault="001172D5" w:rsidP="001172D5">
      <w:pPr>
        <w:spacing w:line="100" w:lineRule="atLeast"/>
        <w:ind w:right="-1"/>
        <w:jc w:val="both"/>
        <w:rPr>
          <w:rFonts w:ascii="Bookman Old Style" w:hAnsi="Bookman Old Style"/>
          <w:b/>
          <w:sz w:val="22"/>
          <w:szCs w:val="22"/>
        </w:rPr>
      </w:pPr>
    </w:p>
    <w:p w:rsidR="001172D5" w:rsidRPr="00201A84" w:rsidRDefault="001172D5" w:rsidP="001172D5">
      <w:pPr>
        <w:spacing w:line="100" w:lineRule="atLeast"/>
        <w:ind w:right="-1"/>
        <w:jc w:val="both"/>
        <w:rPr>
          <w:rFonts w:ascii="Bookman Old Style" w:hAnsi="Bookman Old Style"/>
          <w:i/>
          <w:sz w:val="22"/>
          <w:szCs w:val="22"/>
          <w:u w:val="single"/>
        </w:rPr>
      </w:pPr>
      <w:r w:rsidRPr="00201A84">
        <w:rPr>
          <w:rFonts w:ascii="Bookman Old Style" w:hAnsi="Bookman Old Style"/>
          <w:i/>
          <w:sz w:val="22"/>
          <w:szCs w:val="22"/>
          <w:u w:val="single"/>
        </w:rPr>
        <w:t>Szállítás, rakodómunkák biztonságtechnikája</w:t>
      </w:r>
    </w:p>
    <w:p w:rsidR="001172D5" w:rsidRPr="00201A84" w:rsidRDefault="001172D5" w:rsidP="001172D5">
      <w:pPr>
        <w:spacing w:line="100" w:lineRule="atLeast"/>
        <w:ind w:right="-1"/>
        <w:jc w:val="both"/>
        <w:rPr>
          <w:rFonts w:ascii="Bookman Old Style" w:hAnsi="Bookman Old Style"/>
          <w:sz w:val="22"/>
          <w:szCs w:val="22"/>
        </w:rPr>
      </w:pP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csöveket nagy mennyiségben erre a célra kialakított szállítóeszközön lehet szállítani. Szállítás és tárolás esetén a csövek teljes hosszukban feküdjenek fel, de legalább 1,5 m-enként legyenek alátámasztva és a rakat magassága az 1,0 m-t ne haladja meg.</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Az ütésszerű igénybevételt mind a szállítás, mind a tárolás során kerülni kell, különösen + 5 fok C alatti hőmérsékletnél. A vezetékek hosszabb idejű (3 hónap) tárolása esetén a közvetlen napsugárzástól védeni kell. Tárolásuk kalodában történhet.</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Rakodásnál, szállításnál gyűrűt, karórát viselni nem szabad, mert az könnyen beakadhat a kiálló részekbe, és ujj- vagy karsérüléseket okozhat. A munkaruha mindig testhezálló legyen. Lebegő, szakadt munkaruha könnyen balesetet okozhat.</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Szállítási munkát mindig körültekintően, óvatosan kell végezni. Gépkocsival történő szállításnál a biztonságot nagymértékben befolyásolhatja a járművek helyes vagy helytelen megrakása. A rakodás megkezdése előtt a járművet elmozdulás ellen biztosítani kell Rakodásnál a nehezebb tárgyakat alulra, a könnyebbeket felülre kell helyezni, hogy a súlypont minél alacsonyabb legyen. Törekedni kell a rakomány súlyának egyenletes elosztására. Nem szabad a járműveket csak az egyik oldalon terhelni. Ha ez elkerülhetetlen, azt az oldalt alátámasztással biztosítani kell, amíg az egyenetlen terhelés meg nem szűnik.</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rakományt elmozdulás ellen biztosítani kell.</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rakfelületről oldalt kiálló darabok veszélyeztetik a jármű mellett elhaladókat. Ha elkerülhetetlen, a kiálló részeket a menetirány szerinti jobb oldalra kell helyezni és meg kell jelölni piros ruhával, illetve jelzőlámpával.</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járművet nem szabad túlterhelni. A rakomány nagysága az úttesttől számítva legfeljebb 4 m lehet. A hátrafelé kinyúló rakomány hossza nem haladhatja meg a rakfelület hosszának felét. A lerakodás megkezdése előtt meg kell győződni arról, hogy az oldalfal lenyitása után a rakomány nem hullik-e szét Az oldalfal lenyitását állva kell végezni.</w:t>
      </w:r>
    </w:p>
    <w:p w:rsidR="001172D5" w:rsidRPr="00201A84" w:rsidRDefault="001172D5" w:rsidP="001172D5">
      <w:pPr>
        <w:spacing w:line="100" w:lineRule="atLeast"/>
        <w:ind w:right="-1"/>
        <w:jc w:val="both"/>
        <w:rPr>
          <w:rFonts w:ascii="Bookman Old Style" w:hAnsi="Bookman Old Style"/>
          <w:b/>
          <w:i/>
          <w:sz w:val="22"/>
          <w:szCs w:val="22"/>
        </w:rPr>
      </w:pP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A munka megkezdése előtt a kivitelező köteles a helyszínnel kapcsolatos veszélyforrásokról tájékozódni, és a megfelelő munkavédelemről gondoskodni. A szerelés során szükséges munkavédelem a kivitelezési technológiától függ, ezzel kapcsolatban a kivitelezői Munkavédelmi Szabályzatban foglaltak betartása szükséges.</w:t>
      </w:r>
    </w:p>
    <w:p w:rsidR="00B1701A"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Minden esetben rendelkezésre kell állnia a megfelelő minőségű, használható állapotú védőfelszereléseknek, és azok használatát meg kell követelni a munkát végző dolgozóktól.</w:t>
      </w:r>
    </w:p>
    <w:p w:rsidR="001172D5" w:rsidRPr="00201A84" w:rsidRDefault="001172D5" w:rsidP="001172D5">
      <w:pPr>
        <w:pStyle w:val="Nincstrkz"/>
        <w:rPr>
          <w:rFonts w:ascii="Bookman Old Style" w:hAnsi="Bookman Old Style"/>
          <w:sz w:val="22"/>
          <w:szCs w:val="22"/>
        </w:rPr>
      </w:pPr>
      <w:r w:rsidRPr="00201A84">
        <w:rPr>
          <w:rFonts w:ascii="Bookman Old Style" w:hAnsi="Bookman Old Style"/>
          <w:sz w:val="22"/>
          <w:szCs w:val="22"/>
        </w:rPr>
        <w:t>A munkavédelmi felszerelés folyamatos üzemképes állapotának biztosításáról a kivitelező cég munkavédelmi felelőse köteles gondoskodni. A munkahelyen dolgozók folyamatos munkavédelmi oktatását a munkavédelmi felelősnek kell végeznie. A munkavégzés során be kell tartani a Munkavédelmi törvény 1993. évi XCIII. törvény végrehajtásáról kiadott 5/1993 (XII.26) MüM rendelet, valamint a 4/2002. (II. 20.) SzCsM-EüM együttes rendeletet.</w:t>
      </w:r>
    </w:p>
    <w:p w:rsidR="001172D5" w:rsidRPr="00201A84" w:rsidRDefault="001172D5">
      <w:pPr>
        <w:pStyle w:val="Alfejezet2"/>
      </w:pPr>
      <w:bookmarkStart w:id="3536" w:name="_Toc400723704"/>
      <w:bookmarkStart w:id="3537" w:name="_Toc494808453"/>
      <w:r w:rsidRPr="00201A84">
        <w:t>Tűzvédelmi tervfejezet</w:t>
      </w:r>
      <w:bookmarkEnd w:id="3536"/>
      <w:bookmarkEnd w:id="3537"/>
    </w:p>
    <w:p w:rsidR="001172D5" w:rsidRPr="00201A84" w:rsidRDefault="001172D5" w:rsidP="001172D5">
      <w:pPr>
        <w:spacing w:line="100" w:lineRule="atLeast"/>
        <w:ind w:right="-1"/>
        <w:jc w:val="both"/>
        <w:rPr>
          <w:rFonts w:ascii="Bookman Old Style" w:hAnsi="Bookman Old Style"/>
          <w:sz w:val="22"/>
          <w:szCs w:val="22"/>
        </w:rPr>
      </w:pP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kivitelezési munkálatok állandóan változó munkahelyűek, ezért a tűzoltáshoz szükséges oltóvíz vételi lehetőségről minden munkaterületen az adott hely sajátosságainak megfelelően kell gondoskodni. Tűzoltás céljára munkaterületenként az alábbi mennyiségű kézi tűzoltó készüléket kell biztosítani (12 kg töltetű, 133A 234 BC teljesítményű ):</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b/>
        <w:t xml:space="preserve">- minden gépjárművön, munkagépen </w:t>
      </w:r>
      <w:r w:rsidRPr="00201A84">
        <w:rPr>
          <w:rFonts w:ascii="Bookman Old Style" w:hAnsi="Bookman Old Style"/>
          <w:sz w:val="22"/>
          <w:szCs w:val="22"/>
        </w:rPr>
        <w:tab/>
      </w:r>
      <w:r w:rsidRPr="00201A84">
        <w:rPr>
          <w:rFonts w:ascii="Bookman Old Style" w:hAnsi="Bookman Old Style"/>
          <w:sz w:val="22"/>
          <w:szCs w:val="22"/>
        </w:rPr>
        <w:tab/>
        <w:t xml:space="preserve">               1 db</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b/>
        <w:t>- tűzveszélyes folyadéktárolónál</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2 db</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b/>
          <w:sz w:val="22"/>
          <w:szCs w:val="22"/>
        </w:rPr>
        <w:tab/>
      </w:r>
      <w:r w:rsidRPr="00201A84">
        <w:rPr>
          <w:rFonts w:ascii="Bookman Old Style" w:hAnsi="Bookman Old Style"/>
          <w:sz w:val="22"/>
          <w:szCs w:val="22"/>
        </w:rPr>
        <w:t xml:space="preserve">- hegesztő berendezésnél  </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1 db</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b/>
        <w:t>- lakókocsinál, őrbódénál</w:t>
      </w:r>
      <w:r w:rsidRPr="00201A84">
        <w:rPr>
          <w:rFonts w:ascii="Bookman Old Style" w:hAnsi="Bookman Old Style"/>
          <w:sz w:val="22"/>
          <w:szCs w:val="22"/>
        </w:rPr>
        <w:tab/>
      </w:r>
      <w:r w:rsidRPr="00201A84">
        <w:rPr>
          <w:rFonts w:ascii="Bookman Old Style" w:hAnsi="Bookman Old Style"/>
          <w:sz w:val="22"/>
          <w:szCs w:val="22"/>
        </w:rPr>
        <w:tab/>
      </w:r>
      <w:r w:rsidRPr="00201A84">
        <w:rPr>
          <w:rFonts w:ascii="Bookman Old Style" w:hAnsi="Bookman Old Style"/>
          <w:sz w:val="22"/>
          <w:szCs w:val="22"/>
        </w:rPr>
        <w:tab/>
        <w:t xml:space="preserve">                         1 db</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b/>
        <w:t>- alkalomszerű, tűzveszélyes tevékenység végzésénél</w:t>
      </w:r>
      <w:r w:rsidRPr="00201A84">
        <w:rPr>
          <w:rFonts w:ascii="Bookman Old Style" w:hAnsi="Bookman Old Style"/>
          <w:sz w:val="22"/>
          <w:szCs w:val="22"/>
        </w:rPr>
        <w:tab/>
        <w:t xml:space="preserve"> </w:t>
      </w:r>
      <w:r w:rsidR="008C6001" w:rsidRPr="00201A84">
        <w:rPr>
          <w:rFonts w:ascii="Bookman Old Style" w:hAnsi="Bookman Old Style"/>
          <w:sz w:val="22"/>
          <w:szCs w:val="22"/>
        </w:rPr>
        <w:t xml:space="preserve">    </w:t>
      </w:r>
      <w:r w:rsidRPr="00201A84">
        <w:rPr>
          <w:rFonts w:ascii="Bookman Old Style" w:hAnsi="Bookman Old Style"/>
          <w:sz w:val="22"/>
          <w:szCs w:val="22"/>
        </w:rPr>
        <w:t>2 db</w:t>
      </w:r>
    </w:p>
    <w:p w:rsidR="00B1701A" w:rsidRPr="00201A84" w:rsidRDefault="00B1701A" w:rsidP="001172D5">
      <w:pPr>
        <w:spacing w:line="100" w:lineRule="atLeast"/>
        <w:ind w:right="-1"/>
        <w:jc w:val="both"/>
        <w:rPr>
          <w:rFonts w:ascii="Bookman Old Style" w:hAnsi="Bookman Old Style"/>
          <w:sz w:val="22"/>
          <w:szCs w:val="22"/>
        </w:rPr>
      </w:pP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Tűzjelzés céljára vezetékes, vagy mobil telefon készüléket kell biztosítani, amelynek állandó üzemképes állapotáról az építésvezető köteles gondoskodni.</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munkaterület megközelítésére olyan közlekedési utakat kell kijelölni, amelyen megközelítés lehetősége tűzoltó gépjárművel a nap bármely szakaszában és bármely időjárási viszonyok között is biztosított.</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Éghető anyag raktározásának céljára olyan területet kell kijelölni, amely mentes száraz alj- és gyomnövényzettől. Kiürítés számítás készítése nem indokolt, mivel a munkaterület szabadban van.</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 xml:space="preserve">Amennyiben a munkaterületen elektromos árammal működő gépet, berendezést, akkor a munkavégzés megkezdése előtt az elektromos érintésvédelmi és szabványossági felülvizsgálatot el kell végezni. </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Az elektromos hálózatba főkapcsolót kell beépíteni, amellyel egy mozdulattal valamennyi elektromos berendezés áramtalanítható. A lakókocsikban, őrbódékban csak engedélyezett típusú tüzelő- és fűtőberendezés</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alkalmazható. Az üzemeltetésre és használatra vonatkozó előírásokat a helyi Tűzvédelmi Szabályzatban kell rögzíteni. Nyílt láng használatával járó tevékenység végzése esetén az alkalomszerű tűzveszélyes tevékenység végzésére vonatkozó szabályok szerint kell eljárni. Cserjeirtás és égetés esetén be kell tartani a Tűzvédelmi Szabályzat előírásait. Égetés csak szélcsendes időben, éghető anyagoktól 10 m távolságra és csak felügyelet mellett történhet. Az égetés helyszínén amennyiben száraz gaz, avar van, akkor tüzet gyújtani tilos!</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 xml:space="preserve">Az égetés helyén olyan kézi tűzoltó készüléket és egyéb tűzoltásra alkalmas felszerelést kell készenlétben tartani, amellyel egy esetlegesen keletkező tűz eloltható. A munka befejezése után az égetés helyszínét felül kell vizsgálni, és minden olyan körülményt meg kell szüntetni, amely tüzet okozhat. </w:t>
      </w:r>
      <w:r w:rsidRPr="00201A84">
        <w:rPr>
          <w:rFonts w:ascii="Bookman Old Style" w:hAnsi="Bookman Old Style"/>
          <w:i/>
          <w:sz w:val="22"/>
          <w:szCs w:val="22"/>
        </w:rPr>
        <w:t xml:space="preserve">Az </w:t>
      </w:r>
      <w:r w:rsidRPr="00201A84">
        <w:rPr>
          <w:rFonts w:ascii="Bookman Old Style" w:hAnsi="Bookman Old Style"/>
          <w:sz w:val="22"/>
          <w:szCs w:val="22"/>
        </w:rPr>
        <w:t>égetésért felelős dolgozót írásban kell kijelölni, aki felelősséggel tartozik a munkavégzésért. A kivitelezési munkálatok végzéséhez szükséges járművek, erőgépek tartalék üzemanyagát külön kijelölt helyen kell tartani.</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Tűzveszélyes folyadék tárolása, kezelése, használata során be kell tartani a tűzvédelmi szabályzat előírásait.</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tűzveszélyes folyadék kezelésével egy főt meg kell bízni, akinek tűzvédelmi szakvizsgával kell rendelkezni. Gázpalackok munkaterületen csak úgy tárolhatók, hogy az a környezetét közvetlenül ne veszélyeztesse. Több gázpalack tárolása esetén tároláshelyet kell létesíteni, melyre a hatályban levő Magyar Szabványok, Biztonsági Szabályzatok és tűzvédelmi előírások az érvényesek.</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Gépjárművet munkaidőn túl úgy kell elhelyezni, hogy azok esetleges kigyulladás esetén egymást ne veszélyeztessék. A járműveket olyan állapotban kell hagyni, hogy azokat illetéktelen személyek ne működtethessék. Valamennyi kivitelezési munkaterületen a fentieken túlmenően be kell tartani a tűzvédelmi jogszabályok, a Vízügyi Biztonsági Szabályzat, valamint a helyi Tűzvédelmi Szabályzat előírásait.</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A tűzvédelmi szabályok és előírások maradéktalan betartásáért a kivitelezés irányítója a felelős.</w:t>
      </w:r>
    </w:p>
    <w:p w:rsidR="001172D5" w:rsidRPr="00201A84" w:rsidRDefault="001172D5" w:rsidP="001172D5">
      <w:pPr>
        <w:spacing w:line="100" w:lineRule="atLeast"/>
        <w:ind w:right="-1"/>
        <w:jc w:val="both"/>
        <w:rPr>
          <w:rFonts w:ascii="Bookman Old Style" w:hAnsi="Bookman Old Style"/>
          <w:sz w:val="22"/>
          <w:szCs w:val="22"/>
        </w:rPr>
      </w:pPr>
      <w:r w:rsidRPr="00201A84">
        <w:rPr>
          <w:rFonts w:ascii="Bookman Old Style" w:hAnsi="Bookman Old Style"/>
          <w:sz w:val="22"/>
          <w:szCs w:val="22"/>
        </w:rPr>
        <w:t>Több kivitelező esetén szerződésben kell rögzíteni a tűzvédelmi feladat</w:t>
      </w:r>
      <w:r w:rsidR="00D51655" w:rsidRPr="00201A84">
        <w:rPr>
          <w:rFonts w:ascii="Bookman Old Style" w:hAnsi="Bookman Old Style"/>
          <w:sz w:val="22"/>
          <w:szCs w:val="22"/>
        </w:rPr>
        <w:t>o</w:t>
      </w:r>
      <w:r w:rsidRPr="00201A84">
        <w:rPr>
          <w:rFonts w:ascii="Bookman Old Style" w:hAnsi="Bookman Old Style"/>
          <w:sz w:val="22"/>
          <w:szCs w:val="22"/>
        </w:rPr>
        <w:t>k ellátásának megosztását és a felelősség kérdését.</w:t>
      </w:r>
    </w:p>
    <w:bookmarkEnd w:id="3241"/>
    <w:p w:rsidR="008E3697" w:rsidRPr="00201A84" w:rsidRDefault="008E3697">
      <w:pPr>
        <w:rPr>
          <w:rFonts w:ascii="Bookman Old Style" w:hAnsi="Bookman Old Style"/>
          <w:sz w:val="22"/>
          <w:szCs w:val="22"/>
        </w:rPr>
      </w:pPr>
      <w:r w:rsidRPr="00201A84">
        <w:rPr>
          <w:rFonts w:ascii="Bookman Old Style" w:hAnsi="Bookman Old Style"/>
          <w:sz w:val="22"/>
          <w:szCs w:val="22"/>
        </w:rPr>
        <w:br w:type="page"/>
      </w:r>
    </w:p>
    <w:p w:rsidR="007E0A85" w:rsidRPr="00201A84" w:rsidRDefault="007E0A85" w:rsidP="007E0A85">
      <w:pPr>
        <w:ind w:right="-110"/>
        <w:jc w:val="both"/>
        <w:rPr>
          <w:rFonts w:ascii="Bookman Old Style" w:hAnsi="Bookman Old Style"/>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3166EA" w:rsidRPr="00201A84" w:rsidRDefault="003166EA" w:rsidP="003166EA">
      <w:pPr>
        <w:ind w:right="-110"/>
        <w:jc w:val="both"/>
        <w:rPr>
          <w:rFonts w:ascii="Bookman Old Style" w:hAnsi="Bookman Old Style"/>
          <w:b/>
          <w:sz w:val="22"/>
          <w:szCs w:val="22"/>
        </w:rPr>
      </w:pPr>
    </w:p>
    <w:p w:rsidR="00F270A4" w:rsidRPr="00201A84" w:rsidRDefault="00F270A4" w:rsidP="003166EA">
      <w:pPr>
        <w:ind w:right="-110"/>
        <w:jc w:val="both"/>
        <w:rPr>
          <w:rFonts w:ascii="Bookman Old Style" w:hAnsi="Bookman Old Style"/>
          <w:b/>
          <w:sz w:val="22"/>
          <w:szCs w:val="22"/>
        </w:rPr>
      </w:pPr>
    </w:p>
    <w:p w:rsidR="00F270A4" w:rsidRPr="00201A84" w:rsidRDefault="00F270A4" w:rsidP="003166EA">
      <w:pPr>
        <w:ind w:right="-110"/>
        <w:jc w:val="both"/>
        <w:rPr>
          <w:rFonts w:ascii="Bookman Old Style" w:hAnsi="Bookman Old Style"/>
          <w:b/>
          <w:sz w:val="22"/>
          <w:szCs w:val="22"/>
        </w:rPr>
      </w:pPr>
    </w:p>
    <w:p w:rsidR="00F270A4" w:rsidRPr="00201A84" w:rsidRDefault="00F270A4" w:rsidP="003166EA">
      <w:pPr>
        <w:ind w:right="-110"/>
        <w:jc w:val="both"/>
        <w:rPr>
          <w:rFonts w:ascii="Bookman Old Style" w:hAnsi="Bookman Old Style"/>
          <w:b/>
          <w:sz w:val="22"/>
          <w:szCs w:val="22"/>
        </w:rPr>
      </w:pPr>
    </w:p>
    <w:p w:rsidR="003166EA" w:rsidRPr="008F2BD9" w:rsidRDefault="003166EA" w:rsidP="00E61394">
      <w:pPr>
        <w:pStyle w:val="Listaszerbekezds"/>
        <w:rPr>
          <w:rFonts w:ascii="Bookman Old Style" w:hAnsi="Bookman Old Style"/>
        </w:rPr>
      </w:pPr>
      <w:r w:rsidRPr="008F2BD9">
        <w:rPr>
          <w:rFonts w:ascii="Bookman Old Style" w:hAnsi="Bookman Old Style"/>
        </w:rPr>
        <w:t>VIII. FEJEZET</w:t>
      </w:r>
    </w:p>
    <w:p w:rsidR="003166EA" w:rsidRPr="00201A84" w:rsidRDefault="003166EA" w:rsidP="003166EA">
      <w:pPr>
        <w:ind w:right="-110"/>
        <w:jc w:val="both"/>
        <w:rPr>
          <w:rFonts w:ascii="Bookman Old Style" w:hAnsi="Bookman Old Style"/>
          <w:b/>
          <w:sz w:val="22"/>
          <w:szCs w:val="22"/>
        </w:rPr>
      </w:pPr>
    </w:p>
    <w:p w:rsidR="003166EA" w:rsidRPr="00201A84" w:rsidRDefault="003166EA" w:rsidP="003166EA">
      <w:pPr>
        <w:ind w:right="-110"/>
        <w:jc w:val="both"/>
        <w:rPr>
          <w:rFonts w:ascii="Bookman Old Style" w:hAnsi="Bookman Old Style"/>
          <w:b/>
          <w:sz w:val="22"/>
          <w:szCs w:val="22"/>
        </w:rPr>
      </w:pPr>
    </w:p>
    <w:p w:rsidR="003166EA" w:rsidRPr="00201A84" w:rsidRDefault="00CE6AAD">
      <w:pPr>
        <w:pStyle w:val="1Alcm"/>
      </w:pPr>
      <w:bookmarkStart w:id="3538" w:name="_Toc393220455"/>
      <w:bookmarkStart w:id="3539" w:name="_Toc494807496"/>
      <w:r w:rsidRPr="00201A84">
        <w:t xml:space="preserve">VIII. </w:t>
      </w:r>
      <w:r w:rsidR="003166EA" w:rsidRPr="00870876">
        <w:t>N</w:t>
      </w:r>
      <w:r w:rsidR="00F270A4" w:rsidRPr="00201A84">
        <w:t>ÖVÉNYTELEPÍTÉS, KÖRNYEZETVÉDELEM</w:t>
      </w:r>
      <w:bookmarkEnd w:id="3538"/>
      <w:bookmarkEnd w:id="3539"/>
    </w:p>
    <w:p w:rsidR="003166EA" w:rsidRPr="00201A84" w:rsidRDefault="003166EA" w:rsidP="003166EA">
      <w:pPr>
        <w:ind w:right="-110" w:firstLine="708"/>
        <w:jc w:val="both"/>
        <w:rPr>
          <w:rFonts w:ascii="Bookman Old Style" w:hAnsi="Bookman Old Style"/>
          <w:b/>
          <w:sz w:val="22"/>
          <w:szCs w:val="22"/>
        </w:rPr>
      </w:pPr>
    </w:p>
    <w:p w:rsidR="003166EA" w:rsidRPr="00201A84" w:rsidRDefault="003166EA" w:rsidP="003166EA">
      <w:pPr>
        <w:ind w:right="-110" w:firstLine="708"/>
        <w:jc w:val="both"/>
        <w:rPr>
          <w:rFonts w:ascii="Bookman Old Style" w:hAnsi="Bookman Old Style"/>
          <w:b/>
          <w:sz w:val="22"/>
          <w:szCs w:val="22"/>
        </w:rPr>
      </w:pPr>
    </w:p>
    <w:p w:rsidR="003166EA" w:rsidRPr="00201A84" w:rsidRDefault="003166EA">
      <w:pPr>
        <w:pStyle w:val="2Alcm"/>
      </w:pPr>
      <w:bookmarkStart w:id="3540" w:name="_Toc494807497"/>
      <w:r w:rsidRPr="00201A84">
        <w:t>VIII.1. Növénytelepítés</w:t>
      </w:r>
      <w:bookmarkEnd w:id="3540"/>
    </w:p>
    <w:p w:rsidR="001B1640" w:rsidRPr="00201A84" w:rsidRDefault="00FB2FC7" w:rsidP="003166EA">
      <w:pPr>
        <w:tabs>
          <w:tab w:val="left" w:pos="1410"/>
        </w:tabs>
        <w:ind w:right="-110"/>
        <w:outlineLvl w:val="5"/>
        <w:rPr>
          <w:rFonts w:ascii="Bookman Old Style" w:hAnsi="Bookman Old Style"/>
          <w:b/>
          <w:spacing w:val="-3"/>
          <w:sz w:val="22"/>
          <w:szCs w:val="22"/>
        </w:rPr>
      </w:pPr>
      <w:r w:rsidRPr="00201A84">
        <w:rPr>
          <w:rFonts w:ascii="Bookman Old Style" w:hAnsi="Bookman Old Style"/>
          <w:b/>
          <w:spacing w:val="-3"/>
          <w:sz w:val="22"/>
          <w:szCs w:val="22"/>
        </w:rPr>
        <w:br w:type="page"/>
      </w:r>
    </w:p>
    <w:p w:rsidR="001B1640" w:rsidRPr="00201A84" w:rsidRDefault="001B1640" w:rsidP="001B1640">
      <w:pPr>
        <w:ind w:right="-110"/>
        <w:jc w:val="both"/>
        <w:rPr>
          <w:rFonts w:ascii="Bookman Old Style" w:hAnsi="Bookman Old Style"/>
          <w:sz w:val="22"/>
          <w:szCs w:val="22"/>
        </w:rPr>
      </w:pPr>
      <w:r w:rsidRPr="00201A84">
        <w:rPr>
          <w:rFonts w:ascii="Bookman Old Style" w:hAnsi="Bookman Old Style"/>
          <w:sz w:val="22"/>
          <w:szCs w:val="22"/>
        </w:rPr>
        <w:t>Tartalomjegyzék</w:t>
      </w:r>
    </w:p>
    <w:p w:rsidR="001B1640" w:rsidRPr="00201A84" w:rsidRDefault="001B1640" w:rsidP="003166EA">
      <w:pPr>
        <w:tabs>
          <w:tab w:val="left" w:pos="1410"/>
        </w:tabs>
        <w:ind w:right="-110"/>
        <w:outlineLvl w:val="5"/>
        <w:rPr>
          <w:rFonts w:ascii="Bookman Old Style" w:hAnsi="Bookman Old Style"/>
          <w:b/>
          <w:spacing w:val="-3"/>
          <w:sz w:val="22"/>
          <w:szCs w:val="22"/>
        </w:rPr>
      </w:pPr>
    </w:p>
    <w:p w:rsidR="007357C2" w:rsidRPr="00201A84" w:rsidRDefault="007357C2" w:rsidP="003166EA">
      <w:pPr>
        <w:tabs>
          <w:tab w:val="left" w:pos="1410"/>
        </w:tabs>
        <w:ind w:right="-110"/>
        <w:outlineLvl w:val="5"/>
        <w:rPr>
          <w:rFonts w:ascii="Bookman Old Style" w:hAnsi="Bookman Old Style"/>
          <w:b/>
          <w:spacing w:val="-3"/>
          <w:sz w:val="22"/>
          <w:szCs w:val="22"/>
        </w:rPr>
      </w:pPr>
    </w:p>
    <w:p w:rsidR="008C6001"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pacing w:val="-3"/>
        </w:rPr>
        <w:fldChar w:fldCharType="begin"/>
      </w:r>
      <w:r w:rsidR="006C15BE" w:rsidRPr="008F2BD9">
        <w:rPr>
          <w:rFonts w:ascii="Bookman Old Style" w:hAnsi="Bookman Old Style"/>
          <w:spacing w:val="-3"/>
        </w:rPr>
        <w:instrText xml:space="preserve"> TOC \b szakaszVIII1  \* MERGEFORMAT </w:instrText>
      </w:r>
      <w:r w:rsidRPr="008F2BD9">
        <w:rPr>
          <w:rFonts w:ascii="Bookman Old Style" w:hAnsi="Bookman Old Style"/>
          <w:spacing w:val="-3"/>
        </w:rPr>
        <w:fldChar w:fldCharType="separate"/>
      </w:r>
      <w:r w:rsidR="008C6001" w:rsidRPr="008F2BD9">
        <w:rPr>
          <w:rFonts w:ascii="Bookman Old Style" w:hAnsi="Bookman Old Style"/>
          <w:noProof/>
        </w:rPr>
        <w:t>1.</w:t>
      </w:r>
      <w:r w:rsidR="008C6001" w:rsidRPr="008F2BD9">
        <w:rPr>
          <w:rFonts w:ascii="Bookman Old Style" w:eastAsiaTheme="minorEastAsia" w:hAnsi="Bookman Old Style" w:cstheme="minorBidi"/>
          <w:b w:val="0"/>
          <w:bCs w:val="0"/>
          <w:caps w:val="0"/>
          <w:noProof/>
          <w:sz w:val="22"/>
          <w:szCs w:val="22"/>
        </w:rPr>
        <w:tab/>
      </w:r>
      <w:r w:rsidR="008C6001" w:rsidRPr="008F2BD9">
        <w:rPr>
          <w:rFonts w:ascii="Bookman Old Style" w:hAnsi="Bookman Old Style"/>
          <w:noProof/>
        </w:rPr>
        <w:t>Általános előírások</w:t>
      </w:r>
      <w:r w:rsidR="008C6001" w:rsidRPr="008F2BD9">
        <w:rPr>
          <w:rFonts w:ascii="Bookman Old Style" w:hAnsi="Bookman Old Style"/>
          <w:noProof/>
        </w:rPr>
        <w:tab/>
      </w:r>
      <w:r w:rsidRPr="008F2BD9">
        <w:rPr>
          <w:rFonts w:ascii="Bookman Old Style" w:hAnsi="Bookman Old Style"/>
          <w:noProof/>
        </w:rPr>
        <w:fldChar w:fldCharType="begin"/>
      </w:r>
      <w:r w:rsidR="008C6001" w:rsidRPr="008F2BD9">
        <w:rPr>
          <w:rFonts w:ascii="Bookman Old Style" w:hAnsi="Bookman Old Style"/>
          <w:noProof/>
        </w:rPr>
        <w:instrText xml:space="preserve"> PAGEREF _Toc494808455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358</w:t>
      </w:r>
      <w:r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Növénytelepítés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_Toc494808456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Füvesítés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_Toc494808457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Erdőtelepítés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_Toc494808458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Kitűzés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_Toc494808465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Talajjavítás, ültetés: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_Toc494808466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358</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Utógondozás: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_Toc494808467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359</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Minőségi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_Toc494808468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360</w:t>
      </w:r>
      <w:r w:rsidR="00964237" w:rsidRPr="008F2BD9">
        <w:rPr>
          <w:rFonts w:ascii="Bookman Old Style" w:hAnsi="Bookman Old Style"/>
          <w:noProof/>
        </w:rPr>
        <w:fldChar w:fldCharType="end"/>
      </w:r>
    </w:p>
    <w:p w:rsidR="003166EA" w:rsidRPr="00201A84" w:rsidRDefault="00964237" w:rsidP="003166EA">
      <w:pPr>
        <w:tabs>
          <w:tab w:val="left" w:pos="1410"/>
        </w:tabs>
        <w:ind w:right="-110"/>
        <w:outlineLvl w:val="5"/>
        <w:rPr>
          <w:rFonts w:ascii="Bookman Old Style" w:hAnsi="Bookman Old Style"/>
          <w:b/>
          <w:spacing w:val="-3"/>
          <w:sz w:val="22"/>
          <w:szCs w:val="22"/>
        </w:rPr>
      </w:pPr>
      <w:r w:rsidRPr="008F2BD9">
        <w:rPr>
          <w:rFonts w:ascii="Bookman Old Style" w:hAnsi="Bookman Old Style"/>
          <w:bCs/>
          <w:caps/>
          <w:spacing w:val="-3"/>
          <w:sz w:val="20"/>
          <w:szCs w:val="20"/>
        </w:rPr>
        <w:fldChar w:fldCharType="end"/>
      </w:r>
      <w:r w:rsidR="003166EA" w:rsidRPr="00201A84">
        <w:rPr>
          <w:rFonts w:ascii="Bookman Old Style" w:hAnsi="Bookman Old Style"/>
          <w:b/>
          <w:spacing w:val="-3"/>
          <w:sz w:val="22"/>
          <w:szCs w:val="22"/>
        </w:rPr>
        <w:br w:type="page"/>
      </w:r>
    </w:p>
    <w:p w:rsidR="003166EA" w:rsidRPr="00201A84" w:rsidRDefault="003166EA" w:rsidP="009D5681">
      <w:pPr>
        <w:pStyle w:val="Cmsor1"/>
        <w:numPr>
          <w:ilvl w:val="0"/>
          <w:numId w:val="250"/>
        </w:numPr>
      </w:pPr>
      <w:bookmarkStart w:id="3541" w:name="_Toc348710984"/>
      <w:bookmarkStart w:id="3542" w:name="_Toc348918351"/>
      <w:bookmarkStart w:id="3543" w:name="_Toc349118188"/>
      <w:bookmarkStart w:id="3544" w:name="_Toc393218088"/>
      <w:bookmarkStart w:id="3545" w:name="_Toc393218522"/>
      <w:bookmarkStart w:id="3546" w:name="_Toc393220456"/>
      <w:bookmarkStart w:id="3547" w:name="_Toc494808455"/>
      <w:bookmarkStart w:id="3548" w:name="szakaszVIII1"/>
      <w:r w:rsidRPr="00201A84">
        <w:t>Általános előírások</w:t>
      </w:r>
      <w:bookmarkEnd w:id="3541"/>
      <w:bookmarkEnd w:id="3542"/>
      <w:bookmarkEnd w:id="3543"/>
      <w:bookmarkEnd w:id="3544"/>
      <w:bookmarkEnd w:id="3545"/>
      <w:bookmarkEnd w:id="3546"/>
      <w:bookmarkEnd w:id="3547"/>
    </w:p>
    <w:p w:rsidR="003166EA" w:rsidRPr="00201A84" w:rsidRDefault="003166EA" w:rsidP="003166EA">
      <w:pPr>
        <w:tabs>
          <w:tab w:val="left" w:pos="-1440"/>
          <w:tab w:val="left" w:pos="-720"/>
        </w:tabs>
        <w:jc w:val="both"/>
        <w:rPr>
          <w:rFonts w:ascii="Bookman Old Style" w:hAnsi="Bookman Old Style"/>
          <w:spacing w:val="-3"/>
          <w:sz w:val="22"/>
          <w:szCs w:val="22"/>
        </w:rPr>
      </w:pPr>
    </w:p>
    <w:p w:rsidR="003166EA" w:rsidRPr="00201A84" w:rsidRDefault="003166EA" w:rsidP="003166EA">
      <w:pPr>
        <w:tabs>
          <w:tab w:val="left" w:pos="-1440"/>
          <w:tab w:val="left" w:pos="-720"/>
        </w:tabs>
        <w:jc w:val="both"/>
        <w:rPr>
          <w:rFonts w:ascii="Bookman Old Style" w:hAnsi="Bookman Old Style"/>
          <w:spacing w:val="-3"/>
          <w:sz w:val="22"/>
          <w:szCs w:val="22"/>
        </w:rPr>
      </w:pPr>
      <w:r w:rsidRPr="00201A84">
        <w:rPr>
          <w:rFonts w:ascii="Bookman Old Style" w:hAnsi="Bookman Old Style"/>
          <w:spacing w:val="-3"/>
          <w:sz w:val="22"/>
          <w:szCs w:val="22"/>
        </w:rPr>
        <w:t>A telepítés során</w:t>
      </w:r>
      <w:r w:rsidRPr="00870876">
        <w:rPr>
          <w:rFonts w:ascii="Bookman Old Style" w:hAnsi="Bookman Old Style"/>
          <w:sz w:val="22"/>
          <w:szCs w:val="22"/>
        </w:rPr>
        <w:t xml:space="preserve"> a területileg illetékes környezet-és természetvédelmi hatóság előí</w:t>
      </w:r>
      <w:r w:rsidRPr="00201A84">
        <w:rPr>
          <w:rFonts w:ascii="Bookman Old Style" w:hAnsi="Bookman Old Style"/>
          <w:sz w:val="22"/>
          <w:szCs w:val="22"/>
        </w:rPr>
        <w:t>rásait be kell tartani</w:t>
      </w:r>
      <w:r w:rsidR="00DE3BA8" w:rsidRPr="00201A84">
        <w:rPr>
          <w:rFonts w:ascii="Bookman Old Style" w:hAnsi="Bookman Old Style"/>
          <w:sz w:val="22"/>
          <w:szCs w:val="22"/>
        </w:rPr>
        <w:t>.</w:t>
      </w:r>
    </w:p>
    <w:p w:rsidR="003166EA" w:rsidRPr="00201A84" w:rsidRDefault="003166EA" w:rsidP="003166EA">
      <w:pPr>
        <w:tabs>
          <w:tab w:val="left" w:pos="-1440"/>
          <w:tab w:val="left" w:pos="-72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6872B8" w:rsidRPr="00201A84" w:rsidRDefault="006872B8" w:rsidP="009D5681">
      <w:pPr>
        <w:pStyle w:val="Cmsor1"/>
      </w:pPr>
      <w:bookmarkStart w:id="3549" w:name="_Toc348710985"/>
      <w:bookmarkStart w:id="3550" w:name="_Toc348918352"/>
      <w:bookmarkStart w:id="3551" w:name="_Toc349118189"/>
      <w:bookmarkStart w:id="3552" w:name="_Toc393218089"/>
      <w:bookmarkStart w:id="3553" w:name="_Toc393218523"/>
      <w:bookmarkStart w:id="3554" w:name="_Toc393220457"/>
      <w:bookmarkStart w:id="3555" w:name="_Toc494808456"/>
      <w:r w:rsidRPr="00201A84">
        <w:t>Növénytelepítés</w:t>
      </w:r>
      <w:bookmarkEnd w:id="3549"/>
      <w:bookmarkEnd w:id="3550"/>
      <w:bookmarkEnd w:id="3551"/>
      <w:bookmarkEnd w:id="3552"/>
      <w:bookmarkEnd w:id="3553"/>
      <w:bookmarkEnd w:id="3554"/>
      <w:bookmarkEnd w:id="3555"/>
    </w:p>
    <w:p w:rsidR="003166EA" w:rsidRPr="00201A84" w:rsidRDefault="003166EA">
      <w:pPr>
        <w:pStyle w:val="Alfejezet2"/>
      </w:pPr>
      <w:bookmarkStart w:id="3556" w:name="_Toc348710986"/>
      <w:bookmarkStart w:id="3557" w:name="_Toc348918353"/>
      <w:bookmarkStart w:id="3558" w:name="_Toc349118190"/>
      <w:bookmarkStart w:id="3559" w:name="_Toc393218090"/>
      <w:bookmarkStart w:id="3560" w:name="_Toc393218524"/>
      <w:bookmarkStart w:id="3561" w:name="_Toc393220458"/>
      <w:bookmarkStart w:id="3562" w:name="_Toc494808457"/>
      <w:r w:rsidRPr="00201A84">
        <w:t>Füvesítés</w:t>
      </w:r>
      <w:bookmarkEnd w:id="3556"/>
      <w:bookmarkEnd w:id="3557"/>
      <w:bookmarkEnd w:id="3558"/>
      <w:bookmarkEnd w:id="3559"/>
      <w:bookmarkEnd w:id="3560"/>
      <w:bookmarkEnd w:id="3561"/>
      <w:bookmarkEnd w:id="3562"/>
    </w:p>
    <w:p w:rsidR="003166EA" w:rsidRPr="00201A84" w:rsidRDefault="003166EA" w:rsidP="003166EA">
      <w:pPr>
        <w:tabs>
          <w:tab w:val="left" w:pos="-1440"/>
          <w:tab w:val="left" w:pos="-720"/>
          <w:tab w:val="left" w:pos="1632"/>
          <w:tab w:val="left" w:pos="2688"/>
          <w:tab w:val="left" w:pos="3096"/>
          <w:tab w:val="left" w:pos="4536"/>
          <w:tab w:val="left" w:pos="5760"/>
          <w:tab w:val="left" w:pos="7200"/>
        </w:tabs>
        <w:jc w:val="both"/>
        <w:rPr>
          <w:rFonts w:ascii="Bookman Old Style" w:hAnsi="Bookman Old Style"/>
          <w:b/>
          <w:spacing w:val="-3"/>
          <w:sz w:val="22"/>
          <w:szCs w:val="22"/>
        </w:rPr>
      </w:pPr>
    </w:p>
    <w:p w:rsidR="00DE3BA8" w:rsidRPr="00201A84" w:rsidRDefault="00DE3BA8" w:rsidP="00DE3BA8">
      <w:pPr>
        <w:tabs>
          <w:tab w:val="left" w:pos="-1440"/>
          <w:tab w:val="left" w:pos="-72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Füvesítés helyett vadvirágos rét telepítése</w:t>
      </w:r>
      <w:r w:rsidR="00884F15" w:rsidRPr="00201A84">
        <w:rPr>
          <w:rFonts w:ascii="Bookman Old Style" w:hAnsi="Bookman Old Style"/>
          <w:spacing w:val="-3"/>
          <w:sz w:val="22"/>
          <w:szCs w:val="22"/>
        </w:rPr>
        <w:t>.</w:t>
      </w:r>
    </w:p>
    <w:p w:rsidR="003166EA" w:rsidRPr="00201A84" w:rsidRDefault="003166EA" w:rsidP="009D5681">
      <w:pPr>
        <w:tabs>
          <w:tab w:val="left" w:pos="-1440"/>
          <w:tab w:val="left" w:pos="-720"/>
          <w:tab w:val="left" w:pos="1632"/>
          <w:tab w:val="left" w:pos="2688"/>
          <w:tab w:val="left" w:pos="3096"/>
          <w:tab w:val="left" w:pos="4536"/>
          <w:tab w:val="left" w:pos="5760"/>
          <w:tab w:val="left" w:pos="7200"/>
        </w:tabs>
        <w:jc w:val="both"/>
        <w:rPr>
          <w:rFonts w:ascii="Bookman Old Style" w:hAnsi="Bookman Old Style"/>
          <w:b/>
          <w:spacing w:val="-3"/>
          <w:sz w:val="22"/>
          <w:szCs w:val="22"/>
        </w:rPr>
      </w:pPr>
    </w:p>
    <w:p w:rsidR="003166EA" w:rsidRPr="00201A84" w:rsidRDefault="003166EA">
      <w:pPr>
        <w:pStyle w:val="Alfejezet2"/>
      </w:pPr>
      <w:bookmarkStart w:id="3563" w:name="_Toc348710987"/>
      <w:bookmarkStart w:id="3564" w:name="_Toc348918354"/>
      <w:bookmarkStart w:id="3565" w:name="_Toc349118191"/>
      <w:bookmarkStart w:id="3566" w:name="_Toc393218091"/>
      <w:bookmarkStart w:id="3567" w:name="_Toc393218525"/>
      <w:bookmarkStart w:id="3568" w:name="_Toc393220459"/>
      <w:bookmarkStart w:id="3569" w:name="_Toc494808458"/>
      <w:r w:rsidRPr="00201A84">
        <w:t>Erdőtelepítés</w:t>
      </w:r>
      <w:bookmarkEnd w:id="3563"/>
      <w:bookmarkEnd w:id="3564"/>
      <w:bookmarkEnd w:id="3565"/>
      <w:bookmarkEnd w:id="3566"/>
      <w:bookmarkEnd w:id="3567"/>
      <w:bookmarkEnd w:id="3568"/>
      <w:bookmarkEnd w:id="3569"/>
    </w:p>
    <w:p w:rsidR="003166EA" w:rsidRPr="00201A84" w:rsidRDefault="003166EA" w:rsidP="003166EA">
      <w:pPr>
        <w:tabs>
          <w:tab w:val="left" w:pos="-1440"/>
          <w:tab w:val="left" w:pos="-72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DE3BA8" w:rsidRPr="00201A84" w:rsidRDefault="00DE3BA8" w:rsidP="009D5681">
      <w:pPr>
        <w:ind w:right="-110"/>
        <w:jc w:val="both"/>
        <w:rPr>
          <w:rFonts w:ascii="Bookman Old Style" w:hAnsi="Bookman Old Style"/>
          <w:sz w:val="22"/>
          <w:szCs w:val="22"/>
        </w:rPr>
      </w:pPr>
      <w:r w:rsidRPr="00201A84">
        <w:rPr>
          <w:rFonts w:ascii="Bookman Old Style" w:hAnsi="Bookman Old Style"/>
          <w:sz w:val="22"/>
          <w:szCs w:val="22"/>
        </w:rPr>
        <w:t>Az erdősítendő területeket boronázással, tápanyag utánpótlással kell előkészíteni. A tápanyag utánpótlás mennyiségét a Terv írja elő.</w:t>
      </w:r>
    </w:p>
    <w:p w:rsidR="00DE3BA8" w:rsidRPr="00201A84" w:rsidRDefault="00DE3BA8" w:rsidP="009D5681">
      <w:pPr>
        <w:ind w:right="-110"/>
        <w:jc w:val="both"/>
        <w:rPr>
          <w:rFonts w:ascii="Bookman Old Style" w:hAnsi="Bookman Old Style"/>
          <w:sz w:val="22"/>
          <w:szCs w:val="22"/>
        </w:rPr>
      </w:pPr>
      <w:r w:rsidRPr="00201A84">
        <w:rPr>
          <w:rFonts w:ascii="Bookman Old Style" w:hAnsi="Bookman Old Style"/>
          <w:sz w:val="22"/>
          <w:szCs w:val="22"/>
        </w:rPr>
        <w:t>A területen lévő, vagy felszínre kerülő köveket, idegen anyagokat, rovar-kártevőket ki kell szedni és összegyűjteni.</w:t>
      </w:r>
    </w:p>
    <w:p w:rsidR="003166EA" w:rsidRPr="00201A84" w:rsidRDefault="00DE3BA8" w:rsidP="009D5681">
      <w:pPr>
        <w:ind w:right="-110"/>
        <w:jc w:val="both"/>
        <w:rPr>
          <w:rFonts w:ascii="Bookman Old Style" w:hAnsi="Bookman Old Style"/>
          <w:sz w:val="22"/>
          <w:szCs w:val="22"/>
        </w:rPr>
      </w:pPr>
      <w:r w:rsidRPr="00201A84">
        <w:rPr>
          <w:rFonts w:ascii="Bookman Old Style" w:hAnsi="Bookman Old Style"/>
          <w:sz w:val="22"/>
          <w:szCs w:val="22"/>
        </w:rPr>
        <w:t>A gyomokat el kell égetni és/vagy el kell szállítani. A köveket, idegen anyagokat el kell szállítani.</w:t>
      </w:r>
    </w:p>
    <w:p w:rsidR="003166EA" w:rsidRPr="00201A84" w:rsidRDefault="003166EA">
      <w:pPr>
        <w:pStyle w:val="Alfejezet2"/>
      </w:pPr>
      <w:bookmarkStart w:id="3570" w:name="_Toc494369405"/>
      <w:bookmarkStart w:id="3571" w:name="_Toc494369420"/>
      <w:bookmarkStart w:id="3572" w:name="_Toc494733849"/>
      <w:bookmarkStart w:id="3573" w:name="_Toc494808459"/>
      <w:bookmarkStart w:id="3574" w:name="_Toc494369407"/>
      <w:bookmarkStart w:id="3575" w:name="_Toc494369422"/>
      <w:bookmarkStart w:id="3576" w:name="_Toc494733851"/>
      <w:bookmarkStart w:id="3577" w:name="_Toc494808461"/>
      <w:bookmarkStart w:id="3578" w:name="_Toc494369408"/>
      <w:bookmarkStart w:id="3579" w:name="_Toc494369423"/>
      <w:bookmarkStart w:id="3580" w:name="_Toc494733852"/>
      <w:bookmarkStart w:id="3581" w:name="_Toc494808462"/>
      <w:bookmarkStart w:id="3582" w:name="_Toc348710991"/>
      <w:bookmarkStart w:id="3583" w:name="_Toc348918357"/>
      <w:bookmarkStart w:id="3584" w:name="_Toc349118195"/>
      <w:bookmarkStart w:id="3585" w:name="_Toc393218094"/>
      <w:bookmarkStart w:id="3586" w:name="_Toc393218528"/>
      <w:bookmarkStart w:id="3587" w:name="_Toc393220462"/>
      <w:bookmarkStart w:id="3588" w:name="_Toc494808465"/>
      <w:bookmarkEnd w:id="3570"/>
      <w:bookmarkEnd w:id="3571"/>
      <w:bookmarkEnd w:id="3572"/>
      <w:bookmarkEnd w:id="3573"/>
      <w:bookmarkEnd w:id="3574"/>
      <w:bookmarkEnd w:id="3575"/>
      <w:bookmarkEnd w:id="3576"/>
      <w:bookmarkEnd w:id="3577"/>
      <w:bookmarkEnd w:id="3578"/>
      <w:bookmarkEnd w:id="3579"/>
      <w:bookmarkEnd w:id="3580"/>
      <w:bookmarkEnd w:id="3581"/>
      <w:r w:rsidRPr="00201A84">
        <w:t>Kitűzés</w:t>
      </w:r>
      <w:bookmarkEnd w:id="3582"/>
      <w:bookmarkEnd w:id="3583"/>
      <w:bookmarkEnd w:id="3584"/>
      <w:bookmarkEnd w:id="3585"/>
      <w:bookmarkEnd w:id="3586"/>
      <w:bookmarkEnd w:id="3587"/>
      <w:bookmarkEnd w:id="3588"/>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 kiültetendő díszfák és örökzöld fák helyét ki kell tűzni. A cserjék ültetési helyénél elég a cserjefoltok kontúrjait kijelölni, és a sarokpontokat fakarókkal rögzíteni, amelyek terepszint feletti magassága legalább 100 cm.</w:t>
      </w:r>
      <w:r w:rsidR="00D51655" w:rsidRPr="00201A84">
        <w:rPr>
          <w:rFonts w:ascii="Bookman Old Style" w:hAnsi="Bookman Old Style"/>
          <w:spacing w:val="-3"/>
          <w:sz w:val="22"/>
          <w:szCs w:val="22"/>
        </w:rPr>
        <w:t xml:space="preserve"> </w:t>
      </w:r>
      <w:r w:rsidRPr="00201A84">
        <w:rPr>
          <w:rFonts w:ascii="Bookman Old Style" w:hAnsi="Bookman Old Style"/>
          <w:spacing w:val="-3"/>
          <w:sz w:val="22"/>
          <w:szCs w:val="22"/>
        </w:rPr>
        <w:t>A növényeket hármas kötésben kell ültetni.</w:t>
      </w: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 növényeket úgy kell telepíteni, hogy kifejlett állapotban se okozzanak látási akadályt a gépjárművezető</w:t>
      </w:r>
      <w:r w:rsidR="007F1909" w:rsidRPr="00201A84">
        <w:rPr>
          <w:rFonts w:ascii="Bookman Old Style" w:hAnsi="Bookman Old Style"/>
          <w:spacing w:val="-3"/>
          <w:sz w:val="22"/>
          <w:szCs w:val="22"/>
        </w:rPr>
        <w:t>k</w:t>
      </w:r>
      <w:r w:rsidRPr="00201A84">
        <w:rPr>
          <w:rFonts w:ascii="Bookman Old Style" w:hAnsi="Bookman Old Style"/>
          <w:spacing w:val="-3"/>
          <w:sz w:val="22"/>
          <w:szCs w:val="22"/>
        </w:rPr>
        <w:t xml:space="preserve"> számára.</w:t>
      </w:r>
    </w:p>
    <w:p w:rsidR="003166EA" w:rsidRPr="00201A84" w:rsidRDefault="003166EA" w:rsidP="003166EA">
      <w:pPr>
        <w:rPr>
          <w:rFonts w:ascii="Bookman Old Style" w:hAnsi="Bookman Old Style"/>
          <w:b/>
          <w:sz w:val="22"/>
          <w:szCs w:val="22"/>
        </w:rPr>
      </w:pPr>
    </w:p>
    <w:p w:rsidR="003166EA" w:rsidRPr="00201A84" w:rsidRDefault="003166EA">
      <w:pPr>
        <w:pStyle w:val="Alfejezet2"/>
      </w:pPr>
      <w:bookmarkStart w:id="3589" w:name="_Toc348710992"/>
      <w:bookmarkStart w:id="3590" w:name="_Toc348918358"/>
      <w:bookmarkStart w:id="3591" w:name="_Toc349118196"/>
      <w:bookmarkStart w:id="3592" w:name="_Toc393218095"/>
      <w:bookmarkStart w:id="3593" w:name="_Toc393218529"/>
      <w:bookmarkStart w:id="3594" w:name="_Toc393220463"/>
      <w:bookmarkStart w:id="3595" w:name="_Toc494808466"/>
      <w:r w:rsidRPr="00201A84">
        <w:t>Talajjavítás, ültetés:</w:t>
      </w:r>
      <w:bookmarkEnd w:id="3589"/>
      <w:bookmarkEnd w:id="3590"/>
      <w:bookmarkEnd w:id="3591"/>
      <w:bookmarkEnd w:id="3592"/>
      <w:bookmarkEnd w:id="3593"/>
      <w:bookmarkEnd w:id="3594"/>
      <w:bookmarkEnd w:id="3595"/>
    </w:p>
    <w:p w:rsidR="003166EA" w:rsidRPr="00201A84" w:rsidRDefault="003166EA" w:rsidP="003166EA">
      <w:pPr>
        <w:pStyle w:val="Szvegtrzs"/>
        <w:spacing w:after="0"/>
        <w:rPr>
          <w:rFonts w:ascii="Bookman Old Style" w:hAnsi="Bookman Old Style"/>
          <w:sz w:val="22"/>
          <w:szCs w:val="22"/>
        </w:rPr>
      </w:pPr>
    </w:p>
    <w:p w:rsidR="00DE3BA8" w:rsidRPr="00201A84" w:rsidRDefault="00DE3BA8" w:rsidP="009D5681">
      <w:pPr>
        <w:pStyle w:val="Szvegtrzs"/>
        <w:jc w:val="both"/>
        <w:rPr>
          <w:rFonts w:ascii="Bookman Old Style" w:hAnsi="Bookman Old Style"/>
          <w:sz w:val="22"/>
          <w:szCs w:val="22"/>
        </w:rPr>
      </w:pPr>
      <w:r w:rsidRPr="00201A84">
        <w:rPr>
          <w:rFonts w:ascii="Bookman Old Style" w:hAnsi="Bookman Old Style"/>
          <w:sz w:val="22"/>
          <w:szCs w:val="22"/>
        </w:rPr>
        <w:t>Talajjavítás: fák, fenyők esetében 2 kg/db, cserjéknél és talajtakaró cserjéknél 0,4 kg/db, füvesítésnél 2 kg/m2 szerves trágya, vagy azzal egyenértékű műtrágya.</w:t>
      </w:r>
    </w:p>
    <w:p w:rsidR="00DE3BA8" w:rsidRPr="00201A84" w:rsidRDefault="00DE3BA8" w:rsidP="009D5681">
      <w:pPr>
        <w:pStyle w:val="Szvegtrzs"/>
        <w:jc w:val="both"/>
        <w:rPr>
          <w:rFonts w:ascii="Bookman Old Style" w:hAnsi="Bookman Old Style"/>
          <w:sz w:val="22"/>
          <w:szCs w:val="22"/>
        </w:rPr>
      </w:pPr>
    </w:p>
    <w:p w:rsidR="00DE3BA8" w:rsidRPr="00201A84" w:rsidRDefault="00DE3BA8" w:rsidP="009D5681">
      <w:pPr>
        <w:pStyle w:val="Szvegtrzs"/>
        <w:jc w:val="both"/>
        <w:rPr>
          <w:rFonts w:ascii="Bookman Old Style" w:hAnsi="Bookman Old Style"/>
          <w:sz w:val="22"/>
          <w:szCs w:val="22"/>
        </w:rPr>
      </w:pPr>
      <w:smartTag w:uri="urn:schemas-microsoft-com:office:smarttags" w:element="metricconverter">
        <w:smartTagPr>
          <w:attr w:name="ProductID" w:val="80 mm"/>
        </w:smartTagPr>
        <w:r w:rsidRPr="00201A84">
          <w:rPr>
            <w:rFonts w:ascii="Bookman Old Style" w:hAnsi="Bookman Old Style"/>
            <w:sz w:val="22"/>
            <w:szCs w:val="22"/>
          </w:rPr>
          <w:t>Az iskolázott fákat az ültetéssel egy időben ki kell karózni. A támkarók kemény fából fűrészelt, 50-80 mm átmérőjű, korhadásmentes és görcsmentes rudak legyenek.</w:t>
        </w:r>
      </w:smartTag>
    </w:p>
    <w:p w:rsidR="00DE3BA8" w:rsidRPr="00201A84" w:rsidRDefault="00DE3BA8" w:rsidP="009D5681">
      <w:pPr>
        <w:pStyle w:val="Szvegtrzs"/>
        <w:jc w:val="both"/>
        <w:rPr>
          <w:rFonts w:ascii="Bookman Old Style" w:hAnsi="Bookman Old Style"/>
          <w:sz w:val="22"/>
          <w:szCs w:val="22"/>
        </w:rPr>
      </w:pPr>
      <w:r w:rsidRPr="00201A84">
        <w:rPr>
          <w:rFonts w:ascii="Bookman Old Style" w:hAnsi="Bookman Old Style"/>
          <w:sz w:val="22"/>
          <w:szCs w:val="22"/>
        </w:rPr>
        <w:t>A karókat úgy kell elhelyezni, hogy azok a szélirányból nyújtsanak védelmet. A támkarók hossza 2,5 m-nél rövidebb nem lehet, a felső végének a koronába min. 10 cm-re be kell nyúlnia.</w:t>
      </w:r>
    </w:p>
    <w:p w:rsidR="00DE3BA8" w:rsidRPr="00201A84" w:rsidRDefault="00DE3BA8" w:rsidP="009D5681">
      <w:pPr>
        <w:pStyle w:val="Szvegtrzs"/>
        <w:jc w:val="both"/>
        <w:rPr>
          <w:rFonts w:ascii="Bookman Old Style" w:hAnsi="Bookman Old Style"/>
          <w:sz w:val="22"/>
          <w:szCs w:val="22"/>
        </w:rPr>
      </w:pPr>
      <w:r w:rsidRPr="00201A84">
        <w:rPr>
          <w:rFonts w:ascii="Bookman Old Style" w:hAnsi="Bookman Old Style"/>
          <w:sz w:val="22"/>
          <w:szCs w:val="22"/>
        </w:rPr>
        <w:t>A fák törzsét két helyen nyolcas kötéssel kell a karókhoz rögzíteni. A kötöző anyag olyan minőségű és méretű legyen, hogy a fák kérgét ne sértse fel.</w:t>
      </w:r>
    </w:p>
    <w:p w:rsidR="00DE3BA8" w:rsidRPr="00201A84" w:rsidRDefault="00DE3BA8" w:rsidP="009D5681">
      <w:pPr>
        <w:pStyle w:val="Szvegtrzs"/>
        <w:jc w:val="both"/>
        <w:rPr>
          <w:rFonts w:ascii="Bookman Old Style" w:hAnsi="Bookman Old Style"/>
          <w:sz w:val="22"/>
          <w:szCs w:val="22"/>
        </w:rPr>
      </w:pPr>
      <w:smartTag w:uri="urn:schemas-microsoft-com:office:smarttags" w:element="metricconverter">
        <w:smartTagPr>
          <w:attr w:name="ProductID" w:val="0,8 m"/>
        </w:smartTagPr>
        <w:r w:rsidRPr="00201A84">
          <w:rPr>
            <w:rFonts w:ascii="Bookman Old Style" w:hAnsi="Bookman Old Style"/>
            <w:sz w:val="22"/>
            <w:szCs w:val="22"/>
          </w:rPr>
          <w:t>Az elültetett fák törzsét vadrágás ellen legalább 0,8 m magas műanyag hálóval kell körbekötözni.</w:t>
        </w:r>
      </w:smartTag>
    </w:p>
    <w:p w:rsidR="00DE3BA8" w:rsidRPr="00201A84" w:rsidRDefault="00DE3BA8" w:rsidP="009D5681">
      <w:pPr>
        <w:pStyle w:val="Szvegtrzs"/>
        <w:jc w:val="both"/>
        <w:rPr>
          <w:rFonts w:ascii="Bookman Old Style" w:hAnsi="Bookman Old Style"/>
          <w:sz w:val="22"/>
          <w:szCs w:val="22"/>
        </w:rPr>
      </w:pPr>
      <w:r w:rsidRPr="00201A84">
        <w:rPr>
          <w:rFonts w:ascii="Bookman Old Style" w:hAnsi="Bookman Old Style"/>
          <w:sz w:val="22"/>
          <w:szCs w:val="22"/>
        </w:rPr>
        <w:t>A talajjavítást szerves anyaggal vagy műtrágyával kell elvégezni, amelyet az ültető gödör visszatöltésekor a talajjal összekeverve kell a gödörbe juttatni. Vigyázni kell, hogy a gyökér mellé közvetlenül szerves vagy műtrágya ne kerüljön.</w:t>
      </w:r>
    </w:p>
    <w:p w:rsidR="00DE3BA8" w:rsidRPr="00201A84" w:rsidRDefault="00DE3BA8" w:rsidP="009D5681">
      <w:pPr>
        <w:pStyle w:val="Szvegtrzs"/>
        <w:jc w:val="both"/>
        <w:rPr>
          <w:rFonts w:ascii="Bookman Old Style" w:hAnsi="Bookman Old Style"/>
          <w:sz w:val="22"/>
          <w:szCs w:val="22"/>
        </w:rPr>
      </w:pPr>
    </w:p>
    <w:p w:rsidR="00DE3BA8" w:rsidRPr="00201A84" w:rsidRDefault="00DE3BA8" w:rsidP="009D5681">
      <w:pPr>
        <w:pStyle w:val="Szvegtrzs"/>
        <w:jc w:val="both"/>
        <w:rPr>
          <w:rFonts w:ascii="Bookman Old Style" w:hAnsi="Bookman Old Style"/>
          <w:sz w:val="22"/>
          <w:szCs w:val="22"/>
          <w:u w:val="single"/>
        </w:rPr>
      </w:pPr>
      <w:r w:rsidRPr="00201A84">
        <w:rPr>
          <w:rFonts w:ascii="Bookman Old Style" w:hAnsi="Bookman Old Style"/>
          <w:sz w:val="22"/>
          <w:szCs w:val="22"/>
          <w:u w:val="single"/>
        </w:rPr>
        <w:t>Fák és cserjék ültetése:</w:t>
      </w:r>
    </w:p>
    <w:p w:rsidR="00DE3BA8" w:rsidRPr="00201A84" w:rsidRDefault="00DE3BA8" w:rsidP="009D5681">
      <w:pPr>
        <w:pStyle w:val="Szvegtrzs"/>
        <w:jc w:val="both"/>
        <w:rPr>
          <w:rFonts w:ascii="Bookman Old Style" w:hAnsi="Bookman Old Style"/>
          <w:sz w:val="22"/>
          <w:szCs w:val="22"/>
        </w:rPr>
      </w:pPr>
    </w:p>
    <w:p w:rsidR="00DE3BA8" w:rsidRPr="00201A84" w:rsidRDefault="00DE3BA8" w:rsidP="009D5681">
      <w:pPr>
        <w:pStyle w:val="Szvegtrzs"/>
        <w:jc w:val="both"/>
        <w:rPr>
          <w:rFonts w:ascii="Bookman Old Style" w:hAnsi="Bookman Old Style"/>
          <w:sz w:val="22"/>
          <w:szCs w:val="22"/>
        </w:rPr>
      </w:pPr>
      <w:r w:rsidRPr="00201A84">
        <w:rPr>
          <w:rFonts w:ascii="Bookman Old Style" w:hAnsi="Bookman Old Style"/>
          <w:sz w:val="22"/>
          <w:szCs w:val="22"/>
        </w:rPr>
        <w:t>Az ültetés helyére érkezett faiskolai anyagot - ha azokat nem ültetik el azonnal - el kell vermelni. A növényeket csak zárt, vagy ponyvával letakart módon szabad szállítani. Az elvermelt és tárolt növényeket folyamatosan gondozni, öntözni kell, az esetlegesen keletkező felesleges csapadékvíz elvezetéséről gondoskodni kell. Az ültetésre kerülő lombhullató növények gyökérzetét és koronáját meg kell metszeni.</w:t>
      </w:r>
    </w:p>
    <w:p w:rsidR="00DE3BA8" w:rsidRPr="00201A84" w:rsidRDefault="00DE3BA8" w:rsidP="009D5681">
      <w:pPr>
        <w:pStyle w:val="Szvegtrzs"/>
        <w:jc w:val="both"/>
        <w:rPr>
          <w:rFonts w:ascii="Bookman Old Style" w:hAnsi="Bookman Old Style"/>
          <w:sz w:val="22"/>
          <w:szCs w:val="22"/>
        </w:rPr>
      </w:pPr>
    </w:p>
    <w:p w:rsidR="00DE3BA8" w:rsidRPr="00201A84" w:rsidRDefault="00DE3BA8" w:rsidP="009D5681">
      <w:pPr>
        <w:pStyle w:val="Szvegtrzs"/>
        <w:jc w:val="both"/>
        <w:rPr>
          <w:rFonts w:ascii="Bookman Old Style" w:hAnsi="Bookman Old Style"/>
          <w:sz w:val="22"/>
          <w:szCs w:val="22"/>
        </w:rPr>
      </w:pPr>
      <w:r w:rsidRPr="00201A84">
        <w:rPr>
          <w:rFonts w:ascii="Bookman Old Style" w:hAnsi="Bookman Old Style"/>
          <w:sz w:val="22"/>
          <w:szCs w:val="22"/>
        </w:rPr>
        <w:t>A gyökérnyakat ültetés előtt minden kötöző anyagtól meg kell szabadítani. Ültetés közben a gödör talaját taposással állandóan tömöríteni kell.</w:t>
      </w:r>
    </w:p>
    <w:p w:rsidR="00DE3BA8" w:rsidRPr="00201A84" w:rsidRDefault="00DE3BA8" w:rsidP="009D5681">
      <w:pPr>
        <w:pStyle w:val="Szvegtrzs"/>
        <w:jc w:val="both"/>
        <w:rPr>
          <w:rFonts w:ascii="Bookman Old Style" w:hAnsi="Bookman Old Style"/>
          <w:sz w:val="22"/>
          <w:szCs w:val="22"/>
        </w:rPr>
      </w:pPr>
      <w:r w:rsidRPr="00201A84">
        <w:rPr>
          <w:rFonts w:ascii="Bookman Old Style" w:hAnsi="Bookman Old Style"/>
          <w:sz w:val="22"/>
          <w:szCs w:val="22"/>
        </w:rPr>
        <w:t>A gyökérnyak az ültetés során tömörített földben, a talajszint alatt minimum 2-3 cm-re legyen.</w:t>
      </w:r>
    </w:p>
    <w:p w:rsidR="00DE3BA8" w:rsidRPr="00201A84" w:rsidRDefault="00DE3BA8" w:rsidP="009D5681">
      <w:pPr>
        <w:pStyle w:val="Szvegtrzs"/>
        <w:jc w:val="both"/>
        <w:rPr>
          <w:rFonts w:ascii="Bookman Old Style" w:hAnsi="Bookman Old Style"/>
          <w:sz w:val="22"/>
          <w:szCs w:val="22"/>
        </w:rPr>
      </w:pPr>
    </w:p>
    <w:p w:rsidR="00DE3BA8" w:rsidRPr="00201A84" w:rsidRDefault="00DE3BA8" w:rsidP="009D5681">
      <w:pPr>
        <w:pStyle w:val="Szvegtrzs"/>
        <w:jc w:val="both"/>
        <w:rPr>
          <w:rFonts w:ascii="Bookman Old Style" w:hAnsi="Bookman Old Style"/>
          <w:sz w:val="22"/>
          <w:szCs w:val="22"/>
        </w:rPr>
      </w:pPr>
      <w:smartTag w:uri="urn:schemas-microsoft-com:office:smarttags" w:element="metricconverter">
        <w:smartTagPr>
          <w:attr w:name="ProductID" w:val="20 l"/>
        </w:smartTagPr>
        <w:r w:rsidRPr="00201A84">
          <w:rPr>
            <w:rFonts w:ascii="Bookman Old Style" w:hAnsi="Bookman Old Style"/>
            <w:sz w:val="22"/>
            <w:szCs w:val="22"/>
          </w:rPr>
          <w:t>Az ültető gödröt a teljes betemetés előtt kell beöntözni, amihez föld m3-enként legalább 20 l vizet kell használni.</w:t>
        </w:r>
      </w:smartTag>
    </w:p>
    <w:p w:rsidR="00DE3BA8" w:rsidRPr="00201A84" w:rsidRDefault="00DE3BA8" w:rsidP="009D5681">
      <w:pPr>
        <w:pStyle w:val="Szvegtrzs"/>
        <w:jc w:val="both"/>
        <w:rPr>
          <w:rFonts w:ascii="Bookman Old Style" w:hAnsi="Bookman Old Style"/>
          <w:sz w:val="22"/>
          <w:szCs w:val="22"/>
        </w:rPr>
      </w:pPr>
    </w:p>
    <w:p w:rsidR="00DE3BA8" w:rsidRPr="00201A84" w:rsidRDefault="00DE3BA8" w:rsidP="009D5681">
      <w:pPr>
        <w:pStyle w:val="Szvegtrzs"/>
        <w:jc w:val="both"/>
        <w:rPr>
          <w:rFonts w:ascii="Bookman Old Style" w:hAnsi="Bookman Old Style"/>
          <w:sz w:val="22"/>
          <w:szCs w:val="22"/>
        </w:rPr>
      </w:pPr>
      <w:r w:rsidRPr="00201A84">
        <w:rPr>
          <w:rFonts w:ascii="Bookman Old Style" w:hAnsi="Bookman Old Style"/>
          <w:sz w:val="22"/>
          <w:szCs w:val="22"/>
        </w:rPr>
        <w:t>Nedves időben végzett ültetésnél az öntözést el lehet hagyni.</w:t>
      </w:r>
    </w:p>
    <w:p w:rsidR="00DE3BA8" w:rsidRPr="00201A84" w:rsidRDefault="00DE3BA8" w:rsidP="009D5681">
      <w:pPr>
        <w:pStyle w:val="Szvegtrzs"/>
        <w:jc w:val="both"/>
        <w:rPr>
          <w:rFonts w:ascii="Bookman Old Style" w:hAnsi="Bookman Old Style"/>
          <w:sz w:val="22"/>
          <w:szCs w:val="22"/>
        </w:rPr>
      </w:pPr>
    </w:p>
    <w:p w:rsidR="00DE3BA8" w:rsidRPr="00201A84" w:rsidRDefault="00DE3BA8" w:rsidP="009D5681">
      <w:pPr>
        <w:pStyle w:val="Szvegtrzs"/>
        <w:jc w:val="both"/>
        <w:rPr>
          <w:rFonts w:ascii="Bookman Old Style" w:hAnsi="Bookman Old Style"/>
          <w:sz w:val="22"/>
          <w:szCs w:val="22"/>
        </w:rPr>
      </w:pPr>
      <w:smartTag w:uri="urn:schemas-microsoft-com:office:smarttags" w:element="metricconverter">
        <w:smartTagPr>
          <w:attr w:name="ProductID" w:val="0,3 m"/>
        </w:smartTagPr>
        <w:r w:rsidRPr="00201A84">
          <w:rPr>
            <w:rFonts w:ascii="Bookman Old Style" w:hAnsi="Bookman Old Style"/>
            <w:sz w:val="22"/>
            <w:szCs w:val="22"/>
          </w:rPr>
          <w:t>Őszi ültetésnél a fák tövét 0,3 m magasan fel kell kupacolni, tavaszi ültetésnél tányért kell készíteni. Szabadgyökerű növényeket vegetációs időn kívül (lombhullás után, rügyfakadás előtt), fagymentes talajba szabad ültetni. A burkolt gyökerű növények szeptember közepétől május közepéig ültethetők, fagymentes talajba.</w:t>
        </w:r>
      </w:smartTag>
    </w:p>
    <w:p w:rsidR="00DE3BA8" w:rsidRPr="00201A84" w:rsidRDefault="00DE3BA8" w:rsidP="009D5681">
      <w:pPr>
        <w:pStyle w:val="Szvegtrzs"/>
        <w:jc w:val="both"/>
        <w:rPr>
          <w:rFonts w:ascii="Bookman Old Style" w:hAnsi="Bookman Old Style"/>
          <w:sz w:val="22"/>
          <w:szCs w:val="22"/>
        </w:rPr>
      </w:pPr>
    </w:p>
    <w:p w:rsidR="003166EA" w:rsidRPr="00201A84" w:rsidRDefault="00DE3BA8">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z w:val="22"/>
          <w:szCs w:val="22"/>
        </w:rPr>
        <w:t>A fenyőféléket vermelésében és ültetés után napos helyen permetezéssel meg kell öntözni.</w:t>
      </w:r>
      <w:r w:rsidR="003166EA" w:rsidRPr="00201A84">
        <w:rPr>
          <w:rFonts w:ascii="Bookman Old Style" w:hAnsi="Bookman Old Style"/>
          <w:spacing w:val="-3"/>
          <w:sz w:val="22"/>
          <w:szCs w:val="22"/>
        </w:rPr>
        <w:t xml:space="preserve"> </w:t>
      </w:r>
    </w:p>
    <w:p w:rsidR="003166EA" w:rsidRPr="00201A84" w:rsidRDefault="003166EA" w:rsidP="009D5681">
      <w:pPr>
        <w:jc w:val="both"/>
        <w:rPr>
          <w:rFonts w:ascii="Bookman Old Style" w:hAnsi="Bookman Old Style"/>
          <w:b/>
          <w:sz w:val="22"/>
          <w:szCs w:val="22"/>
        </w:rPr>
      </w:pPr>
    </w:p>
    <w:p w:rsidR="003166EA" w:rsidRPr="00201A84" w:rsidRDefault="003166EA" w:rsidP="009D5681">
      <w:pPr>
        <w:pStyle w:val="Cmsor1"/>
      </w:pPr>
      <w:bookmarkStart w:id="3596" w:name="_Toc348710993"/>
      <w:bookmarkStart w:id="3597" w:name="_Toc348918359"/>
      <w:bookmarkStart w:id="3598" w:name="_Toc349118197"/>
      <w:bookmarkStart w:id="3599" w:name="_Toc393218096"/>
      <w:bookmarkStart w:id="3600" w:name="_Toc393218530"/>
      <w:bookmarkStart w:id="3601" w:name="_Toc393220464"/>
      <w:bookmarkStart w:id="3602" w:name="_Toc494808467"/>
      <w:r w:rsidRPr="00201A84">
        <w:t>Utógondozás:</w:t>
      </w:r>
      <w:bookmarkEnd w:id="3596"/>
      <w:bookmarkEnd w:id="3597"/>
      <w:bookmarkEnd w:id="3598"/>
      <w:bookmarkEnd w:id="3599"/>
      <w:bookmarkEnd w:id="3600"/>
      <w:bookmarkEnd w:id="3601"/>
      <w:bookmarkEnd w:id="3602"/>
    </w:p>
    <w:p w:rsidR="003166EA" w:rsidRPr="00201A84" w:rsidRDefault="003166EA" w:rsidP="003166EA">
      <w:pPr>
        <w:jc w:val="both"/>
        <w:rPr>
          <w:rFonts w:ascii="Bookman Old Style" w:hAnsi="Bookman Old Style"/>
          <w:b/>
          <w:sz w:val="22"/>
          <w:szCs w:val="22"/>
        </w:rPr>
      </w:pPr>
    </w:p>
    <w:p w:rsidR="003166EA" w:rsidRPr="00201A84" w:rsidRDefault="003166EA" w:rsidP="003166EA">
      <w:pPr>
        <w:jc w:val="both"/>
        <w:rPr>
          <w:rFonts w:ascii="Bookman Old Style" w:hAnsi="Bookman Old Style"/>
          <w:sz w:val="22"/>
          <w:szCs w:val="22"/>
        </w:rPr>
      </w:pPr>
      <w:r w:rsidRPr="00201A84">
        <w:rPr>
          <w:rFonts w:ascii="Bookman Old Style" w:hAnsi="Bookman Old Style"/>
          <w:sz w:val="22"/>
          <w:szCs w:val="22"/>
        </w:rPr>
        <w:t>Az eltelepített erdősávokat, fákat, fenyőket és cserjéket egységes előírás szerint, 3 évig kell utógondozni, amelynek munkafázisait a Mérnök által jóváhagyott Technológiai Utasításnak kell tartalmaznia.</w:t>
      </w:r>
    </w:p>
    <w:p w:rsidR="003166EA" w:rsidRPr="00201A84" w:rsidRDefault="003166EA" w:rsidP="003166EA">
      <w:pPr>
        <w:jc w:val="both"/>
        <w:rPr>
          <w:rFonts w:ascii="Bookman Old Style" w:hAnsi="Bookman Old Style"/>
          <w:sz w:val="22"/>
          <w:szCs w:val="22"/>
        </w:rPr>
      </w:pP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z w:val="22"/>
          <w:szCs w:val="22"/>
        </w:rPr>
      </w:pPr>
      <w:r w:rsidRPr="00201A84">
        <w:rPr>
          <w:rFonts w:ascii="Bookman Old Style" w:hAnsi="Bookman Old Style"/>
          <w:sz w:val="22"/>
          <w:szCs w:val="22"/>
        </w:rPr>
        <w:t xml:space="preserve">A Vállalkozónak a füvesített területet az Üzemeltetőnek történő átadásig rendszeresen kell kaszálnia, és gyommentesen tartania. A kiszáradt, elpusztult füvet </w:t>
      </w:r>
      <w:r w:rsidRPr="00201A84">
        <w:rPr>
          <w:rFonts w:ascii="Bookman Old Style" w:hAnsi="Bookman Old Style"/>
          <w:spacing w:val="-3"/>
          <w:sz w:val="22"/>
          <w:szCs w:val="22"/>
        </w:rPr>
        <w:t xml:space="preserve">a pusztulást soron követő első ültetési időszakban </w:t>
      </w:r>
      <w:r w:rsidRPr="00201A84">
        <w:rPr>
          <w:rFonts w:ascii="Bookman Old Style" w:hAnsi="Bookman Old Style"/>
          <w:sz w:val="22"/>
          <w:szCs w:val="22"/>
        </w:rPr>
        <w:t>pótolni kell. A forgalomba helyezést megelőzően ésszerű időn belül a teljes füvesített területen kaszálni szükséges. A lekaszált füvet össze kell gyűjteni, és el kell szállítani.</w:t>
      </w:r>
    </w:p>
    <w:p w:rsidR="00063D4E" w:rsidRPr="00201A84" w:rsidRDefault="00063D4E"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z w:val="22"/>
          <w:szCs w:val="22"/>
        </w:rPr>
      </w:pP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z w:val="22"/>
          <w:szCs w:val="22"/>
        </w:rPr>
      </w:pPr>
      <w:r w:rsidRPr="00201A84">
        <w:rPr>
          <w:rFonts w:ascii="Bookman Old Style" w:hAnsi="Bookman Old Style"/>
          <w:sz w:val="22"/>
          <w:szCs w:val="22"/>
        </w:rPr>
        <w:t>Füvesítésnél a koronaélen kívüli területeken 3 éves teljes körű utógondozás – gyommentesítés, kaszálás (3 alkalom/év) – szükséges. A lekaszált füvet össze kell gyűjteni, és el kell szállítani.</w:t>
      </w:r>
    </w:p>
    <w:p w:rsidR="003166EA" w:rsidRPr="00201A84" w:rsidRDefault="003166EA" w:rsidP="003166EA">
      <w:pPr>
        <w:tabs>
          <w:tab w:val="left" w:pos="-1440"/>
          <w:tab w:val="left" w:pos="-720"/>
          <w:tab w:val="left" w:pos="0"/>
          <w:tab w:val="left" w:pos="1310"/>
          <w:tab w:val="left" w:pos="1632"/>
          <w:tab w:val="left" w:pos="2038"/>
        </w:tabs>
        <w:jc w:val="both"/>
        <w:rPr>
          <w:rFonts w:ascii="Bookman Old Style" w:hAnsi="Bookman Old Style"/>
          <w:sz w:val="22"/>
          <w:szCs w:val="22"/>
        </w:rPr>
      </w:pP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Az elpusztult és hiányzó növényeket, a pusztulást soron követő vegetációs időn kívül pótolni kell. Pótlások során a telepítésnél előírt feladatokat kell elvégezni (talajcsere, öntözés, fáknál karózás). A fákat és cserjéket alakító metszéssel kell kezelni.</w:t>
      </w: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 xml:space="preserve">Az elszakadt, vagy megrongálódott kötöző anyagokat fel kell újítani. A fiatal fák tányérjait 0,8 m átmérőben, a </w:t>
      </w:r>
      <w:r w:rsidRPr="00201A84">
        <w:rPr>
          <w:rFonts w:ascii="Bookman Old Style" w:hAnsi="Bookman Old Style" w:cs="Arial"/>
          <w:sz w:val="22"/>
          <w:szCs w:val="22"/>
        </w:rPr>
        <w:t>cserjével lefedett teljes területet</w:t>
      </w:r>
      <w:r w:rsidRPr="00201A84">
        <w:rPr>
          <w:rFonts w:ascii="Bookman Old Style" w:hAnsi="Bookman Old Style"/>
          <w:spacing w:val="-3"/>
          <w:sz w:val="22"/>
          <w:szCs w:val="22"/>
        </w:rPr>
        <w:t xml:space="preserve"> évente háromszor kap</w:t>
      </w:r>
      <w:r w:rsidR="00063D4E" w:rsidRPr="00201A84">
        <w:rPr>
          <w:rFonts w:ascii="Bookman Old Style" w:hAnsi="Bookman Old Style"/>
          <w:spacing w:val="-3"/>
          <w:sz w:val="22"/>
          <w:szCs w:val="22"/>
        </w:rPr>
        <w:t xml:space="preserve">álással gyomtalanítani kell, és </w:t>
      </w:r>
      <w:r w:rsidRPr="00201A84">
        <w:rPr>
          <w:rFonts w:ascii="Bookman Old Style" w:hAnsi="Bookman Old Style"/>
          <w:spacing w:val="-3"/>
          <w:sz w:val="22"/>
          <w:szCs w:val="22"/>
        </w:rPr>
        <w:t xml:space="preserve">a kikapált gazt, gyomot el kell szállítani. A csemetéket a tányéros ápolásokkal egyidőben legalább 30 liter vízzel meg kell öntözni. </w:t>
      </w: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Az évi ápolásokat az alábbi időpontokig kell elvégezni:</w:t>
      </w:r>
    </w:p>
    <w:p w:rsidR="003166EA" w:rsidRPr="00201A84" w:rsidRDefault="003166EA" w:rsidP="008B6A75">
      <w:pPr>
        <w:pStyle w:val="Szvegtrzs"/>
        <w:numPr>
          <w:ilvl w:val="0"/>
          <w:numId w:val="13"/>
        </w:numPr>
        <w:spacing w:after="0"/>
        <w:rPr>
          <w:rFonts w:ascii="Bookman Old Style" w:hAnsi="Bookman Old Style"/>
          <w:sz w:val="22"/>
          <w:szCs w:val="22"/>
        </w:rPr>
      </w:pPr>
      <w:r w:rsidRPr="00201A84">
        <w:rPr>
          <w:rFonts w:ascii="Bookman Old Style" w:hAnsi="Bookman Old Style"/>
          <w:sz w:val="22"/>
          <w:szCs w:val="22"/>
        </w:rPr>
        <w:t>első: június közepe-június vége,</w:t>
      </w:r>
    </w:p>
    <w:p w:rsidR="003166EA" w:rsidRPr="00201A84" w:rsidRDefault="003166EA" w:rsidP="008B6A75">
      <w:pPr>
        <w:pStyle w:val="Szvegtrzs"/>
        <w:numPr>
          <w:ilvl w:val="0"/>
          <w:numId w:val="13"/>
        </w:numPr>
        <w:spacing w:after="0"/>
        <w:rPr>
          <w:rFonts w:ascii="Bookman Old Style" w:hAnsi="Bookman Old Style"/>
          <w:sz w:val="22"/>
          <w:szCs w:val="22"/>
        </w:rPr>
      </w:pPr>
      <w:r w:rsidRPr="00201A84">
        <w:rPr>
          <w:rFonts w:ascii="Bookman Old Style" w:hAnsi="Bookman Old Style"/>
          <w:sz w:val="22"/>
          <w:szCs w:val="22"/>
        </w:rPr>
        <w:t>második: július eleje-július vége,</w:t>
      </w:r>
    </w:p>
    <w:p w:rsidR="003166EA" w:rsidRPr="00201A84" w:rsidRDefault="003166EA" w:rsidP="008B6A75">
      <w:pPr>
        <w:pStyle w:val="Szvegtrzs"/>
        <w:numPr>
          <w:ilvl w:val="0"/>
          <w:numId w:val="13"/>
        </w:numPr>
        <w:spacing w:after="0"/>
        <w:rPr>
          <w:rFonts w:ascii="Bookman Old Style" w:hAnsi="Bookman Old Style"/>
          <w:sz w:val="22"/>
          <w:szCs w:val="22"/>
        </w:rPr>
      </w:pPr>
      <w:r w:rsidRPr="00201A84">
        <w:rPr>
          <w:rFonts w:ascii="Bookman Old Style" w:hAnsi="Bookman Old Style"/>
          <w:sz w:val="22"/>
          <w:szCs w:val="22"/>
        </w:rPr>
        <w:t>harmadik: szeptember közepe-szeptembert vége.</w:t>
      </w:r>
    </w:p>
    <w:p w:rsidR="003166EA" w:rsidRPr="00201A84" w:rsidRDefault="003166EA" w:rsidP="003166EA">
      <w:pPr>
        <w:jc w:val="both"/>
        <w:rPr>
          <w:rFonts w:ascii="Bookman Old Style" w:hAnsi="Bookman Old Style"/>
          <w:sz w:val="22"/>
          <w:szCs w:val="22"/>
        </w:rPr>
      </w:pPr>
    </w:p>
    <w:p w:rsidR="003166EA" w:rsidRPr="00201A84" w:rsidRDefault="003166EA" w:rsidP="003166EA">
      <w:pPr>
        <w:jc w:val="both"/>
        <w:rPr>
          <w:rFonts w:ascii="Bookman Old Style" w:hAnsi="Bookman Old Style"/>
          <w:sz w:val="22"/>
          <w:szCs w:val="22"/>
        </w:rPr>
      </w:pPr>
      <w:r w:rsidRPr="00201A84">
        <w:rPr>
          <w:rFonts w:ascii="Bookman Old Style" w:hAnsi="Bookman Old Style"/>
          <w:sz w:val="22"/>
          <w:szCs w:val="22"/>
        </w:rPr>
        <w:t>Az éves ápolás minden alkalommal magában foglalja az öntözést, kapálást (víztányér készítését/felkupacolást az évszaknak megfelelően), alakító metszést (fattyúhajtások eltávolítását), szükség szerinti kór és károkozó irtást, permetezéssel.</w:t>
      </w:r>
    </w:p>
    <w:p w:rsidR="003166EA" w:rsidRPr="00201A84" w:rsidRDefault="003166EA" w:rsidP="003166EA">
      <w:pPr>
        <w:jc w:val="both"/>
        <w:rPr>
          <w:rFonts w:ascii="Bookman Old Style" w:hAnsi="Bookman Old Style"/>
          <w:sz w:val="22"/>
          <w:szCs w:val="22"/>
        </w:rPr>
      </w:pPr>
    </w:p>
    <w:p w:rsidR="003166EA" w:rsidRPr="00201A84" w:rsidRDefault="003166EA" w:rsidP="003166EA">
      <w:pPr>
        <w:jc w:val="both"/>
        <w:rPr>
          <w:rFonts w:ascii="Bookman Old Style" w:hAnsi="Bookman Old Style"/>
          <w:sz w:val="22"/>
          <w:szCs w:val="22"/>
        </w:rPr>
      </w:pPr>
      <w:r w:rsidRPr="00201A84">
        <w:rPr>
          <w:rFonts w:ascii="Bookman Old Style" w:hAnsi="Bookman Old Style"/>
          <w:sz w:val="22"/>
          <w:szCs w:val="22"/>
        </w:rPr>
        <w:t>Az erdészeti módszerrel telepített erdők esetében a sorokat 0,4 m szélességben kapálni, és sorközöket évi 3 alkalommal tárcsázni kell.</w:t>
      </w: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3166EA" w:rsidRPr="00201A84" w:rsidRDefault="003166EA" w:rsidP="009D5681">
      <w:pPr>
        <w:pStyle w:val="Cmsor1"/>
      </w:pPr>
      <w:bookmarkStart w:id="3603" w:name="_Toc348710994"/>
      <w:bookmarkStart w:id="3604" w:name="_Toc348918360"/>
      <w:bookmarkStart w:id="3605" w:name="_Toc349118198"/>
      <w:bookmarkStart w:id="3606" w:name="_Toc393218097"/>
      <w:bookmarkStart w:id="3607" w:name="_Toc393218531"/>
      <w:bookmarkStart w:id="3608" w:name="_Toc393220465"/>
      <w:bookmarkStart w:id="3609" w:name="_Toc494808468"/>
      <w:r w:rsidRPr="00201A84">
        <w:t>Minőségi követelmények</w:t>
      </w:r>
      <w:bookmarkEnd w:id="3603"/>
      <w:bookmarkEnd w:id="3604"/>
      <w:bookmarkEnd w:id="3605"/>
      <w:bookmarkEnd w:id="3606"/>
      <w:bookmarkEnd w:id="3607"/>
      <w:bookmarkEnd w:id="3608"/>
      <w:bookmarkEnd w:id="3609"/>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 fásítási anyagok feleljenek meg az:</w:t>
      </w:r>
    </w:p>
    <w:p w:rsidR="00116E5D" w:rsidRPr="00201A84" w:rsidRDefault="00116E5D"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3166EA" w:rsidRPr="00201A84"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MSZ 12170:1997</w:t>
      </w:r>
      <w:r w:rsidR="00116E5D" w:rsidRPr="00201A84">
        <w:rPr>
          <w:rFonts w:ascii="Bookman Old Style" w:hAnsi="Bookman Old Style"/>
          <w:spacing w:val="-3"/>
          <w:sz w:val="22"/>
          <w:szCs w:val="22"/>
        </w:rPr>
        <w:t>,</w:t>
      </w:r>
    </w:p>
    <w:p w:rsidR="003166EA" w:rsidRPr="00201A84"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MSZ 12172:1998,</w:t>
      </w:r>
    </w:p>
    <w:p w:rsidR="003166EA" w:rsidRPr="00201A84"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MSZ 20210-1:1982,</w:t>
      </w:r>
    </w:p>
    <w:p w:rsidR="003166EA" w:rsidRPr="00201A84"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MSZ 20210-2:1982,</w:t>
      </w:r>
    </w:p>
    <w:p w:rsidR="003166EA" w:rsidRPr="00201A84"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MSZ 20210-3:1982,</w:t>
      </w:r>
    </w:p>
    <w:p w:rsidR="003166EA" w:rsidRPr="00201A84"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MSZ 20210-4:1983,</w:t>
      </w:r>
    </w:p>
    <w:p w:rsidR="003166EA" w:rsidRPr="00201A84"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MSZ 20210-5:1983,</w:t>
      </w:r>
    </w:p>
    <w:p w:rsidR="003166EA" w:rsidRPr="00201A84"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MSZ 20210-6:1983,</w:t>
      </w:r>
    </w:p>
    <w:p w:rsidR="00116E5D" w:rsidRPr="00201A84" w:rsidRDefault="00116E5D"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szabványok termék előírásainak.</w:t>
      </w:r>
    </w:p>
    <w:p w:rsidR="00063D4E" w:rsidRPr="00201A84" w:rsidRDefault="00063D4E"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Az erdőtelepítéshez erdészeti csemetekertekből származó, és ennek megfelelően igazolt fák és cserjék használhatók fel.</w:t>
      </w: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 xml:space="preserve">Az anyagok minőségi megfelelőségét, szállítását és tárolását e szabványoknak, és az érvényben levő jogszabályoknak megfelelően kell igazolni, illetve végezni. </w:t>
      </w: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 növénytelepítési és utógondozási munka az:</w:t>
      </w:r>
    </w:p>
    <w:p w:rsidR="003166EA" w:rsidRPr="00201A84" w:rsidRDefault="003166EA" w:rsidP="008B6A75">
      <w:pPr>
        <w:numPr>
          <w:ilvl w:val="0"/>
          <w:numId w:val="14"/>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Utak üzemeltetése és fenntartása 7.5. "</w:t>
      </w:r>
      <w:r w:rsidRPr="00201A84">
        <w:rPr>
          <w:rFonts w:ascii="Bookman Old Style" w:hAnsi="Bookman Old Style"/>
          <w:bCs/>
          <w:iCs/>
          <w:sz w:val="22"/>
          <w:szCs w:val="22"/>
        </w:rPr>
        <w:t>Út menti növényzet"</w:t>
      </w:r>
      <w:r w:rsidRPr="00201A84">
        <w:rPr>
          <w:rFonts w:ascii="Bookman Old Style" w:hAnsi="Bookman Old Style"/>
          <w:spacing w:val="-3"/>
          <w:sz w:val="22"/>
          <w:szCs w:val="22"/>
        </w:rPr>
        <w:t xml:space="preserve"> Tervezési Útmutatóban</w:t>
      </w:r>
      <w:r w:rsidR="00063D4E" w:rsidRPr="00201A84">
        <w:rPr>
          <w:rFonts w:ascii="Bookman Old Style" w:hAnsi="Bookman Old Style"/>
          <w:spacing w:val="-3"/>
          <w:sz w:val="22"/>
          <w:szCs w:val="22"/>
        </w:rPr>
        <w:t>,</w:t>
      </w:r>
    </w:p>
    <w:p w:rsidR="003166EA" w:rsidRPr="00201A84" w:rsidRDefault="003166EA" w:rsidP="008B6A75">
      <w:pPr>
        <w:numPr>
          <w:ilvl w:val="0"/>
          <w:numId w:val="14"/>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az MSZ-04-801-1:1990</w:t>
      </w:r>
      <w:r w:rsidR="00063D4E" w:rsidRPr="00201A84">
        <w:rPr>
          <w:rFonts w:ascii="Bookman Old Style" w:hAnsi="Bookman Old Style"/>
          <w:spacing w:val="-3"/>
          <w:sz w:val="22"/>
          <w:szCs w:val="22"/>
        </w:rPr>
        <w:t xml:space="preserve"> szabványban,</w:t>
      </w:r>
    </w:p>
    <w:p w:rsidR="003166EA" w:rsidRPr="00201A84" w:rsidRDefault="00063D4E" w:rsidP="008B6A75">
      <w:pPr>
        <w:numPr>
          <w:ilvl w:val="0"/>
          <w:numId w:val="14"/>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 125/2012 (VI.26.) Korm</w:t>
      </w:r>
      <w:r w:rsidR="003166EA" w:rsidRPr="00201A84">
        <w:rPr>
          <w:rFonts w:ascii="Bookman Old Style" w:hAnsi="Bookman Old Style"/>
          <w:spacing w:val="-3"/>
          <w:sz w:val="22"/>
          <w:szCs w:val="22"/>
        </w:rPr>
        <w:t>.rendeletben, amely a fás szárú növények védelméről szóló 346/2008 (XII.30.) Korm</w:t>
      </w:r>
      <w:r w:rsidRPr="00201A84">
        <w:rPr>
          <w:rFonts w:ascii="Bookman Old Style" w:hAnsi="Bookman Old Style"/>
          <w:spacing w:val="-3"/>
          <w:sz w:val="22"/>
          <w:szCs w:val="22"/>
        </w:rPr>
        <w:t>.</w:t>
      </w:r>
      <w:r w:rsidR="003166EA" w:rsidRPr="00201A84">
        <w:rPr>
          <w:rFonts w:ascii="Bookman Old Style" w:hAnsi="Bookman Old Style"/>
          <w:spacing w:val="-3"/>
          <w:sz w:val="22"/>
          <w:szCs w:val="22"/>
        </w:rPr>
        <w:t xml:space="preserve"> rendelet módosítása</w:t>
      </w:r>
      <w:r w:rsidRPr="00201A84">
        <w:rPr>
          <w:rFonts w:ascii="Bookman Old Style" w:hAnsi="Bookman Old Style"/>
          <w:spacing w:val="-3"/>
          <w:sz w:val="22"/>
          <w:szCs w:val="22"/>
        </w:rPr>
        <w:t>,</w:t>
      </w:r>
    </w:p>
    <w:p w:rsidR="003166EA" w:rsidRPr="00201A84" w:rsidRDefault="003166EA" w:rsidP="008B6A75">
      <w:pPr>
        <w:numPr>
          <w:ilvl w:val="0"/>
          <w:numId w:val="14"/>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 xml:space="preserve">az ÚT </w:t>
      </w:r>
      <w:r w:rsidR="00116E5D" w:rsidRPr="00201A84">
        <w:rPr>
          <w:rFonts w:ascii="Bookman Old Style" w:hAnsi="Bookman Old Style"/>
          <w:spacing w:val="-3"/>
          <w:sz w:val="22"/>
          <w:szCs w:val="22"/>
        </w:rPr>
        <w:t>2-1.163 Útügyi Műszaki Előírás</w:t>
      </w:r>
      <w:r w:rsidRPr="00201A84">
        <w:rPr>
          <w:rFonts w:ascii="Bookman Old Style" w:hAnsi="Bookman Old Style"/>
          <w:spacing w:val="-3"/>
          <w:sz w:val="22"/>
          <w:szCs w:val="22"/>
        </w:rPr>
        <w:t>ban</w:t>
      </w:r>
    </w:p>
    <w:p w:rsidR="003166EA" w:rsidRPr="00201A84"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ind w:left="60"/>
        <w:jc w:val="both"/>
        <w:rPr>
          <w:rFonts w:ascii="Bookman Old Style" w:hAnsi="Bookman Old Style"/>
          <w:spacing w:val="-3"/>
          <w:sz w:val="22"/>
          <w:szCs w:val="22"/>
        </w:rPr>
      </w:pPr>
      <w:r w:rsidRPr="00201A84">
        <w:rPr>
          <w:rFonts w:ascii="Bookman Old Style" w:hAnsi="Bookman Old Style"/>
          <w:spacing w:val="-3"/>
          <w:sz w:val="22"/>
          <w:szCs w:val="22"/>
        </w:rPr>
        <w:t>foglalt előírások szerint végzendő. Az elkészült munka ezen előírások minőségi követelményeit elégítse ki.</w:t>
      </w:r>
    </w:p>
    <w:p w:rsidR="003166EA" w:rsidRPr="00201A84" w:rsidRDefault="003166E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3166EA" w:rsidRPr="00201A84" w:rsidRDefault="003166E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 xml:space="preserve">A telepített növények származási igazolással, a fűmag, tápanyagpótlás, gyepnemezes füvesítés anyaga, gyeptégla, pihenők bútorzatai, rendelkezzenek </w:t>
      </w:r>
      <w:r w:rsidR="001C06A1" w:rsidRPr="00201A84">
        <w:rPr>
          <w:rFonts w:ascii="Bookman Old Style" w:hAnsi="Bookman Old Style"/>
          <w:spacing w:val="-3"/>
          <w:sz w:val="22"/>
          <w:szCs w:val="22"/>
        </w:rPr>
        <w:t>Teljesítménynyilatkozat</w:t>
      </w:r>
      <w:r w:rsidRPr="00201A84">
        <w:rPr>
          <w:rFonts w:ascii="Bookman Old Style" w:hAnsi="Bookman Old Style"/>
          <w:spacing w:val="-3"/>
          <w:sz w:val="22"/>
          <w:szCs w:val="22"/>
        </w:rPr>
        <w:t>tal.</w:t>
      </w:r>
    </w:p>
    <w:p w:rsidR="00090F9D" w:rsidRPr="00201A84" w:rsidRDefault="00090F9D"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C3106A" w:rsidRPr="00201A84" w:rsidRDefault="00C3106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Az ültetésre kerülő fákat 3,825 m3 ültető-gödörbe, 100% talajcserével, talajjavítással, 2 oszlopból, valamint alsó és felső keresztmerevítőkből álló gömb-támrúd karózással, legalább egy ponton rögzítő rugalmas fa-kikötöző anyaggal, vagy a gyökérlabdára  erősített beton lapokkal kell rögzíteni a faveremben. A fákat 5 év eredési garancia figyelembe vételével kell kiültetni.</w:t>
      </w:r>
    </w:p>
    <w:p w:rsidR="00C3106A" w:rsidRPr="00201A84" w:rsidRDefault="00C3106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rsidR="00C3106A" w:rsidRPr="00201A84" w:rsidRDefault="00C3106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 műszaki átadás-átvételtől számított 60 hónapig gondoskodni kell a fák intenzív és rendszeres öntözéséről (80-100 l víz/fa/hét, kivéve nyugalmi időszak), valamint szakszerű fenntartásáról (tányérozás, gyomtalanítás, metszés, trágyázás, szükség szerinti permetezés). A kiültetett fáknak az ültetéstől számított 5 év eredési garancia lejárta iránt életben kell lenniük.</w:t>
      </w:r>
    </w:p>
    <w:p w:rsidR="00C3106A" w:rsidRPr="00201A84" w:rsidRDefault="00C3106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201A84">
        <w:rPr>
          <w:rFonts w:ascii="Bookman Old Style" w:hAnsi="Bookman Old Style"/>
          <w:spacing w:val="-3"/>
          <w:sz w:val="22"/>
          <w:szCs w:val="22"/>
        </w:rPr>
        <w:t>A nem, vagy nem megfelelően megeredt fákat pótolni kell.</w:t>
      </w:r>
    </w:p>
    <w:bookmarkEnd w:id="3548"/>
    <w:p w:rsidR="009B3C6C" w:rsidRPr="00201A84" w:rsidRDefault="009B3C6C" w:rsidP="009B3C6C">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r w:rsidRPr="00201A84">
        <w:rPr>
          <w:rFonts w:ascii="Bookman Old Style" w:hAnsi="Bookman Old Style"/>
          <w:sz w:val="22"/>
          <w:szCs w:val="22"/>
        </w:rPr>
        <w:br w:type="page"/>
      </w: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rsidR="005E04F9" w:rsidRPr="00201A84" w:rsidRDefault="005E04F9" w:rsidP="005E04F9">
      <w:pPr>
        <w:ind w:right="-110"/>
        <w:jc w:val="both"/>
        <w:rPr>
          <w:rFonts w:ascii="Bookman Old Style" w:hAnsi="Bookman Old Style"/>
          <w:b/>
          <w:sz w:val="22"/>
          <w:szCs w:val="22"/>
        </w:rPr>
      </w:pPr>
    </w:p>
    <w:p w:rsidR="00D95CC4" w:rsidRPr="00201A84" w:rsidRDefault="00D95CC4" w:rsidP="005E04F9">
      <w:pPr>
        <w:ind w:right="-110"/>
        <w:jc w:val="both"/>
        <w:rPr>
          <w:rFonts w:ascii="Bookman Old Style" w:hAnsi="Bookman Old Style"/>
          <w:b/>
          <w:sz w:val="22"/>
          <w:szCs w:val="22"/>
        </w:rPr>
      </w:pPr>
    </w:p>
    <w:p w:rsidR="00D95CC4" w:rsidRPr="00201A84" w:rsidRDefault="00D95CC4" w:rsidP="005E04F9">
      <w:pPr>
        <w:ind w:right="-110"/>
        <w:jc w:val="both"/>
        <w:rPr>
          <w:rFonts w:ascii="Bookman Old Style" w:hAnsi="Bookman Old Style"/>
          <w:b/>
          <w:sz w:val="22"/>
          <w:szCs w:val="22"/>
        </w:rPr>
      </w:pPr>
    </w:p>
    <w:p w:rsidR="00D95CC4" w:rsidRPr="00201A84" w:rsidRDefault="00D95CC4" w:rsidP="005E04F9">
      <w:pPr>
        <w:ind w:right="-110"/>
        <w:jc w:val="both"/>
        <w:rPr>
          <w:rFonts w:ascii="Bookman Old Style" w:hAnsi="Bookman Old Style"/>
          <w:b/>
          <w:sz w:val="22"/>
          <w:szCs w:val="22"/>
        </w:rPr>
      </w:pPr>
    </w:p>
    <w:p w:rsidR="005E04F9" w:rsidRPr="008F2BD9" w:rsidRDefault="005E04F9" w:rsidP="00E61394">
      <w:pPr>
        <w:pStyle w:val="Listaszerbekezds"/>
        <w:rPr>
          <w:rFonts w:ascii="Bookman Old Style" w:hAnsi="Bookman Old Style"/>
        </w:rPr>
      </w:pPr>
      <w:r w:rsidRPr="008F2BD9">
        <w:rPr>
          <w:rFonts w:ascii="Bookman Old Style" w:hAnsi="Bookman Old Style"/>
        </w:rPr>
        <w:t>VIII. FEJEZET</w:t>
      </w:r>
    </w:p>
    <w:p w:rsidR="005E04F9" w:rsidRPr="00201A84" w:rsidRDefault="005E04F9" w:rsidP="005E04F9">
      <w:pPr>
        <w:ind w:right="-110"/>
        <w:jc w:val="both"/>
        <w:rPr>
          <w:rFonts w:ascii="Bookman Old Style" w:hAnsi="Bookman Old Style"/>
          <w:b/>
          <w:sz w:val="22"/>
          <w:szCs w:val="22"/>
        </w:rPr>
      </w:pPr>
    </w:p>
    <w:p w:rsidR="005E04F9" w:rsidRPr="00201A84" w:rsidRDefault="005E04F9" w:rsidP="005E04F9">
      <w:pPr>
        <w:ind w:right="-110"/>
        <w:jc w:val="both"/>
        <w:rPr>
          <w:rFonts w:ascii="Bookman Old Style" w:hAnsi="Bookman Old Style"/>
          <w:b/>
          <w:sz w:val="22"/>
          <w:szCs w:val="22"/>
        </w:rPr>
      </w:pPr>
    </w:p>
    <w:p w:rsidR="005E04F9" w:rsidRPr="00201A84" w:rsidRDefault="00CE6AAD" w:rsidP="00D5779D">
      <w:pPr>
        <w:ind w:right="-110"/>
        <w:jc w:val="center"/>
        <w:rPr>
          <w:rFonts w:ascii="Bookman Old Style" w:hAnsi="Bookman Old Style"/>
          <w:b/>
          <w:sz w:val="22"/>
          <w:szCs w:val="22"/>
        </w:rPr>
      </w:pPr>
      <w:r w:rsidRPr="00201A84">
        <w:rPr>
          <w:rFonts w:ascii="Bookman Old Style" w:hAnsi="Bookman Old Style"/>
          <w:b/>
          <w:sz w:val="22"/>
          <w:szCs w:val="22"/>
        </w:rPr>
        <w:t xml:space="preserve">VIII. </w:t>
      </w:r>
      <w:r w:rsidR="005E04F9" w:rsidRPr="00870876">
        <w:rPr>
          <w:rFonts w:ascii="Bookman Old Style" w:hAnsi="Bookman Old Style"/>
          <w:b/>
          <w:sz w:val="22"/>
          <w:szCs w:val="22"/>
        </w:rPr>
        <w:t>N</w:t>
      </w:r>
      <w:r w:rsidR="00D95CC4" w:rsidRPr="00201A84">
        <w:rPr>
          <w:rFonts w:ascii="Bookman Old Style" w:hAnsi="Bookman Old Style"/>
          <w:b/>
          <w:sz w:val="22"/>
          <w:szCs w:val="22"/>
        </w:rPr>
        <w:t>ÖVÉNYTELEPÍTÉS</w:t>
      </w:r>
      <w:r w:rsidR="005E04F9" w:rsidRPr="00201A84">
        <w:rPr>
          <w:rFonts w:ascii="Bookman Old Style" w:hAnsi="Bookman Old Style"/>
          <w:b/>
          <w:sz w:val="22"/>
          <w:szCs w:val="22"/>
        </w:rPr>
        <w:t>, K</w:t>
      </w:r>
      <w:r w:rsidR="00D95CC4" w:rsidRPr="00201A84">
        <w:rPr>
          <w:rFonts w:ascii="Bookman Old Style" w:hAnsi="Bookman Old Style"/>
          <w:b/>
          <w:sz w:val="22"/>
          <w:szCs w:val="22"/>
        </w:rPr>
        <w:t>ÖRNYZETVÉDELEM</w:t>
      </w:r>
    </w:p>
    <w:p w:rsidR="005E04F9" w:rsidRPr="00201A84" w:rsidRDefault="005E04F9" w:rsidP="005E04F9">
      <w:pPr>
        <w:ind w:right="-110" w:firstLine="708"/>
        <w:jc w:val="both"/>
        <w:rPr>
          <w:rFonts w:ascii="Bookman Old Style" w:hAnsi="Bookman Old Style"/>
          <w:b/>
          <w:sz w:val="22"/>
          <w:szCs w:val="22"/>
        </w:rPr>
      </w:pPr>
    </w:p>
    <w:p w:rsidR="005E04F9" w:rsidRPr="00201A84" w:rsidRDefault="005E04F9" w:rsidP="005E04F9">
      <w:pPr>
        <w:ind w:right="-110" w:firstLine="708"/>
        <w:jc w:val="both"/>
        <w:rPr>
          <w:rFonts w:ascii="Bookman Old Style" w:hAnsi="Bookman Old Style"/>
          <w:b/>
          <w:sz w:val="22"/>
          <w:szCs w:val="22"/>
        </w:rPr>
      </w:pPr>
    </w:p>
    <w:p w:rsidR="005E04F9" w:rsidRPr="00201A84" w:rsidRDefault="005E04F9">
      <w:pPr>
        <w:pStyle w:val="2Alcm"/>
      </w:pPr>
      <w:bookmarkStart w:id="3610" w:name="_Toc494807498"/>
      <w:r w:rsidRPr="00201A84">
        <w:t>VIII</w:t>
      </w:r>
      <w:r w:rsidR="006111E8" w:rsidRPr="00201A84">
        <w:t>.</w:t>
      </w:r>
      <w:r w:rsidR="000D1661" w:rsidRPr="00201A84">
        <w:t>2</w:t>
      </w:r>
      <w:r w:rsidRPr="00201A84">
        <w:t>. Parképítés</w:t>
      </w:r>
      <w:bookmarkEnd w:id="3610"/>
    </w:p>
    <w:p w:rsidR="005E04F9" w:rsidRPr="00201A84" w:rsidRDefault="005E04F9" w:rsidP="005E04F9">
      <w:pPr>
        <w:ind w:right="-110"/>
        <w:rPr>
          <w:rFonts w:ascii="Bookman Old Style" w:hAnsi="Bookman Old Style"/>
          <w:b/>
          <w:spacing w:val="-3"/>
          <w:sz w:val="22"/>
          <w:szCs w:val="22"/>
        </w:rPr>
      </w:pPr>
    </w:p>
    <w:p w:rsidR="00D95CC4" w:rsidRPr="00201A84" w:rsidRDefault="00FB2FC7" w:rsidP="00D95CC4">
      <w:pPr>
        <w:ind w:right="-110"/>
        <w:jc w:val="both"/>
        <w:rPr>
          <w:rFonts w:ascii="Bookman Old Style" w:hAnsi="Bookman Old Style"/>
          <w:b/>
          <w:spacing w:val="-3"/>
          <w:sz w:val="22"/>
          <w:szCs w:val="22"/>
        </w:rPr>
      </w:pPr>
      <w:r w:rsidRPr="00201A84">
        <w:rPr>
          <w:rFonts w:ascii="Bookman Old Style" w:hAnsi="Bookman Old Style"/>
          <w:b/>
          <w:spacing w:val="-3"/>
          <w:sz w:val="22"/>
          <w:szCs w:val="22"/>
        </w:rPr>
        <w:br w:type="page"/>
      </w:r>
    </w:p>
    <w:p w:rsidR="00D95CC4" w:rsidRPr="00201A84" w:rsidRDefault="00D95CC4" w:rsidP="00D95CC4">
      <w:pPr>
        <w:ind w:right="-110"/>
        <w:jc w:val="both"/>
        <w:rPr>
          <w:rFonts w:ascii="Bookman Old Style" w:hAnsi="Bookman Old Style"/>
          <w:sz w:val="22"/>
          <w:szCs w:val="22"/>
        </w:rPr>
      </w:pPr>
      <w:r w:rsidRPr="00201A84">
        <w:rPr>
          <w:rFonts w:ascii="Bookman Old Style" w:hAnsi="Bookman Old Style"/>
          <w:sz w:val="22"/>
          <w:szCs w:val="22"/>
        </w:rPr>
        <w:t>Tartalomjegyzék</w:t>
      </w:r>
    </w:p>
    <w:p w:rsidR="00D95CC4" w:rsidRPr="00201A84" w:rsidRDefault="00D95CC4" w:rsidP="005E04F9">
      <w:pPr>
        <w:tabs>
          <w:tab w:val="left" w:pos="1410"/>
        </w:tabs>
        <w:ind w:right="-110"/>
        <w:outlineLvl w:val="5"/>
        <w:rPr>
          <w:rFonts w:ascii="Bookman Old Style" w:hAnsi="Bookman Old Style"/>
          <w:b/>
          <w:spacing w:val="-3"/>
          <w:sz w:val="22"/>
          <w:szCs w:val="22"/>
        </w:rPr>
      </w:pPr>
    </w:p>
    <w:p w:rsidR="00B82FA8" w:rsidRPr="00201A84" w:rsidRDefault="00B82FA8" w:rsidP="005E04F9">
      <w:pPr>
        <w:tabs>
          <w:tab w:val="left" w:pos="1410"/>
        </w:tabs>
        <w:ind w:right="-110"/>
        <w:outlineLvl w:val="5"/>
        <w:rPr>
          <w:rFonts w:ascii="Bookman Old Style" w:hAnsi="Bookman Old Style"/>
          <w:b/>
          <w:spacing w:val="-3"/>
          <w:sz w:val="22"/>
          <w:szCs w:val="22"/>
        </w:rPr>
      </w:pPr>
    </w:p>
    <w:p w:rsidR="008C6001"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pacing w:val="-3"/>
        </w:rPr>
        <w:fldChar w:fldCharType="begin"/>
      </w:r>
      <w:r w:rsidR="006C15BE" w:rsidRPr="008F2BD9">
        <w:rPr>
          <w:rFonts w:ascii="Bookman Old Style" w:hAnsi="Bookman Old Style"/>
          <w:spacing w:val="-3"/>
        </w:rPr>
        <w:instrText xml:space="preserve"> TOC \b szakaszVIII3 \* MERGEFORMAT </w:instrText>
      </w:r>
      <w:r w:rsidRPr="008F2BD9">
        <w:rPr>
          <w:rFonts w:ascii="Bookman Old Style" w:hAnsi="Bookman Old Style"/>
          <w:spacing w:val="-3"/>
        </w:rPr>
        <w:fldChar w:fldCharType="separate"/>
      </w:r>
      <w:r w:rsidR="008C6001" w:rsidRPr="008F2BD9">
        <w:rPr>
          <w:rFonts w:ascii="Bookman Old Style" w:hAnsi="Bookman Old Style"/>
          <w:noProof/>
        </w:rPr>
        <w:t>1.</w:t>
      </w:r>
      <w:r w:rsidR="008C6001" w:rsidRPr="008F2BD9">
        <w:rPr>
          <w:rFonts w:ascii="Bookman Old Style" w:eastAsiaTheme="minorEastAsia" w:hAnsi="Bookman Old Style" w:cstheme="minorBidi"/>
          <w:b w:val="0"/>
          <w:bCs w:val="0"/>
          <w:caps w:val="0"/>
          <w:noProof/>
          <w:sz w:val="22"/>
          <w:szCs w:val="22"/>
        </w:rPr>
        <w:tab/>
      </w:r>
      <w:r w:rsidR="008C6001" w:rsidRPr="008F2BD9">
        <w:rPr>
          <w:rFonts w:ascii="Bookman Old Style" w:hAnsi="Bookman Old Style"/>
          <w:noProof/>
        </w:rPr>
        <w:t>Általános előírások</w:t>
      </w:r>
      <w:r w:rsidR="008C6001" w:rsidRPr="008F2BD9">
        <w:rPr>
          <w:rFonts w:ascii="Bookman Old Style" w:hAnsi="Bookman Old Style"/>
          <w:noProof/>
        </w:rPr>
        <w:tab/>
      </w:r>
      <w:r w:rsidRPr="008F2BD9">
        <w:rPr>
          <w:rFonts w:ascii="Bookman Old Style" w:hAnsi="Bookman Old Style"/>
          <w:noProof/>
        </w:rPr>
        <w:fldChar w:fldCharType="begin"/>
      </w:r>
      <w:r w:rsidR="008C6001" w:rsidRPr="008F2BD9">
        <w:rPr>
          <w:rFonts w:ascii="Bookman Old Style" w:hAnsi="Bookman Old Style"/>
          <w:noProof/>
        </w:rPr>
        <w:instrText xml:space="preserve"> PAGEREF _Toc494808470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364</w:t>
      </w:r>
      <w:r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Parképítés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_Toc494808471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364</w:t>
      </w:r>
      <w:r w:rsidR="00964237" w:rsidRPr="008F2BD9">
        <w:rPr>
          <w:rFonts w:ascii="Bookman Old Style" w:hAnsi="Bookman Old Style"/>
          <w:noProof/>
        </w:rPr>
        <w:fldChar w:fldCharType="end"/>
      </w:r>
    </w:p>
    <w:p w:rsidR="005E04F9" w:rsidRPr="00201A84" w:rsidRDefault="00964237" w:rsidP="005E04F9">
      <w:pPr>
        <w:tabs>
          <w:tab w:val="left" w:pos="1410"/>
        </w:tabs>
        <w:ind w:right="-110"/>
        <w:outlineLvl w:val="5"/>
        <w:rPr>
          <w:rFonts w:ascii="Bookman Old Style" w:hAnsi="Bookman Old Style"/>
          <w:b/>
          <w:spacing w:val="-3"/>
          <w:sz w:val="22"/>
          <w:szCs w:val="22"/>
        </w:rPr>
      </w:pPr>
      <w:r w:rsidRPr="008F2BD9">
        <w:rPr>
          <w:rFonts w:ascii="Bookman Old Style" w:hAnsi="Bookman Old Style"/>
          <w:bCs/>
          <w:caps/>
          <w:spacing w:val="-3"/>
          <w:sz w:val="20"/>
          <w:szCs w:val="20"/>
        </w:rPr>
        <w:fldChar w:fldCharType="end"/>
      </w:r>
      <w:r w:rsidR="005E04F9" w:rsidRPr="00201A84">
        <w:rPr>
          <w:rFonts w:ascii="Bookman Old Style" w:hAnsi="Bookman Old Style"/>
          <w:b/>
          <w:spacing w:val="-3"/>
          <w:sz w:val="22"/>
          <w:szCs w:val="22"/>
        </w:rPr>
        <w:br w:type="page"/>
      </w:r>
    </w:p>
    <w:p w:rsidR="005E04F9" w:rsidRPr="00201A84" w:rsidRDefault="005E04F9" w:rsidP="009D5681">
      <w:pPr>
        <w:pStyle w:val="Cmsor1"/>
        <w:numPr>
          <w:ilvl w:val="0"/>
          <w:numId w:val="251"/>
        </w:numPr>
      </w:pPr>
      <w:bookmarkStart w:id="3611" w:name="_Toc348711009"/>
      <w:bookmarkStart w:id="3612" w:name="_Toc348919226"/>
      <w:bookmarkStart w:id="3613" w:name="_Toc349118218"/>
      <w:bookmarkStart w:id="3614" w:name="_Toc393218111"/>
      <w:bookmarkStart w:id="3615" w:name="_Toc393218545"/>
      <w:bookmarkStart w:id="3616" w:name="_Toc393220479"/>
      <w:bookmarkStart w:id="3617" w:name="_Toc494808470"/>
      <w:bookmarkStart w:id="3618" w:name="szakaszVIII3"/>
      <w:r w:rsidRPr="00201A84">
        <w:t>Általános előírások</w:t>
      </w:r>
      <w:bookmarkEnd w:id="3611"/>
      <w:bookmarkEnd w:id="3612"/>
      <w:bookmarkEnd w:id="3613"/>
      <w:bookmarkEnd w:id="3614"/>
      <w:bookmarkEnd w:id="3615"/>
      <w:bookmarkEnd w:id="3616"/>
      <w:bookmarkEnd w:id="3617"/>
    </w:p>
    <w:p w:rsidR="005E04F9" w:rsidRPr="00201A84" w:rsidRDefault="005E04F9" w:rsidP="005E04F9">
      <w:pPr>
        <w:tabs>
          <w:tab w:val="left" w:pos="-1440"/>
          <w:tab w:val="left" w:pos="-720"/>
          <w:tab w:val="left" w:pos="1310"/>
          <w:tab w:val="left" w:pos="1632"/>
          <w:tab w:val="left" w:pos="2688"/>
          <w:tab w:val="left" w:pos="3096"/>
          <w:tab w:val="left" w:pos="5760"/>
        </w:tabs>
        <w:ind w:right="-110"/>
        <w:jc w:val="both"/>
        <w:rPr>
          <w:rFonts w:ascii="Bookman Old Style" w:hAnsi="Bookman Old Style"/>
          <w:b/>
          <w:spacing w:val="-3"/>
          <w:sz w:val="22"/>
          <w:szCs w:val="22"/>
        </w:rPr>
      </w:pPr>
    </w:p>
    <w:p w:rsidR="005E04F9" w:rsidRPr="00201A84" w:rsidRDefault="005E04F9" w:rsidP="005E04F9">
      <w:pPr>
        <w:jc w:val="both"/>
        <w:rPr>
          <w:rFonts w:ascii="Bookman Old Style" w:hAnsi="Bookman Old Style"/>
          <w:sz w:val="22"/>
          <w:szCs w:val="22"/>
        </w:rPr>
      </w:pPr>
      <w:r w:rsidRPr="00201A84">
        <w:rPr>
          <w:rFonts w:ascii="Bookman Old Style" w:hAnsi="Bookman Old Style"/>
          <w:sz w:val="22"/>
          <w:szCs w:val="22"/>
        </w:rPr>
        <w:t>A kör</w:t>
      </w:r>
      <w:r w:rsidR="0092012E" w:rsidRPr="00870876">
        <w:rPr>
          <w:rFonts w:ascii="Bookman Old Style" w:hAnsi="Bookman Old Style"/>
          <w:sz w:val="22"/>
          <w:szCs w:val="22"/>
        </w:rPr>
        <w:t>nyezetvédelmi összefoglaló T</w:t>
      </w:r>
      <w:r w:rsidRPr="00201A84">
        <w:rPr>
          <w:rFonts w:ascii="Bookman Old Style" w:hAnsi="Bookman Old Style"/>
          <w:sz w:val="22"/>
          <w:szCs w:val="22"/>
        </w:rPr>
        <w:t xml:space="preserve">erv tartalmazza a környezetvédelmi és építési engedélyeknek megfelelően szükséges környezetvédelmi előírásokat, tennivalókat az építés előtt, alatt és után, valamint a megépítendő környezetvédelmi létesítményeket. </w:t>
      </w:r>
    </w:p>
    <w:p w:rsidR="005E04F9" w:rsidRPr="00201A84" w:rsidRDefault="005E04F9" w:rsidP="005E04F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rsidR="005E04F9" w:rsidRPr="00201A84" w:rsidRDefault="005E04F9" w:rsidP="005E04F9">
      <w:pPr>
        <w:tabs>
          <w:tab w:val="left" w:pos="-1440"/>
          <w:tab w:val="left" w:pos="-720"/>
          <w:tab w:val="left" w:pos="1310"/>
          <w:tab w:val="left" w:pos="1632"/>
          <w:tab w:val="left" w:pos="2688"/>
          <w:tab w:val="left" w:pos="3096"/>
          <w:tab w:val="left" w:pos="5760"/>
        </w:tabs>
        <w:ind w:right="-110"/>
        <w:jc w:val="both"/>
        <w:rPr>
          <w:rFonts w:ascii="Bookman Old Style" w:hAnsi="Bookman Old Style"/>
          <w:sz w:val="22"/>
          <w:szCs w:val="22"/>
        </w:rPr>
      </w:pPr>
      <w:r w:rsidRPr="00201A84">
        <w:rPr>
          <w:rFonts w:ascii="Bookman Old Style" w:hAnsi="Bookman Old Style"/>
          <w:sz w:val="22"/>
          <w:szCs w:val="22"/>
        </w:rPr>
        <w:t>A környezetvédelmi létesítmények a szaktervekben jelennek meg.</w:t>
      </w:r>
    </w:p>
    <w:p w:rsidR="005E04F9" w:rsidRPr="00201A84" w:rsidRDefault="005E04F9" w:rsidP="005E04F9">
      <w:pPr>
        <w:tabs>
          <w:tab w:val="left" w:pos="-1440"/>
          <w:tab w:val="left" w:pos="-720"/>
          <w:tab w:val="left" w:pos="1310"/>
          <w:tab w:val="left" w:pos="1632"/>
          <w:tab w:val="left" w:pos="2688"/>
          <w:tab w:val="left" w:pos="3096"/>
          <w:tab w:val="left" w:pos="5760"/>
        </w:tabs>
        <w:ind w:right="-110"/>
        <w:jc w:val="both"/>
        <w:rPr>
          <w:rFonts w:ascii="Bookman Old Style" w:hAnsi="Bookman Old Style"/>
          <w:sz w:val="22"/>
          <w:szCs w:val="22"/>
        </w:rPr>
      </w:pPr>
    </w:p>
    <w:p w:rsidR="005E04F9" w:rsidRPr="00201A84" w:rsidRDefault="005E04F9" w:rsidP="005E04F9">
      <w:pPr>
        <w:tabs>
          <w:tab w:val="left" w:pos="-1440"/>
          <w:tab w:val="left" w:pos="-720"/>
          <w:tab w:val="left" w:pos="1310"/>
          <w:tab w:val="left" w:pos="1632"/>
          <w:tab w:val="left" w:pos="2688"/>
          <w:tab w:val="left" w:pos="3096"/>
          <w:tab w:val="left" w:pos="5760"/>
        </w:tabs>
        <w:jc w:val="both"/>
        <w:rPr>
          <w:rFonts w:ascii="Bookman Old Style" w:hAnsi="Bookman Old Style"/>
          <w:spacing w:val="-3"/>
          <w:sz w:val="22"/>
          <w:szCs w:val="22"/>
        </w:rPr>
      </w:pPr>
      <w:r w:rsidRPr="00201A84">
        <w:rPr>
          <w:rFonts w:ascii="Bookman Old Style" w:hAnsi="Bookman Old Style"/>
          <w:spacing w:val="-3"/>
          <w:sz w:val="22"/>
          <w:szCs w:val="22"/>
        </w:rPr>
        <w:t>A beépítés technológiáját, anyagminőségeit, a Minősítési és Megfelelőségigazolási Tervet a Mérnökkel jóvá kell hagyatni.</w:t>
      </w:r>
    </w:p>
    <w:p w:rsidR="005E04F9" w:rsidRPr="00201A84" w:rsidRDefault="005E04F9" w:rsidP="005E04F9">
      <w:pPr>
        <w:jc w:val="both"/>
        <w:rPr>
          <w:rFonts w:ascii="Bookman Old Style" w:hAnsi="Bookman Old Style"/>
          <w:sz w:val="22"/>
          <w:szCs w:val="22"/>
        </w:rPr>
      </w:pPr>
    </w:p>
    <w:p w:rsidR="005E04F9" w:rsidRPr="00201A84" w:rsidRDefault="005E04F9" w:rsidP="009D5681">
      <w:pPr>
        <w:pStyle w:val="Cmsor1"/>
      </w:pPr>
      <w:bookmarkStart w:id="3619" w:name="_Toc348711010"/>
      <w:bookmarkStart w:id="3620" w:name="_Toc348919227"/>
      <w:bookmarkStart w:id="3621" w:name="_Toc349118219"/>
      <w:bookmarkStart w:id="3622" w:name="_Toc393218112"/>
      <w:bookmarkStart w:id="3623" w:name="_Toc393218546"/>
      <w:bookmarkStart w:id="3624" w:name="_Toc393220480"/>
      <w:bookmarkStart w:id="3625" w:name="_Toc494808471"/>
      <w:r w:rsidRPr="00201A84">
        <w:t>Parképítés</w:t>
      </w:r>
      <w:bookmarkEnd w:id="3619"/>
      <w:bookmarkEnd w:id="3620"/>
      <w:bookmarkEnd w:id="3621"/>
      <w:bookmarkEnd w:id="3622"/>
      <w:bookmarkEnd w:id="3623"/>
      <w:bookmarkEnd w:id="3624"/>
      <w:bookmarkEnd w:id="3625"/>
    </w:p>
    <w:p w:rsidR="005E04F9" w:rsidRPr="00201A84" w:rsidRDefault="005E04F9" w:rsidP="005E04F9">
      <w:pPr>
        <w:rPr>
          <w:rFonts w:ascii="Bookman Old Style" w:hAnsi="Bookman Old Style"/>
          <w:sz w:val="22"/>
          <w:szCs w:val="22"/>
        </w:rPr>
      </w:pPr>
    </w:p>
    <w:p w:rsidR="005E04F9" w:rsidRPr="00201A84" w:rsidRDefault="0092012E" w:rsidP="005E04F9">
      <w:pPr>
        <w:jc w:val="both"/>
        <w:rPr>
          <w:rFonts w:ascii="Bookman Old Style" w:hAnsi="Bookman Old Style"/>
          <w:sz w:val="22"/>
          <w:szCs w:val="22"/>
        </w:rPr>
      </w:pPr>
      <w:r w:rsidRPr="00201A84">
        <w:rPr>
          <w:rFonts w:ascii="Bookman Old Style" w:hAnsi="Bookman Old Style"/>
          <w:sz w:val="22"/>
          <w:szCs w:val="22"/>
        </w:rPr>
        <w:t>Készül a T</w:t>
      </w:r>
      <w:r w:rsidR="005E04F9" w:rsidRPr="00201A84">
        <w:rPr>
          <w:rFonts w:ascii="Bookman Old Style" w:hAnsi="Bookman Old Style"/>
          <w:sz w:val="22"/>
          <w:szCs w:val="22"/>
        </w:rPr>
        <w:t xml:space="preserve">erv által meghatározott helyen és tartalommal. </w:t>
      </w:r>
    </w:p>
    <w:p w:rsidR="005E04F9" w:rsidRPr="00201A84" w:rsidRDefault="005E04F9" w:rsidP="005E04F9">
      <w:pPr>
        <w:jc w:val="both"/>
        <w:rPr>
          <w:rFonts w:ascii="Bookman Old Style" w:hAnsi="Bookman Old Style"/>
          <w:sz w:val="22"/>
          <w:szCs w:val="22"/>
        </w:rPr>
      </w:pPr>
    </w:p>
    <w:p w:rsidR="005E04F9" w:rsidRPr="00201A84" w:rsidRDefault="005E04F9" w:rsidP="005E04F9">
      <w:pPr>
        <w:jc w:val="both"/>
        <w:rPr>
          <w:rFonts w:ascii="Bookman Old Style" w:hAnsi="Bookman Old Style"/>
          <w:sz w:val="22"/>
          <w:szCs w:val="22"/>
        </w:rPr>
      </w:pPr>
      <w:r w:rsidRPr="00201A84">
        <w:rPr>
          <w:rFonts w:ascii="Bookman Old Style" w:hAnsi="Bookman Old Style"/>
          <w:sz w:val="22"/>
          <w:szCs w:val="22"/>
        </w:rPr>
        <w:t xml:space="preserve">A különféle járda és térburkolatok feleljenek meg </w:t>
      </w:r>
      <w:r w:rsidR="00D53706" w:rsidRPr="00201A84">
        <w:rPr>
          <w:rFonts w:ascii="Bookman Old Style" w:hAnsi="Bookman Old Style"/>
          <w:sz w:val="22"/>
          <w:szCs w:val="22"/>
        </w:rPr>
        <w:t>jelen</w:t>
      </w:r>
      <w:r w:rsidRPr="00201A84">
        <w:rPr>
          <w:rFonts w:ascii="Bookman Old Style" w:hAnsi="Bookman Old Style"/>
          <w:sz w:val="22"/>
          <w:szCs w:val="22"/>
        </w:rPr>
        <w:t xml:space="preserve"> Műszaki Előírás</w:t>
      </w:r>
      <w:r w:rsidR="00D53706" w:rsidRPr="00201A84">
        <w:rPr>
          <w:rFonts w:ascii="Bookman Old Style" w:hAnsi="Bookman Old Style"/>
          <w:sz w:val="22"/>
          <w:szCs w:val="22"/>
        </w:rPr>
        <w:t>ok</w:t>
      </w:r>
      <w:r w:rsidRPr="00201A84">
        <w:rPr>
          <w:rFonts w:ascii="Bookman Old Style" w:hAnsi="Bookman Old Style"/>
          <w:sz w:val="22"/>
          <w:szCs w:val="22"/>
        </w:rPr>
        <w:t xml:space="preserve"> III. Fejezetében leírtaknak.</w:t>
      </w:r>
    </w:p>
    <w:p w:rsidR="005E04F9" w:rsidRPr="00201A84" w:rsidRDefault="005E04F9" w:rsidP="005E04F9">
      <w:pPr>
        <w:jc w:val="both"/>
        <w:rPr>
          <w:rFonts w:ascii="Bookman Old Style" w:hAnsi="Bookman Old Style"/>
          <w:sz w:val="22"/>
          <w:szCs w:val="22"/>
        </w:rPr>
      </w:pPr>
    </w:p>
    <w:p w:rsidR="005E04F9" w:rsidRPr="00201A84" w:rsidRDefault="005E04F9" w:rsidP="005E04F9">
      <w:pPr>
        <w:jc w:val="both"/>
        <w:rPr>
          <w:rFonts w:ascii="Bookman Old Style" w:hAnsi="Bookman Old Style"/>
          <w:sz w:val="22"/>
          <w:szCs w:val="22"/>
        </w:rPr>
      </w:pPr>
      <w:r w:rsidRPr="00201A84">
        <w:rPr>
          <w:rFonts w:ascii="Bookman Old Style" w:hAnsi="Bookman Old Style"/>
          <w:sz w:val="22"/>
          <w:szCs w:val="22"/>
        </w:rPr>
        <w:t>A beépített kerti bútorok feleljenek meg a</w:t>
      </w:r>
      <w:r w:rsidR="00CF3E51" w:rsidRPr="00201A84">
        <w:rPr>
          <w:rFonts w:ascii="Bookman Old Style" w:hAnsi="Bookman Old Style"/>
          <w:sz w:val="22"/>
          <w:szCs w:val="22"/>
        </w:rPr>
        <w:t>z</w:t>
      </w:r>
      <w:r w:rsidRPr="00201A84">
        <w:rPr>
          <w:rFonts w:ascii="Bookman Old Style" w:hAnsi="Bookman Old Style"/>
          <w:sz w:val="22"/>
          <w:szCs w:val="22"/>
        </w:rPr>
        <w:t xml:space="preserve"> Építőipari Műszaki Engedélyük Műszaki Szállítási Feltételében, vagy a vonatkozó termékszabványukban foglalt követelményeknek.</w:t>
      </w:r>
    </w:p>
    <w:p w:rsidR="005E04F9" w:rsidRPr="00201A84" w:rsidRDefault="005E04F9" w:rsidP="005E04F9">
      <w:pPr>
        <w:jc w:val="both"/>
        <w:rPr>
          <w:rFonts w:ascii="Bookman Old Style" w:hAnsi="Bookman Old Style"/>
          <w:sz w:val="22"/>
          <w:szCs w:val="22"/>
        </w:rPr>
      </w:pPr>
    </w:p>
    <w:p w:rsidR="005E04F9" w:rsidRPr="00201A84" w:rsidRDefault="005E04F9" w:rsidP="005E04F9">
      <w:pPr>
        <w:jc w:val="both"/>
        <w:rPr>
          <w:rFonts w:ascii="Bookman Old Style" w:hAnsi="Bookman Old Style"/>
          <w:sz w:val="22"/>
          <w:szCs w:val="22"/>
        </w:rPr>
      </w:pPr>
      <w:r w:rsidRPr="00201A84">
        <w:rPr>
          <w:rFonts w:ascii="Bookman Old Style" w:hAnsi="Bookman Old Style"/>
          <w:sz w:val="22"/>
          <w:szCs w:val="22"/>
        </w:rPr>
        <w:t>A növénytelepítés elégítse ki jelen Műszaki Előírás</w:t>
      </w:r>
      <w:r w:rsidR="00D53706" w:rsidRPr="00201A84">
        <w:rPr>
          <w:rFonts w:ascii="Bookman Old Style" w:hAnsi="Bookman Old Style"/>
          <w:sz w:val="22"/>
          <w:szCs w:val="22"/>
        </w:rPr>
        <w:t>ok</w:t>
      </w:r>
      <w:r w:rsidR="00D95CC4" w:rsidRPr="00201A84">
        <w:rPr>
          <w:rFonts w:ascii="Bookman Old Style" w:hAnsi="Bookman Old Style"/>
          <w:sz w:val="22"/>
          <w:szCs w:val="22"/>
        </w:rPr>
        <w:t xml:space="preserve"> VIII.</w:t>
      </w:r>
      <w:r w:rsidRPr="00201A84">
        <w:rPr>
          <w:rFonts w:ascii="Bookman Old Style" w:hAnsi="Bookman Old Style"/>
          <w:sz w:val="22"/>
          <w:szCs w:val="22"/>
        </w:rPr>
        <w:t>1</w:t>
      </w:r>
      <w:r w:rsidR="00D95CC4" w:rsidRPr="00201A84">
        <w:rPr>
          <w:rFonts w:ascii="Bookman Old Style" w:hAnsi="Bookman Old Style"/>
          <w:sz w:val="22"/>
          <w:szCs w:val="22"/>
        </w:rPr>
        <w:t>.</w:t>
      </w:r>
      <w:r w:rsidRPr="00201A84">
        <w:rPr>
          <w:rFonts w:ascii="Bookman Old Style" w:hAnsi="Bookman Old Style"/>
          <w:sz w:val="22"/>
          <w:szCs w:val="22"/>
        </w:rPr>
        <w:t xml:space="preserve"> fejezetében foglalt követelményeket.</w:t>
      </w:r>
    </w:p>
    <w:bookmarkEnd w:id="3618"/>
    <w:p w:rsidR="00F845A5" w:rsidRPr="00201A84" w:rsidRDefault="00F845A5" w:rsidP="009D5681">
      <w:pPr>
        <w:pStyle w:val="TJ5"/>
        <w:numPr>
          <w:ilvl w:val="0"/>
          <w:numId w:val="142"/>
        </w:numPr>
        <w:jc w:val="both"/>
        <w:rPr>
          <w:rFonts w:ascii="Bookman Old Style" w:hAnsi="Bookman Old Style"/>
        </w:rPr>
      </w:pPr>
      <w:r w:rsidRPr="00201A84">
        <w:rPr>
          <w:rFonts w:ascii="Bookman Old Style" w:hAnsi="Bookman Old Style"/>
        </w:rPr>
        <w:t>Földlabdás díszfa ültetése a kiírásban megadott méretben, kétoldalról támrudazva történjen. A gödörásás 100%-os talajcserével kell elvégezni, a tervben meghatározott fajú, fajtájú fákat be kell szerezni, faültetést beöntözéssel, koronaalakító metszés elvégzésével kell végrehajtani, támrudakat elhelyezni, víztányért készíteni</w:t>
      </w:r>
    </w:p>
    <w:p w:rsidR="00F845A5" w:rsidRPr="00201A84" w:rsidRDefault="00F845A5" w:rsidP="009D5681">
      <w:pPr>
        <w:pStyle w:val="TJ5"/>
        <w:numPr>
          <w:ilvl w:val="0"/>
          <w:numId w:val="142"/>
        </w:numPr>
        <w:jc w:val="both"/>
        <w:rPr>
          <w:rFonts w:ascii="Bookman Old Style" w:hAnsi="Bookman Old Style"/>
        </w:rPr>
      </w:pPr>
      <w:r w:rsidRPr="00201A84">
        <w:rPr>
          <w:rFonts w:ascii="Bookman Old Style" w:hAnsi="Bookman Old Style"/>
        </w:rPr>
        <w:t xml:space="preserve">Konténeres díszcserje ültetése. A gödörásás 100%-os talajcserével kell, hogy történjen a tervben meghatározott fajú, fajtájú cserjéket kell beszerezni, ültetés után beöntözéssel, metszéssel és visszavágás elvégzésével. Fenyőkéreg őrlemény terítése talajtakaró, cserje és évelő felületeken 100mm vastagságban, borovi 2/5 fenyőkéreg alkalmazásával. </w:t>
      </w:r>
    </w:p>
    <w:p w:rsidR="00847F50" w:rsidRPr="008F2BD9" w:rsidRDefault="00847F50" w:rsidP="00847F50">
      <w:pPr>
        <w:tabs>
          <w:tab w:val="left" w:pos="-1440"/>
          <w:tab w:val="left" w:pos="-720"/>
          <w:tab w:val="left" w:pos="720"/>
          <w:tab w:val="left" w:pos="1632"/>
          <w:tab w:val="left" w:pos="2688"/>
          <w:tab w:val="left" w:pos="3096"/>
          <w:tab w:val="left" w:pos="5760"/>
        </w:tabs>
        <w:jc w:val="both"/>
        <w:rPr>
          <w:rFonts w:ascii="Bookman Old Style" w:hAnsi="Bookman Old Style"/>
        </w:rPr>
      </w:pPr>
    </w:p>
    <w:p w:rsidR="002A0EA5" w:rsidRPr="00201A84" w:rsidRDefault="008F6609" w:rsidP="003166EA">
      <w:pPr>
        <w:tabs>
          <w:tab w:val="left" w:pos="-1440"/>
          <w:tab w:val="left" w:pos="-720"/>
          <w:tab w:val="left" w:pos="720"/>
          <w:tab w:val="left" w:pos="1632"/>
          <w:tab w:val="left" w:pos="2688"/>
          <w:tab w:val="left" w:pos="3096"/>
          <w:tab w:val="left" w:pos="5760"/>
        </w:tabs>
        <w:jc w:val="both"/>
        <w:rPr>
          <w:rFonts w:ascii="Bookman Old Style" w:hAnsi="Bookman Old Style"/>
          <w:sz w:val="22"/>
          <w:szCs w:val="22"/>
        </w:rPr>
        <w:sectPr w:rsidR="002A0EA5" w:rsidRPr="00201A84" w:rsidSect="000D1661">
          <w:type w:val="continuous"/>
          <w:pgSz w:w="11906" w:h="16838"/>
          <w:pgMar w:top="1418" w:right="1418" w:bottom="1418" w:left="1985" w:header="709" w:footer="709" w:gutter="0"/>
          <w:cols w:space="708"/>
          <w:docGrid w:linePitch="360"/>
        </w:sectPr>
      </w:pPr>
      <w:r w:rsidRPr="00201A84">
        <w:rPr>
          <w:rFonts w:ascii="Bookman Old Style" w:hAnsi="Bookman Old Style"/>
          <w:sz w:val="22"/>
          <w:szCs w:val="22"/>
        </w:rPr>
        <w:br w:type="page"/>
      </w:r>
    </w:p>
    <w:p w:rsidR="003166EA" w:rsidRPr="00201A84" w:rsidRDefault="003166EA" w:rsidP="003166EA">
      <w:pPr>
        <w:tabs>
          <w:tab w:val="left" w:pos="-1440"/>
          <w:tab w:val="left" w:pos="-720"/>
          <w:tab w:val="left" w:pos="720"/>
          <w:tab w:val="left" w:pos="1632"/>
          <w:tab w:val="left" w:pos="2688"/>
          <w:tab w:val="left" w:pos="3096"/>
          <w:tab w:val="left" w:pos="5760"/>
        </w:tabs>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8F2BD9" w:rsidRDefault="002A0EA5" w:rsidP="00E61394">
      <w:pPr>
        <w:pStyle w:val="Listaszerbekezds"/>
        <w:rPr>
          <w:rFonts w:ascii="Bookman Old Style" w:hAnsi="Bookman Old Style"/>
        </w:rPr>
      </w:pPr>
      <w:r w:rsidRPr="008F2BD9">
        <w:rPr>
          <w:rFonts w:ascii="Bookman Old Style" w:hAnsi="Bookman Old Style"/>
        </w:rPr>
        <w:t>IX</w:t>
      </w:r>
      <w:r w:rsidR="000D1661" w:rsidRPr="008F2BD9">
        <w:rPr>
          <w:rFonts w:ascii="Bookman Old Style" w:hAnsi="Bookman Old Style"/>
        </w:rPr>
        <w:t>. FEJEZET</w:t>
      </w: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870876" w:rsidRDefault="002A0EA5">
      <w:pPr>
        <w:pStyle w:val="1Alcm"/>
      </w:pPr>
      <w:bookmarkStart w:id="3626" w:name="_Toc494807499"/>
      <w:r w:rsidRPr="00201A84">
        <w:t>IX.VASÚTÉPÍTÉS</w:t>
      </w:r>
      <w:bookmarkEnd w:id="3626"/>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pPr>
        <w:pStyle w:val="2Alcm"/>
      </w:pPr>
      <w:bookmarkStart w:id="3627" w:name="_Toc494807500"/>
      <w:r w:rsidRPr="00201A84">
        <w:t>I</w:t>
      </w:r>
      <w:r w:rsidR="002A0EA5" w:rsidRPr="00201A84">
        <w:t>X</w:t>
      </w:r>
      <w:r w:rsidRPr="00201A84">
        <w:t>.1</w:t>
      </w:r>
      <w:r w:rsidR="009C7D12" w:rsidRPr="00201A84">
        <w:t>.</w:t>
      </w:r>
      <w:r w:rsidR="00A76CF7" w:rsidRPr="00201A84">
        <w:t xml:space="preserve"> </w:t>
      </w:r>
      <w:r w:rsidR="002A0EA5" w:rsidRPr="00201A84">
        <w:t>Edilonos vasúti pálya</w:t>
      </w:r>
      <w:bookmarkEnd w:id="3627"/>
    </w:p>
    <w:p w:rsidR="001F786B" w:rsidRPr="00201A84" w:rsidRDefault="000D1661" w:rsidP="000D1661">
      <w:pPr>
        <w:ind w:right="-110"/>
        <w:rPr>
          <w:rFonts w:ascii="Bookman Old Style" w:hAnsi="Bookman Old Style"/>
          <w:sz w:val="22"/>
          <w:szCs w:val="22"/>
        </w:rPr>
      </w:pPr>
      <w:r w:rsidRPr="00201A84">
        <w:rPr>
          <w:rFonts w:ascii="Bookman Old Style" w:hAnsi="Bookman Old Style"/>
          <w:b/>
          <w:sz w:val="22"/>
          <w:szCs w:val="22"/>
        </w:rPr>
        <w:br w:type="page"/>
      </w:r>
      <w:r w:rsidRPr="00201A84">
        <w:rPr>
          <w:rFonts w:ascii="Bookman Old Style" w:hAnsi="Bookman Old Style"/>
          <w:sz w:val="22"/>
          <w:szCs w:val="22"/>
        </w:rPr>
        <w:t>Tartalomjegyzék</w:t>
      </w:r>
    </w:p>
    <w:p w:rsidR="008F4B51" w:rsidRPr="00201A84" w:rsidRDefault="008F4B51" w:rsidP="000D1661">
      <w:pPr>
        <w:ind w:right="-110"/>
        <w:rPr>
          <w:rFonts w:ascii="Bookman Old Style" w:hAnsi="Bookman Old Style"/>
          <w:sz w:val="22"/>
          <w:szCs w:val="22"/>
        </w:rPr>
      </w:pPr>
    </w:p>
    <w:p w:rsidR="008F4B51" w:rsidRPr="00201A84" w:rsidRDefault="008F4B51" w:rsidP="000D1661">
      <w:pPr>
        <w:ind w:right="-110"/>
        <w:rPr>
          <w:rFonts w:ascii="Bookman Old Style" w:hAnsi="Bookman Old Style"/>
          <w:sz w:val="22"/>
          <w:szCs w:val="22"/>
        </w:rPr>
      </w:pPr>
    </w:p>
    <w:p w:rsidR="008C6001"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sz w:val="22"/>
          <w:szCs w:val="22"/>
        </w:rPr>
        <w:fldChar w:fldCharType="begin"/>
      </w:r>
      <w:r w:rsidR="00ED3FDF" w:rsidRPr="00201A84">
        <w:rPr>
          <w:rFonts w:ascii="Bookman Old Style" w:hAnsi="Bookman Old Style"/>
          <w:sz w:val="22"/>
          <w:szCs w:val="22"/>
        </w:rPr>
        <w:instrText xml:space="preserve"> TOC \B SZAKASZIX1\* MERGEFORMAT </w:instrText>
      </w:r>
      <w:r w:rsidRPr="008F2BD9">
        <w:rPr>
          <w:rFonts w:ascii="Bookman Old Style" w:hAnsi="Bookman Old Style"/>
          <w:sz w:val="22"/>
          <w:szCs w:val="22"/>
        </w:rPr>
        <w:fldChar w:fldCharType="separate"/>
      </w:r>
      <w:r w:rsidR="008C6001" w:rsidRPr="008F2BD9">
        <w:rPr>
          <w:rFonts w:ascii="Bookman Old Style" w:hAnsi="Bookman Old Style"/>
          <w:noProof/>
        </w:rPr>
        <w:t>1.</w:t>
      </w:r>
      <w:r w:rsidR="008C6001" w:rsidRPr="008F2BD9">
        <w:rPr>
          <w:rFonts w:ascii="Bookman Old Style" w:eastAsiaTheme="minorEastAsia" w:hAnsi="Bookman Old Style" w:cstheme="minorBidi"/>
          <w:b w:val="0"/>
          <w:bCs w:val="0"/>
          <w:caps w:val="0"/>
          <w:noProof/>
          <w:sz w:val="22"/>
          <w:szCs w:val="22"/>
        </w:rPr>
        <w:tab/>
      </w:r>
      <w:r w:rsidR="008C6001" w:rsidRPr="008F2BD9">
        <w:rPr>
          <w:rFonts w:ascii="Bookman Old Style" w:hAnsi="Bookman Old Style"/>
          <w:noProof/>
        </w:rPr>
        <w:t>Felépítmények</w:t>
      </w:r>
      <w:r w:rsidR="008C6001" w:rsidRPr="008F2BD9">
        <w:rPr>
          <w:rFonts w:ascii="Bookman Old Style" w:hAnsi="Bookman Old Style"/>
          <w:noProof/>
        </w:rPr>
        <w:tab/>
      </w:r>
      <w:r w:rsidRPr="008F2BD9">
        <w:rPr>
          <w:rFonts w:ascii="Bookman Old Style" w:hAnsi="Bookman Old Style"/>
          <w:noProof/>
        </w:rPr>
        <w:fldChar w:fldCharType="begin"/>
      </w:r>
      <w:r w:rsidR="008C6001" w:rsidRPr="008F2BD9">
        <w:rPr>
          <w:rFonts w:ascii="Bookman Old Style" w:hAnsi="Bookman Old Style"/>
          <w:noProof/>
        </w:rPr>
        <w:instrText xml:space="preserve"> PAGEREF _Toc494808473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367</w:t>
      </w:r>
      <w:r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Alépítmény</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_Toc494808474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368</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Víztelenítés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_Toc494808475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368</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4.</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Burkolt felület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_Toc494808476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felépítmény készítés munkafolyamata: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_Toc494808477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368</w:t>
      </w:r>
      <w:r w:rsidR="00964237" w:rsidRPr="008F2BD9">
        <w:rPr>
          <w:rFonts w:ascii="Bookman Old Style" w:hAnsi="Bookman Old Style"/>
          <w:noProof/>
        </w:rPr>
        <w:fldChar w:fldCharType="end"/>
      </w:r>
    </w:p>
    <w:p w:rsidR="001F786B" w:rsidRPr="00201A84" w:rsidRDefault="00964237">
      <w:pPr>
        <w:rPr>
          <w:rFonts w:ascii="Bookman Old Style" w:hAnsi="Bookman Old Style"/>
          <w:sz w:val="22"/>
          <w:szCs w:val="22"/>
        </w:rPr>
      </w:pPr>
      <w:r w:rsidRPr="008F2BD9">
        <w:rPr>
          <w:rFonts w:ascii="Bookman Old Style" w:hAnsi="Bookman Old Style"/>
          <w:sz w:val="22"/>
          <w:szCs w:val="22"/>
        </w:rPr>
        <w:fldChar w:fldCharType="end"/>
      </w:r>
      <w:r w:rsidR="001F786B" w:rsidRPr="00201A84">
        <w:rPr>
          <w:rFonts w:ascii="Bookman Old Style" w:hAnsi="Bookman Old Style"/>
          <w:sz w:val="22"/>
          <w:szCs w:val="22"/>
        </w:rPr>
        <w:br w:type="page"/>
      </w:r>
    </w:p>
    <w:p w:rsidR="001F786B" w:rsidRPr="00201A84" w:rsidRDefault="001F786B" w:rsidP="009D5681">
      <w:pPr>
        <w:pStyle w:val="Cmsor1"/>
        <w:numPr>
          <w:ilvl w:val="0"/>
          <w:numId w:val="252"/>
        </w:numPr>
      </w:pPr>
      <w:bookmarkStart w:id="3628" w:name="_Toc494808473"/>
      <w:bookmarkStart w:id="3629" w:name="szakaszIX1"/>
      <w:r w:rsidRPr="00201A84">
        <w:t>Felépítmények</w:t>
      </w:r>
      <w:bookmarkEnd w:id="3628"/>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 xml:space="preserve">A nyomtávolság 1435 mm. </w:t>
      </w:r>
      <w:r w:rsidR="0092176D" w:rsidRPr="00201A84">
        <w:rPr>
          <w:rFonts w:ascii="Bookman Old Style" w:hAnsi="Bookman Old Style"/>
          <w:sz w:val="22"/>
          <w:szCs w:val="22"/>
        </w:rPr>
        <w:t xml:space="preserve">Az alkílmazandó sín típusa a vonatkozó tervek szerinti vályús sín. </w:t>
      </w:r>
      <w:r w:rsidR="00884F15" w:rsidRPr="00870876">
        <w:rPr>
          <w:rFonts w:ascii="Bookman Old Style" w:hAnsi="Bookman Old Style"/>
          <w:sz w:val="22"/>
          <w:szCs w:val="22"/>
        </w:rPr>
        <w:t xml:space="preserve">Az </w:t>
      </w:r>
      <w:r w:rsidRPr="00201A84">
        <w:rPr>
          <w:rFonts w:ascii="Bookman Old Style" w:hAnsi="Bookman Old Style"/>
          <w:sz w:val="22"/>
          <w:szCs w:val="22"/>
        </w:rPr>
        <w:t>R=200 m ívben 10 mm nyombővítést kell alkalmazni az ív teljes hosszában. (1445 mm) Az eltérő nyomtávolságú vágányszakaszok csatlakozásánál a nyomtávolságok különbségét egyenletesen aljanként/60cm-ként 2mm kell kifuttatni.</w:t>
      </w:r>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 xml:space="preserve">A burkolt felépítmény kialakításánál a területen közlekedő </w:t>
      </w:r>
      <w:r w:rsidR="00884F15" w:rsidRPr="00201A84">
        <w:rPr>
          <w:rFonts w:ascii="Bookman Old Style" w:hAnsi="Bookman Old Style"/>
          <w:sz w:val="22"/>
          <w:szCs w:val="22"/>
        </w:rPr>
        <w:t>járművek</w:t>
      </w:r>
      <w:r w:rsidRPr="00201A84">
        <w:rPr>
          <w:rFonts w:ascii="Bookman Old Style" w:hAnsi="Bookman Old Style"/>
          <w:sz w:val="22"/>
          <w:szCs w:val="22"/>
        </w:rPr>
        <w:t xml:space="preserve"> (</w:t>
      </w:r>
      <w:r w:rsidR="00884F15" w:rsidRPr="00201A84">
        <w:rPr>
          <w:rFonts w:ascii="Bookman Old Style" w:hAnsi="Bookman Old Style"/>
          <w:sz w:val="22"/>
          <w:szCs w:val="22"/>
        </w:rPr>
        <w:t xml:space="preserve">pl. </w:t>
      </w:r>
      <w:r w:rsidRPr="00201A84">
        <w:rPr>
          <w:rFonts w:ascii="Bookman Old Style" w:hAnsi="Bookman Old Style"/>
          <w:sz w:val="22"/>
          <w:szCs w:val="22"/>
        </w:rPr>
        <w:t>nagy terhelésű</w:t>
      </w:r>
      <w:r w:rsidR="00884F15" w:rsidRPr="00201A84">
        <w:rPr>
          <w:rFonts w:ascii="Bookman Old Style" w:hAnsi="Bookman Old Style"/>
          <w:sz w:val="22"/>
          <w:szCs w:val="22"/>
        </w:rPr>
        <w:t xml:space="preserve"> targoncák</w:t>
      </w:r>
      <w:r w:rsidRPr="00201A84">
        <w:rPr>
          <w:rFonts w:ascii="Bookman Old Style" w:hAnsi="Bookman Old Style"/>
          <w:sz w:val="22"/>
          <w:szCs w:val="22"/>
        </w:rPr>
        <w:t xml:space="preserve">) mozgását </w:t>
      </w:r>
      <w:r w:rsidR="00884F15" w:rsidRPr="00201A84">
        <w:rPr>
          <w:rFonts w:ascii="Bookman Old Style" w:hAnsi="Bookman Old Style"/>
          <w:sz w:val="22"/>
          <w:szCs w:val="22"/>
        </w:rPr>
        <w:t xml:space="preserve">és terhelésüket </w:t>
      </w:r>
      <w:r w:rsidRPr="00201A84">
        <w:rPr>
          <w:rFonts w:ascii="Bookman Old Style" w:hAnsi="Bookman Old Style"/>
          <w:sz w:val="22"/>
          <w:szCs w:val="22"/>
        </w:rPr>
        <w:t>kell figyelembe venni.</w:t>
      </w:r>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A vasbetonlemez vastagság</w:t>
      </w:r>
      <w:r w:rsidR="00884F15" w:rsidRPr="00201A84">
        <w:rPr>
          <w:rFonts w:ascii="Bookman Old Style" w:hAnsi="Bookman Old Style"/>
          <w:sz w:val="22"/>
          <w:szCs w:val="22"/>
        </w:rPr>
        <w:t>át</w:t>
      </w:r>
      <w:r w:rsidRPr="00201A84">
        <w:rPr>
          <w:rFonts w:ascii="Bookman Old Style" w:hAnsi="Bookman Old Style"/>
          <w:sz w:val="22"/>
          <w:szCs w:val="22"/>
        </w:rPr>
        <w:t xml:space="preserve"> </w:t>
      </w:r>
      <w:r w:rsidR="00884F15" w:rsidRPr="00201A84">
        <w:rPr>
          <w:rFonts w:ascii="Bookman Old Style" w:hAnsi="Bookman Old Style"/>
          <w:sz w:val="22"/>
          <w:szCs w:val="22"/>
        </w:rPr>
        <w:t>a statikai követelmények és a sín profil mérete határozzák meg</w:t>
      </w:r>
      <w:r w:rsidR="0092176D" w:rsidRPr="00201A84">
        <w:rPr>
          <w:rFonts w:ascii="Bookman Old Style" w:hAnsi="Bookman Old Style"/>
          <w:sz w:val="22"/>
          <w:szCs w:val="22"/>
        </w:rPr>
        <w:t xml:space="preserve">. </w:t>
      </w:r>
      <w:r w:rsidRPr="00201A84">
        <w:rPr>
          <w:rFonts w:ascii="Bookman Old Style" w:hAnsi="Bookman Old Style"/>
          <w:sz w:val="22"/>
          <w:szCs w:val="22"/>
        </w:rPr>
        <w:t xml:space="preserve">A vasbetonlemezben a vályú szélessége </w:t>
      </w:r>
      <w:r w:rsidR="0092176D" w:rsidRPr="00201A84">
        <w:rPr>
          <w:rFonts w:ascii="Bookman Old Style" w:hAnsi="Bookman Old Style"/>
          <w:sz w:val="22"/>
          <w:szCs w:val="22"/>
        </w:rPr>
        <w:t>a sínprofil függvénye</w:t>
      </w:r>
      <w:r w:rsidRPr="00201A84">
        <w:rPr>
          <w:rFonts w:ascii="Bookman Old Style" w:hAnsi="Bookman Old Style"/>
          <w:sz w:val="22"/>
          <w:szCs w:val="22"/>
        </w:rPr>
        <w:t>.</w:t>
      </w:r>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A vasbetonlemez vályújában – a hézagnélküli felépítmény lélegző szakasza miatt – fogazás szükséges, melyet trapézlemez zsaluzással kell kialakítani.</w:t>
      </w:r>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 xml:space="preserve">A csatlakozó vágány szakaszokon a zúzottkő ágyazatú felépítmény és a vasbeton- lemezes felépítmény között átmenetet biztosítani kell: 5 m-es szakaszokon beton ágyazat alkalmazásával, az aljak 15mm-es Edilon Corkelast VA-60 aláöntéses ágyazásával. Ezen szakaszokon átmeneti sínek épülnek. </w:t>
      </w:r>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Az csatlakozásoknál a hézagok (min. 2cm) kiöntését rugalmas anyaggal (modifikált bitumen) kell elvégezni. A csatlakozó szakaszokon a vágányok alatti tükör-szinteknek megfelelő mélységig a homokos kavics és a Ckt rétegek min. 5-5 m hosszon biztosítandók.</w:t>
      </w:r>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A vasbeton vastagsága és az alatta levő rétegrend a vágányokban épülő vastagsággal azonosak legyenek.</w:t>
      </w:r>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A munka és dilatációs hézagok képzésénél a szabványok előírásai szigorúan betartandók.</w:t>
      </w:r>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A speciális követelmények miatt a kivitelezési munka megkezdése előtt akkreditált laboratóriummal külön betontechnológia készítendő!</w:t>
      </w:r>
    </w:p>
    <w:p w:rsidR="001F786B" w:rsidRPr="00201A84" w:rsidRDefault="001F786B" w:rsidP="003362A0">
      <w:pPr>
        <w:pStyle w:val="Szvegtrzs"/>
        <w:spacing w:line="360" w:lineRule="auto"/>
        <w:jc w:val="both"/>
        <w:rPr>
          <w:rFonts w:ascii="Bookman Old Style" w:hAnsi="Bookman Old Style"/>
          <w:b/>
          <w:sz w:val="22"/>
          <w:szCs w:val="22"/>
        </w:rPr>
      </w:pPr>
      <w:r w:rsidRPr="00201A84">
        <w:rPr>
          <w:rFonts w:ascii="Bookman Old Style" w:hAnsi="Bookman Old Style"/>
          <w:b/>
          <w:sz w:val="22"/>
          <w:szCs w:val="22"/>
        </w:rPr>
        <w:t>A vasúti pálya kialakítása ezen felépítmény építése mellett mind a vasúti, mind a közúti teherbírásnak feleljen meg.</w:t>
      </w:r>
    </w:p>
    <w:p w:rsidR="001F786B" w:rsidRPr="00201A84"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 xml:space="preserve">A statikai számítás során feltételezett ágyazási tényező a </w:t>
      </w:r>
      <w:r w:rsidRPr="00201A84">
        <w:rPr>
          <w:rFonts w:ascii="Bookman Old Style" w:hAnsi="Bookman Old Style"/>
          <w:b/>
          <w:sz w:val="22"/>
          <w:szCs w:val="22"/>
        </w:rPr>
        <w:t>ckt alépítmény felső síkján: R=120 MN/m/m2-re lett felvéve, amit az alépítmény építésekor a megfelelő rétegvastagságok beépítésével feltétlen biztosítani kell</w:t>
      </w:r>
      <w:r w:rsidRPr="00201A84">
        <w:rPr>
          <w:rFonts w:ascii="Bookman Old Style" w:hAnsi="Bookman Old Style"/>
          <w:sz w:val="22"/>
          <w:szCs w:val="22"/>
        </w:rPr>
        <w:t>. (Ellenkező esetben a vb. pályalemez vastagítására van szükség.)</w:t>
      </w:r>
    </w:p>
    <w:p w:rsidR="001F786B" w:rsidRPr="00201A84" w:rsidRDefault="001F786B" w:rsidP="009D5681">
      <w:pPr>
        <w:pStyle w:val="Cmsor1"/>
      </w:pPr>
      <w:bookmarkStart w:id="3630" w:name="_Toc494808474"/>
      <w:r w:rsidRPr="00201A84">
        <w:t>Alépítmény</w:t>
      </w:r>
      <w:bookmarkEnd w:id="3630"/>
    </w:p>
    <w:p w:rsidR="001F786B" w:rsidRPr="008F2BD9" w:rsidRDefault="001F786B" w:rsidP="003362A0">
      <w:pPr>
        <w:pStyle w:val="Szvegtrzs"/>
        <w:spacing w:line="360" w:lineRule="auto"/>
        <w:jc w:val="both"/>
        <w:rPr>
          <w:rFonts w:ascii="Bookman Old Style" w:hAnsi="Bookman Old Style"/>
        </w:rPr>
      </w:pPr>
      <w:r w:rsidRPr="00201A84">
        <w:rPr>
          <w:rFonts w:ascii="Bookman Old Style" w:hAnsi="Bookman Old Style"/>
          <w:sz w:val="22"/>
          <w:szCs w:val="22"/>
        </w:rPr>
        <w:t xml:space="preserve">A tervezési területre geotechnikai szakvélemény készült, az abban foglaltak szerint a 30 cm vastag CKT alap alá 35 cm vastag talajjavító réteg építése szükséges. A földművekben előírt tömörségi értékek: </w:t>
      </w:r>
      <w:r w:rsidRPr="008F2BD9">
        <w:rPr>
          <w:rFonts w:ascii="Bookman Old Style" w:hAnsi="Bookman Old Style"/>
        </w:rPr>
        <w:t></w:t>
      </w:r>
      <w:r w:rsidRPr="008F2BD9">
        <w:rPr>
          <w:rFonts w:ascii="Bookman Old Style" w:hAnsi="Bookman Old Style"/>
          <w:szCs w:val="18"/>
        </w:rPr>
        <w:t>r</w:t>
      </w:r>
      <w:r w:rsidRPr="008F2BD9">
        <w:rPr>
          <w:rFonts w:ascii="Bookman Old Style" w:hAnsi="Bookman Old Style" w:cs="Symath"/>
          <w:szCs w:val="18"/>
        </w:rPr>
        <w:t></w:t>
      </w:r>
      <w:r w:rsidRPr="008F2BD9">
        <w:rPr>
          <w:rFonts w:ascii="Bookman Old Style" w:hAnsi="Bookman Old Style"/>
          <w:bCs/>
        </w:rPr>
        <w:t>≥</w:t>
      </w:r>
      <w:r w:rsidRPr="008F2BD9">
        <w:rPr>
          <w:rFonts w:ascii="Bookman Old Style" w:hAnsi="Bookman Old Style"/>
        </w:rPr>
        <w:t>95%.</w:t>
      </w:r>
    </w:p>
    <w:p w:rsidR="001F786B" w:rsidRPr="00201A84" w:rsidRDefault="001F786B" w:rsidP="009D5681">
      <w:pPr>
        <w:pStyle w:val="Cmsor1"/>
      </w:pPr>
      <w:bookmarkStart w:id="3631" w:name="_Toc494808475"/>
      <w:r w:rsidRPr="00201A84">
        <w:t>Víztelenítés</w:t>
      </w:r>
      <w:bookmarkEnd w:id="3631"/>
    </w:p>
    <w:p w:rsidR="001F786B" w:rsidRPr="00870876" w:rsidRDefault="001F786B" w:rsidP="003362A0">
      <w:pPr>
        <w:pStyle w:val="Szvegtrzs"/>
        <w:spacing w:line="360" w:lineRule="auto"/>
        <w:jc w:val="both"/>
        <w:rPr>
          <w:rFonts w:ascii="Bookman Old Style" w:hAnsi="Bookman Old Style"/>
          <w:sz w:val="22"/>
          <w:szCs w:val="22"/>
        </w:rPr>
      </w:pPr>
      <w:r w:rsidRPr="00201A84">
        <w:rPr>
          <w:rFonts w:ascii="Bookman Old Style" w:hAnsi="Bookman Old Style"/>
          <w:sz w:val="22"/>
          <w:szCs w:val="22"/>
        </w:rPr>
        <w:t>A burkolt vágányok</w:t>
      </w:r>
      <w:r w:rsidR="0092176D" w:rsidRPr="00201A84">
        <w:rPr>
          <w:rFonts w:ascii="Bookman Old Style" w:hAnsi="Bookman Old Style"/>
          <w:sz w:val="22"/>
          <w:szCs w:val="22"/>
        </w:rPr>
        <w:t>ról a csapadékvizet el kell vezetni, javasolható megoldás pl. résfolyókás rendszer, mely alkalmas a közúti terhelések felvételére</w:t>
      </w:r>
      <w:r w:rsidRPr="00870876">
        <w:rPr>
          <w:rFonts w:ascii="Bookman Old Style" w:hAnsi="Bookman Old Style"/>
          <w:sz w:val="22"/>
          <w:szCs w:val="22"/>
        </w:rPr>
        <w:t>.</w:t>
      </w:r>
    </w:p>
    <w:p w:rsidR="001F786B" w:rsidRPr="00201A84" w:rsidRDefault="001F786B" w:rsidP="009D5681">
      <w:pPr>
        <w:pStyle w:val="Cmsor1"/>
      </w:pPr>
      <w:bookmarkStart w:id="3632" w:name="_Toc494808476"/>
      <w:r w:rsidRPr="00201A84">
        <w:t>Burkolt felület</w:t>
      </w:r>
      <w:bookmarkEnd w:id="3632"/>
    </w:p>
    <w:p w:rsidR="00FC2525" w:rsidRPr="00201A84" w:rsidRDefault="00FC2525" w:rsidP="003362A0">
      <w:pPr>
        <w:pStyle w:val="Szvegtrzs"/>
        <w:spacing w:line="360" w:lineRule="auto"/>
        <w:jc w:val="both"/>
        <w:rPr>
          <w:rFonts w:ascii="Bookman Old Style" w:hAnsi="Bookman Old Style"/>
          <w:sz w:val="22"/>
          <w:szCs w:val="22"/>
        </w:rPr>
      </w:pPr>
    </w:p>
    <w:p w:rsidR="001F786B" w:rsidRPr="00201A84" w:rsidRDefault="001F786B">
      <w:pPr>
        <w:pStyle w:val="Alfejezet2"/>
      </w:pPr>
      <w:bookmarkStart w:id="3633" w:name="_Toc494808477"/>
      <w:r w:rsidRPr="00201A84">
        <w:t>A felépítmény készítés munkafolyamata:</w:t>
      </w:r>
      <w:bookmarkEnd w:id="3633"/>
    </w:p>
    <w:p w:rsidR="001F786B" w:rsidRPr="00201A84" w:rsidRDefault="001F786B" w:rsidP="001F786B">
      <w:pPr>
        <w:rPr>
          <w:rFonts w:ascii="Bookman Old Style" w:hAnsi="Bookman Old Style"/>
        </w:rPr>
      </w:pPr>
    </w:p>
    <w:p w:rsidR="001F786B" w:rsidRPr="00201A84" w:rsidRDefault="001F786B" w:rsidP="008130A3">
      <w:pPr>
        <w:pStyle w:val="Szvegtrzs"/>
        <w:numPr>
          <w:ilvl w:val="0"/>
          <w:numId w:val="74"/>
        </w:numPr>
        <w:spacing w:after="0" w:line="360" w:lineRule="auto"/>
        <w:jc w:val="both"/>
        <w:rPr>
          <w:rFonts w:ascii="Bookman Old Style" w:hAnsi="Bookman Old Style"/>
        </w:rPr>
      </w:pPr>
      <w:r w:rsidRPr="00201A84">
        <w:rPr>
          <w:rFonts w:ascii="Bookman Old Style" w:hAnsi="Bookman Old Style"/>
        </w:rPr>
        <w:t xml:space="preserve">A megfelelően elkészített alépítményre </w:t>
      </w:r>
      <w:r w:rsidR="0092176D" w:rsidRPr="00201A84">
        <w:rPr>
          <w:rFonts w:ascii="Bookman Old Style" w:hAnsi="Bookman Old Style"/>
        </w:rPr>
        <w:t>a statikai követelményeknek megfelelő</w:t>
      </w:r>
      <w:r w:rsidRPr="00201A84">
        <w:rPr>
          <w:rFonts w:ascii="Bookman Old Style" w:hAnsi="Bookman Old Style"/>
        </w:rPr>
        <w:t xml:space="preserve"> vasbeton lemez épül</w:t>
      </w:r>
    </w:p>
    <w:p w:rsidR="001F786B" w:rsidRPr="00201A84" w:rsidRDefault="001F786B" w:rsidP="008130A3">
      <w:pPr>
        <w:pStyle w:val="Szvegtrzs"/>
        <w:numPr>
          <w:ilvl w:val="0"/>
          <w:numId w:val="74"/>
        </w:numPr>
        <w:spacing w:after="0" w:line="360" w:lineRule="auto"/>
        <w:jc w:val="both"/>
        <w:rPr>
          <w:rFonts w:ascii="Bookman Old Style" w:hAnsi="Bookman Old Style"/>
        </w:rPr>
      </w:pPr>
      <w:r w:rsidRPr="00201A84">
        <w:rPr>
          <w:rFonts w:ascii="Bookman Old Style" w:hAnsi="Bookman Old Style"/>
        </w:rPr>
        <w:t>a sínszálak melletti zsaluzattal (trapéz lemez) készül el a felső beton réteg, mely a pálya burkolatot adja és biztosítja a vágány oldalirányú megtámasztását</w:t>
      </w:r>
    </w:p>
    <w:p w:rsidR="001F786B" w:rsidRPr="00201A84" w:rsidRDefault="001F786B" w:rsidP="008130A3">
      <w:pPr>
        <w:pStyle w:val="Szvegtrzs"/>
        <w:numPr>
          <w:ilvl w:val="0"/>
          <w:numId w:val="74"/>
        </w:numPr>
        <w:spacing w:after="0" w:line="360" w:lineRule="auto"/>
        <w:jc w:val="both"/>
        <w:rPr>
          <w:rFonts w:ascii="Bookman Old Style" w:hAnsi="Bookman Old Style"/>
        </w:rPr>
      </w:pPr>
      <w:r w:rsidRPr="00201A84">
        <w:rPr>
          <w:rFonts w:ascii="Bookman Old Style" w:hAnsi="Bookman Old Style"/>
        </w:rPr>
        <w:t>a vasbetonlemez elkészülte után a</w:t>
      </w:r>
      <w:r w:rsidR="0092176D" w:rsidRPr="00201A84">
        <w:rPr>
          <w:rFonts w:ascii="Bookman Old Style" w:hAnsi="Bookman Old Style"/>
        </w:rPr>
        <w:t xml:space="preserve"> </w:t>
      </w:r>
      <w:r w:rsidRPr="00201A84">
        <w:rPr>
          <w:rFonts w:ascii="Bookman Old Style" w:hAnsi="Bookman Old Style"/>
        </w:rPr>
        <w:t>vályússín és a vályú kellősítése történik.</w:t>
      </w:r>
    </w:p>
    <w:p w:rsidR="001F786B" w:rsidRPr="00201A84" w:rsidRDefault="001F786B" w:rsidP="008130A3">
      <w:pPr>
        <w:pStyle w:val="Szvegtrzs"/>
        <w:numPr>
          <w:ilvl w:val="0"/>
          <w:numId w:val="74"/>
        </w:numPr>
        <w:spacing w:after="0" w:line="360" w:lineRule="auto"/>
        <w:jc w:val="both"/>
        <w:rPr>
          <w:rFonts w:ascii="Bookman Old Style" w:hAnsi="Bookman Old Style"/>
        </w:rPr>
      </w:pPr>
      <w:r w:rsidRPr="00201A84">
        <w:rPr>
          <w:rFonts w:ascii="Bookman Old Style" w:hAnsi="Bookman Old Style"/>
        </w:rPr>
        <w:t>sínszálak irány és fekszint beállítása részben a sínszálak alatt Corkelast</w:t>
      </w:r>
      <w:r w:rsidRPr="00201A84">
        <w:rPr>
          <w:rFonts w:ascii="Bookman Old Style" w:hAnsi="Bookman Old Style"/>
          <w:b/>
          <w:vertAlign w:val="superscript"/>
        </w:rPr>
        <w:t>®</w:t>
      </w:r>
      <w:r w:rsidRPr="00201A84">
        <w:rPr>
          <w:rFonts w:ascii="Bookman Old Style" w:hAnsi="Bookman Old Style"/>
        </w:rPr>
        <w:t xml:space="preserve"> lemez elhelyezésével, részben a sínszálak mellett elhelyezendő ékekkel biztosítható</w:t>
      </w:r>
    </w:p>
    <w:p w:rsidR="001F786B" w:rsidRPr="00201A84" w:rsidRDefault="001F786B" w:rsidP="008130A3">
      <w:pPr>
        <w:pStyle w:val="Szvegtrzs"/>
        <w:numPr>
          <w:ilvl w:val="0"/>
          <w:numId w:val="74"/>
        </w:numPr>
        <w:spacing w:after="0" w:line="360" w:lineRule="auto"/>
        <w:jc w:val="both"/>
        <w:rPr>
          <w:rFonts w:ascii="Bookman Old Style" w:hAnsi="Bookman Old Style"/>
        </w:rPr>
      </w:pPr>
      <w:r w:rsidRPr="00201A84">
        <w:rPr>
          <w:rFonts w:ascii="Bookman Old Style" w:hAnsi="Bookman Old Style"/>
        </w:rPr>
        <w:t>A pontos beállítások után készül a sínkörülöntés</w:t>
      </w:r>
    </w:p>
    <w:p w:rsidR="001F786B" w:rsidRPr="00201A84" w:rsidRDefault="001F786B" w:rsidP="008130A3">
      <w:pPr>
        <w:pStyle w:val="Szvegtrzs"/>
        <w:numPr>
          <w:ilvl w:val="0"/>
          <w:numId w:val="74"/>
        </w:numPr>
        <w:spacing w:after="0" w:line="360" w:lineRule="auto"/>
        <w:jc w:val="both"/>
        <w:rPr>
          <w:rFonts w:ascii="Bookman Old Style" w:hAnsi="Bookman Old Style"/>
        </w:rPr>
      </w:pPr>
      <w:r w:rsidRPr="00201A84">
        <w:rPr>
          <w:rFonts w:ascii="Bookman Old Style" w:hAnsi="Bookman Old Style"/>
        </w:rPr>
        <w:t>a CORKELAST</w:t>
      </w:r>
      <w:r w:rsidRPr="00201A84">
        <w:rPr>
          <w:rFonts w:ascii="Bookman Old Style" w:hAnsi="Bookman Old Style"/>
          <w:b/>
          <w:vertAlign w:val="superscript"/>
        </w:rPr>
        <w:t>®</w:t>
      </w:r>
      <w:r w:rsidRPr="00201A84">
        <w:rPr>
          <w:rFonts w:ascii="Bookman Old Style" w:hAnsi="Bookman Old Style"/>
        </w:rPr>
        <w:t xml:space="preserve"> kiöntés befejezése után készül el a végleges vágány.</w:t>
      </w:r>
    </w:p>
    <w:p w:rsidR="001F786B" w:rsidRPr="00201A84" w:rsidRDefault="001F786B" w:rsidP="001F786B">
      <w:pPr>
        <w:pStyle w:val="Szvegtrzs"/>
        <w:spacing w:line="360" w:lineRule="auto"/>
        <w:rPr>
          <w:rFonts w:ascii="Bookman Old Style" w:hAnsi="Bookman Old Style"/>
        </w:rPr>
      </w:pPr>
    </w:p>
    <w:p w:rsidR="001F786B" w:rsidRPr="00201A84" w:rsidRDefault="001F786B" w:rsidP="003362A0">
      <w:pPr>
        <w:pStyle w:val="Szvegtrzs"/>
        <w:spacing w:line="360" w:lineRule="auto"/>
        <w:jc w:val="both"/>
        <w:rPr>
          <w:rFonts w:ascii="Bookman Old Style" w:hAnsi="Bookman Old Style"/>
        </w:rPr>
      </w:pPr>
      <w:r w:rsidRPr="00201A84">
        <w:rPr>
          <w:rFonts w:ascii="Bookman Old Style" w:hAnsi="Bookman Old Style"/>
        </w:rPr>
        <w:t>A felépítmény építésénél rendkívül pontos kivitelezés szükséges, a folyamatos sínágyazás, EDILONOS kiöntéses pályák legfontosabb kritériuma az építési pontosság. A tapasztalatok szerint minden építési pontatlanság maradandó, mivel javítási lehetőség gyakorlatilag nincs. Minden építési hiba egy korai felépítmény tönkremenetel kiinduló pontja.</w:t>
      </w:r>
    </w:p>
    <w:p w:rsidR="001F786B" w:rsidRPr="00201A84" w:rsidRDefault="001F786B" w:rsidP="003362A0">
      <w:pPr>
        <w:pStyle w:val="Szvegtrzs"/>
        <w:spacing w:line="360" w:lineRule="auto"/>
        <w:jc w:val="both"/>
        <w:rPr>
          <w:rFonts w:ascii="Bookman Old Style" w:hAnsi="Bookman Old Style"/>
          <w:u w:val="single"/>
        </w:rPr>
      </w:pPr>
      <w:r w:rsidRPr="00201A84">
        <w:rPr>
          <w:rFonts w:ascii="Bookman Old Style" w:hAnsi="Bookman Old Style"/>
          <w:u w:val="single"/>
        </w:rPr>
        <w:t>Anyagminőségek a gyártásra kerülő új vágányhoz:</w:t>
      </w:r>
    </w:p>
    <w:p w:rsidR="001F786B" w:rsidRPr="00201A84" w:rsidRDefault="001F786B" w:rsidP="003362A0">
      <w:pPr>
        <w:pStyle w:val="Szvegtrzs"/>
        <w:tabs>
          <w:tab w:val="left" w:pos="3686"/>
        </w:tabs>
        <w:spacing w:line="360" w:lineRule="auto"/>
        <w:jc w:val="both"/>
        <w:rPr>
          <w:rFonts w:ascii="Bookman Old Style" w:hAnsi="Bookman Old Style"/>
        </w:rPr>
      </w:pPr>
      <w:r w:rsidRPr="00201A84">
        <w:rPr>
          <w:rFonts w:ascii="Bookman Old Style" w:hAnsi="Bookman Old Style"/>
        </w:rPr>
        <w:t xml:space="preserve">Sín: </w:t>
      </w:r>
      <w:r w:rsidRPr="00201A84">
        <w:rPr>
          <w:rFonts w:ascii="Bookman Old Style" w:hAnsi="Bookman Old Style"/>
        </w:rPr>
        <w:tab/>
        <w:t>MSZ 2575:84 MA 2 (S 900)</w:t>
      </w:r>
    </w:p>
    <w:p w:rsidR="001F786B" w:rsidRPr="00201A84" w:rsidRDefault="001F786B" w:rsidP="003362A0">
      <w:pPr>
        <w:pStyle w:val="Szvegtrzs"/>
        <w:spacing w:line="360" w:lineRule="auto"/>
        <w:jc w:val="both"/>
        <w:rPr>
          <w:rFonts w:ascii="Bookman Old Style" w:hAnsi="Bookman Old Style"/>
          <w:u w:val="single"/>
        </w:rPr>
      </w:pPr>
      <w:r w:rsidRPr="00201A84">
        <w:rPr>
          <w:rFonts w:ascii="Bookman Old Style" w:hAnsi="Bookman Old Style"/>
          <w:u w:val="single"/>
        </w:rPr>
        <w:t>A felépítmény beépítését megelőző munkafázisok:</w:t>
      </w:r>
    </w:p>
    <w:p w:rsidR="001F786B" w:rsidRPr="00201A84" w:rsidRDefault="001F786B" w:rsidP="008130A3">
      <w:pPr>
        <w:pStyle w:val="Szvegtrzs"/>
        <w:numPr>
          <w:ilvl w:val="0"/>
          <w:numId w:val="75"/>
        </w:numPr>
        <w:spacing w:after="0" w:line="360" w:lineRule="auto"/>
        <w:jc w:val="both"/>
        <w:rPr>
          <w:rFonts w:ascii="Bookman Old Style" w:hAnsi="Bookman Old Style"/>
        </w:rPr>
      </w:pPr>
      <w:r w:rsidRPr="00201A84">
        <w:rPr>
          <w:rFonts w:ascii="Bookman Old Style" w:hAnsi="Bookman Old Style"/>
        </w:rPr>
        <w:t xml:space="preserve">A sínszálak összeszerelése előtt a síngerincek és felsőtalpak, kellősítése elvégzendő. </w:t>
      </w:r>
    </w:p>
    <w:p w:rsidR="001F786B" w:rsidRPr="00201A84" w:rsidRDefault="001F786B" w:rsidP="008130A3">
      <w:pPr>
        <w:pStyle w:val="Szvegtrzs"/>
        <w:numPr>
          <w:ilvl w:val="0"/>
          <w:numId w:val="75"/>
        </w:numPr>
        <w:spacing w:after="0" w:line="360" w:lineRule="auto"/>
        <w:jc w:val="both"/>
        <w:rPr>
          <w:rFonts w:ascii="Bookman Old Style" w:hAnsi="Bookman Old Style"/>
        </w:rPr>
      </w:pPr>
      <w:r w:rsidRPr="00201A84">
        <w:rPr>
          <w:rFonts w:ascii="Bookman Old Style" w:hAnsi="Bookman Old Style"/>
        </w:rPr>
        <w:t>Corkelast</w:t>
      </w:r>
      <w:r w:rsidRPr="00201A84">
        <w:rPr>
          <w:rFonts w:ascii="Bookman Old Style" w:hAnsi="Bookman Old Style"/>
          <w:b/>
          <w:vertAlign w:val="superscript"/>
        </w:rPr>
        <w:t>®</w:t>
      </w:r>
      <w:r w:rsidRPr="00201A84">
        <w:rPr>
          <w:rFonts w:ascii="Bookman Old Style" w:hAnsi="Bookman Old Style"/>
        </w:rPr>
        <w:t xml:space="preserve"> anyagból 10 mm vastagságú előregyártott lemezek készítendők, melyek felragasztásra kerülnek.</w:t>
      </w:r>
    </w:p>
    <w:p w:rsidR="001F786B" w:rsidRPr="00201A84" w:rsidRDefault="001F786B" w:rsidP="008130A3">
      <w:pPr>
        <w:pStyle w:val="Szvegtrzs"/>
        <w:numPr>
          <w:ilvl w:val="0"/>
          <w:numId w:val="75"/>
        </w:numPr>
        <w:spacing w:after="0" w:line="360" w:lineRule="auto"/>
        <w:jc w:val="both"/>
        <w:rPr>
          <w:rFonts w:ascii="Bookman Old Style" w:hAnsi="Bookman Old Style"/>
        </w:rPr>
      </w:pPr>
      <w:r w:rsidRPr="00201A84">
        <w:rPr>
          <w:rFonts w:ascii="Bookman Old Style" w:hAnsi="Bookman Old Style"/>
        </w:rPr>
        <w:t>A lélegző szakaszok miatt a síngerincekre a hevederkamra méretével egyező kapaszkodó füleket kell felhegeszteni 1 m-ként, a teljes hosszon.</w:t>
      </w:r>
    </w:p>
    <w:p w:rsidR="001F786B" w:rsidRPr="00201A84" w:rsidRDefault="001F786B" w:rsidP="003362A0">
      <w:pPr>
        <w:pStyle w:val="Szvegtrzs"/>
        <w:spacing w:line="360" w:lineRule="auto"/>
        <w:jc w:val="both"/>
        <w:rPr>
          <w:rFonts w:ascii="Bookman Old Style" w:hAnsi="Bookman Old Style"/>
        </w:rPr>
      </w:pPr>
    </w:p>
    <w:p w:rsidR="001F786B" w:rsidRPr="00201A84" w:rsidRDefault="001F786B" w:rsidP="003362A0">
      <w:pPr>
        <w:pStyle w:val="Szvegtrzs"/>
        <w:spacing w:line="360" w:lineRule="auto"/>
        <w:jc w:val="both"/>
        <w:rPr>
          <w:rFonts w:ascii="Bookman Old Style" w:hAnsi="Bookman Old Style"/>
        </w:rPr>
      </w:pPr>
    </w:p>
    <w:p w:rsidR="001F786B" w:rsidRPr="00201A84" w:rsidRDefault="001F786B" w:rsidP="003362A0">
      <w:pPr>
        <w:pStyle w:val="Szvegtrzs"/>
        <w:spacing w:line="360" w:lineRule="auto"/>
        <w:jc w:val="both"/>
        <w:rPr>
          <w:rFonts w:ascii="Bookman Old Style" w:hAnsi="Bookman Old Style"/>
        </w:rPr>
      </w:pPr>
      <w:r w:rsidRPr="00201A84">
        <w:rPr>
          <w:rFonts w:ascii="Bookman Old Style" w:hAnsi="Bookman Old Style"/>
        </w:rPr>
        <w:t>A vasbetonlemez és a csatlakozó beton burkolatok között dilatációs hézagok</w:t>
      </w:r>
      <w:r w:rsidR="0092176D" w:rsidRPr="00201A84">
        <w:rPr>
          <w:rFonts w:ascii="Bookman Old Style" w:hAnsi="Bookman Old Style"/>
        </w:rPr>
        <w:t>at</w:t>
      </w:r>
      <w:r w:rsidRPr="00201A84">
        <w:rPr>
          <w:rFonts w:ascii="Bookman Old Style" w:hAnsi="Bookman Old Style"/>
        </w:rPr>
        <w:t xml:space="preserve"> utólag rugalmas (modifikált bitumen) kiöntéssel kell ellátni, és ez vonatkozik a </w:t>
      </w:r>
      <w:r w:rsidR="0092176D" w:rsidRPr="00201A84">
        <w:rPr>
          <w:rFonts w:ascii="Bookman Old Style" w:hAnsi="Bookman Old Style"/>
        </w:rPr>
        <w:t>d</w:t>
      </w:r>
      <w:r w:rsidRPr="00201A84">
        <w:rPr>
          <w:rFonts w:ascii="Bookman Old Style" w:hAnsi="Bookman Old Style"/>
        </w:rPr>
        <w:t>ilatációs hézagokra is.</w:t>
      </w:r>
    </w:p>
    <w:p w:rsidR="008B7D34" w:rsidRPr="00201A84" w:rsidRDefault="008B7D34" w:rsidP="003362A0">
      <w:pPr>
        <w:pStyle w:val="Szvegtrzs"/>
        <w:spacing w:line="360" w:lineRule="auto"/>
        <w:jc w:val="both"/>
        <w:rPr>
          <w:rFonts w:ascii="Bookman Old Style" w:hAnsi="Bookman Old Style"/>
        </w:rPr>
      </w:pPr>
    </w:p>
    <w:p w:rsidR="001F786B" w:rsidRPr="00201A84" w:rsidRDefault="001F786B" w:rsidP="003362A0">
      <w:pPr>
        <w:pStyle w:val="Szvegtrzs"/>
        <w:spacing w:line="360" w:lineRule="auto"/>
        <w:jc w:val="both"/>
        <w:rPr>
          <w:rFonts w:ascii="Bookman Old Style" w:hAnsi="Bookman Old Style"/>
        </w:rPr>
      </w:pPr>
      <w:r w:rsidRPr="00201A84">
        <w:rPr>
          <w:rFonts w:ascii="Bookman Old Style" w:hAnsi="Bookman Old Style"/>
        </w:rPr>
        <w:t>Az EDILON szerkezet építése során ehhez alkalmas védőöltözet, kesztyű és biztonságos védőszemüveg viselése kötelező!</w:t>
      </w:r>
    </w:p>
    <w:p w:rsidR="001F786B" w:rsidRPr="00201A84" w:rsidRDefault="001F786B" w:rsidP="003362A0">
      <w:pPr>
        <w:pStyle w:val="Szvegtrzs"/>
        <w:spacing w:line="360" w:lineRule="auto"/>
        <w:jc w:val="both"/>
        <w:rPr>
          <w:rFonts w:ascii="Bookman Old Style" w:hAnsi="Bookman Old Style"/>
        </w:rPr>
      </w:pPr>
      <w:r w:rsidRPr="00201A84">
        <w:rPr>
          <w:rFonts w:ascii="Bookman Old Style" w:hAnsi="Bookman Old Style"/>
        </w:rPr>
        <w:t>A közvetlen beépítés, illetve használat után a szerszámok oldószeres tisztítása szükséges.</w:t>
      </w:r>
    </w:p>
    <w:p w:rsidR="001F786B" w:rsidRPr="00201A84" w:rsidRDefault="001F786B" w:rsidP="003362A0">
      <w:pPr>
        <w:pStyle w:val="Szvegtrzs"/>
        <w:spacing w:line="360" w:lineRule="auto"/>
        <w:jc w:val="both"/>
        <w:rPr>
          <w:rFonts w:ascii="Bookman Old Style" w:hAnsi="Bookman Old Style"/>
        </w:rPr>
      </w:pPr>
      <w:r w:rsidRPr="00201A84">
        <w:rPr>
          <w:rFonts w:ascii="Bookman Old Style" w:hAnsi="Bookman Old Style"/>
        </w:rPr>
        <w:t>Az EDILON anyagokat száraz környezeti körülmények között, légmentesen lezárt tartályokban, közvetlen napfénytől védett helyen kell tárolni.</w:t>
      </w:r>
    </w:p>
    <w:p w:rsidR="001F786B" w:rsidRPr="00201A84" w:rsidRDefault="001F786B" w:rsidP="003362A0">
      <w:pPr>
        <w:pStyle w:val="Szvegtrzs"/>
        <w:spacing w:line="360" w:lineRule="auto"/>
        <w:jc w:val="both"/>
        <w:rPr>
          <w:rFonts w:ascii="Bookman Old Style" w:hAnsi="Bookman Old Style"/>
        </w:rPr>
      </w:pPr>
      <w:r w:rsidRPr="00201A84">
        <w:rPr>
          <w:rFonts w:ascii="Bookman Old Style" w:hAnsi="Bookman Old Style"/>
        </w:rPr>
        <w:t>Az építésnél használt EDILON anyagok</w:t>
      </w:r>
      <w:r w:rsidR="008B7D34" w:rsidRPr="00201A84">
        <w:rPr>
          <w:rFonts w:ascii="Bookman Old Style" w:hAnsi="Bookman Old Style"/>
        </w:rPr>
        <w:t xml:space="preserve"> (vagy ezekkel egyenértékű)</w:t>
      </w:r>
      <w:r w:rsidRPr="00201A84">
        <w:rPr>
          <w:rFonts w:ascii="Bookman Old Style" w:hAnsi="Bookman Old Style"/>
        </w:rPr>
        <w:t>:</w:t>
      </w:r>
    </w:p>
    <w:p w:rsidR="001F786B" w:rsidRPr="00201A84" w:rsidRDefault="001F786B" w:rsidP="003362A0">
      <w:pPr>
        <w:pStyle w:val="Szvegtrzs"/>
        <w:spacing w:line="360" w:lineRule="auto"/>
        <w:ind w:firstLine="1985"/>
        <w:jc w:val="both"/>
        <w:rPr>
          <w:rFonts w:ascii="Bookman Old Style" w:hAnsi="Bookman Old Style"/>
        </w:rPr>
      </w:pPr>
      <w:r w:rsidRPr="00201A84">
        <w:rPr>
          <w:rFonts w:ascii="Bookman Old Style" w:hAnsi="Bookman Old Style"/>
        </w:rPr>
        <w:t>Edilon Corkelast VA-60</w:t>
      </w:r>
    </w:p>
    <w:p w:rsidR="001F786B" w:rsidRPr="00201A84" w:rsidRDefault="001F786B" w:rsidP="003362A0">
      <w:pPr>
        <w:pStyle w:val="Szvegtrzs"/>
        <w:spacing w:line="360" w:lineRule="auto"/>
        <w:ind w:firstLine="1985"/>
        <w:jc w:val="both"/>
        <w:rPr>
          <w:rFonts w:ascii="Bookman Old Style" w:hAnsi="Bookman Old Style"/>
        </w:rPr>
      </w:pPr>
      <w:r w:rsidRPr="00201A84">
        <w:rPr>
          <w:rFonts w:ascii="Bookman Old Style" w:hAnsi="Bookman Old Style"/>
        </w:rPr>
        <w:t>Edilon Corkelast VA-70</w:t>
      </w:r>
    </w:p>
    <w:p w:rsidR="001F786B" w:rsidRPr="00201A84" w:rsidRDefault="001F786B" w:rsidP="003362A0">
      <w:pPr>
        <w:pStyle w:val="Szvegtrzs"/>
        <w:spacing w:line="360" w:lineRule="auto"/>
        <w:ind w:firstLine="1985"/>
        <w:jc w:val="both"/>
        <w:rPr>
          <w:rFonts w:ascii="Bookman Old Style" w:hAnsi="Bookman Old Style"/>
        </w:rPr>
      </w:pPr>
      <w:r w:rsidRPr="00201A84">
        <w:rPr>
          <w:rFonts w:ascii="Bookman Old Style" w:hAnsi="Bookman Old Style"/>
        </w:rPr>
        <w:t>Edilon Primer 21/U90WB</w:t>
      </w:r>
    </w:p>
    <w:p w:rsidR="001F786B" w:rsidRPr="00201A84" w:rsidRDefault="001F786B" w:rsidP="003362A0">
      <w:pPr>
        <w:pStyle w:val="Szvegtrzs"/>
        <w:spacing w:line="360" w:lineRule="auto"/>
        <w:ind w:firstLine="1985"/>
        <w:jc w:val="both"/>
        <w:rPr>
          <w:rFonts w:ascii="Bookman Old Style" w:hAnsi="Bookman Old Style"/>
        </w:rPr>
      </w:pPr>
      <w:r w:rsidRPr="00201A84">
        <w:rPr>
          <w:rFonts w:ascii="Bookman Old Style" w:hAnsi="Bookman Old Style"/>
        </w:rPr>
        <w:t>900108 Edilon ragasztó</w:t>
      </w:r>
    </w:p>
    <w:p w:rsidR="001F786B" w:rsidRPr="00201A84" w:rsidRDefault="001F786B" w:rsidP="003362A0">
      <w:pPr>
        <w:pStyle w:val="Szvegtrzs"/>
        <w:spacing w:line="360" w:lineRule="auto"/>
        <w:ind w:firstLine="1985"/>
        <w:jc w:val="both"/>
        <w:rPr>
          <w:rFonts w:ascii="Bookman Old Style" w:hAnsi="Bookman Old Style"/>
        </w:rPr>
      </w:pPr>
      <w:r w:rsidRPr="00201A84">
        <w:rPr>
          <w:rFonts w:ascii="Bookman Old Style" w:hAnsi="Bookman Old Style"/>
        </w:rPr>
        <w:t>Elasztomer előregyártott lemez, 10 mm vastagságban</w:t>
      </w:r>
    </w:p>
    <w:p w:rsidR="001F786B" w:rsidRPr="00201A84" w:rsidRDefault="001F786B" w:rsidP="003362A0">
      <w:pPr>
        <w:pStyle w:val="Szvegtrzs"/>
        <w:spacing w:line="360" w:lineRule="auto"/>
        <w:ind w:firstLine="1985"/>
        <w:jc w:val="both"/>
        <w:rPr>
          <w:rFonts w:ascii="Bookman Old Style" w:hAnsi="Bookman Old Style"/>
        </w:rPr>
      </w:pPr>
      <w:r w:rsidRPr="00201A84">
        <w:rPr>
          <w:rFonts w:ascii="Bookman Old Style" w:hAnsi="Bookman Old Style"/>
        </w:rPr>
        <w:t>Polipropilén ideiglenes ékek</w:t>
      </w:r>
    </w:p>
    <w:p w:rsidR="001F786B" w:rsidRPr="00201A84" w:rsidRDefault="001F786B" w:rsidP="003362A0">
      <w:pPr>
        <w:jc w:val="both"/>
        <w:rPr>
          <w:rFonts w:ascii="Bookman Old Style" w:hAnsi="Bookman Old Style"/>
          <w:b/>
          <w:sz w:val="22"/>
          <w:szCs w:val="22"/>
        </w:rPr>
      </w:pPr>
      <w:r w:rsidRPr="00201A84">
        <w:rPr>
          <w:rFonts w:ascii="Bookman Old Style" w:hAnsi="Bookman Old Style"/>
          <w:b/>
          <w:sz w:val="22"/>
          <w:szCs w:val="22"/>
        </w:rPr>
        <w:br w:type="page"/>
      </w:r>
    </w:p>
    <w:bookmarkEnd w:id="3629"/>
    <w:p w:rsidR="000D1661" w:rsidRPr="00201A84" w:rsidRDefault="000D1661" w:rsidP="000D1661">
      <w:pPr>
        <w:ind w:right="-110"/>
        <w:jc w:val="both"/>
        <w:rPr>
          <w:rFonts w:ascii="Bookman Old Style" w:hAnsi="Bookman Old Style"/>
          <w:sz w:val="22"/>
          <w:szCs w:val="22"/>
        </w:rPr>
      </w:pPr>
    </w:p>
    <w:p w:rsidR="000D1661" w:rsidRPr="00201A84" w:rsidRDefault="000D1661" w:rsidP="000D1661">
      <w:pPr>
        <w:ind w:right="-110"/>
        <w:jc w:val="both"/>
        <w:rPr>
          <w:rFonts w:ascii="Bookman Old Style" w:hAnsi="Bookman Old Style"/>
          <w:sz w:val="22"/>
          <w:szCs w:val="22"/>
        </w:rPr>
      </w:pPr>
    </w:p>
    <w:p w:rsidR="000D1661" w:rsidRPr="00201A84" w:rsidRDefault="000D1661" w:rsidP="000D1661">
      <w:pPr>
        <w:rPr>
          <w:rFonts w:ascii="Bookman Old Style" w:hAnsi="Bookman Old Style"/>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0D1661" w:rsidRPr="00201A84" w:rsidRDefault="000D1661" w:rsidP="000D1661">
      <w:pPr>
        <w:ind w:right="-110"/>
        <w:jc w:val="both"/>
        <w:rPr>
          <w:rFonts w:ascii="Bookman Old Style" w:hAnsi="Bookman Old Style"/>
          <w:b/>
          <w:sz w:val="22"/>
          <w:szCs w:val="22"/>
        </w:rPr>
      </w:pPr>
    </w:p>
    <w:p w:rsidR="002A0EA5" w:rsidRPr="008F2BD9" w:rsidRDefault="002A0EA5" w:rsidP="00E61394">
      <w:pPr>
        <w:pStyle w:val="Listaszerbekezds"/>
        <w:rPr>
          <w:rFonts w:ascii="Bookman Old Style" w:hAnsi="Bookman Old Style"/>
        </w:rPr>
      </w:pPr>
      <w:r w:rsidRPr="008F2BD9">
        <w:rPr>
          <w:rFonts w:ascii="Bookman Old Style" w:hAnsi="Bookman Old Style"/>
        </w:rPr>
        <w:t>IX. FEJEZET</w:t>
      </w:r>
    </w:p>
    <w:p w:rsidR="002A0EA5" w:rsidRPr="00201A84" w:rsidRDefault="002A0EA5" w:rsidP="002A0EA5">
      <w:pPr>
        <w:ind w:right="-110"/>
        <w:jc w:val="both"/>
        <w:rPr>
          <w:rFonts w:ascii="Bookman Old Style" w:hAnsi="Bookman Old Style"/>
          <w:b/>
          <w:sz w:val="22"/>
          <w:szCs w:val="22"/>
        </w:rPr>
      </w:pPr>
    </w:p>
    <w:p w:rsidR="002A0EA5" w:rsidRPr="00201A84" w:rsidRDefault="002A0EA5" w:rsidP="002A0EA5">
      <w:pPr>
        <w:ind w:right="-110"/>
        <w:jc w:val="both"/>
        <w:rPr>
          <w:rFonts w:ascii="Bookman Old Style" w:hAnsi="Bookman Old Style"/>
          <w:b/>
          <w:sz w:val="22"/>
          <w:szCs w:val="22"/>
        </w:rPr>
      </w:pPr>
    </w:p>
    <w:p w:rsidR="002A0EA5" w:rsidRPr="00201A84" w:rsidRDefault="002A0EA5">
      <w:pPr>
        <w:pStyle w:val="1Alcm"/>
      </w:pPr>
      <w:bookmarkStart w:id="3634" w:name="_Toc494807501"/>
      <w:r w:rsidRPr="00201A84">
        <w:t>IX. VASÚTÉPÍTÉS</w:t>
      </w:r>
      <w:bookmarkEnd w:id="3634"/>
    </w:p>
    <w:p w:rsidR="002A0EA5" w:rsidRPr="00870876" w:rsidRDefault="002A0EA5" w:rsidP="002A0EA5">
      <w:pPr>
        <w:ind w:right="-110"/>
        <w:jc w:val="both"/>
        <w:rPr>
          <w:rFonts w:ascii="Bookman Old Style" w:hAnsi="Bookman Old Style"/>
          <w:b/>
          <w:sz w:val="22"/>
          <w:szCs w:val="22"/>
        </w:rPr>
      </w:pPr>
    </w:p>
    <w:p w:rsidR="002A0EA5" w:rsidRPr="00201A84" w:rsidRDefault="002A0EA5" w:rsidP="002A0EA5">
      <w:pPr>
        <w:ind w:right="-110"/>
        <w:jc w:val="both"/>
        <w:rPr>
          <w:rFonts w:ascii="Bookman Old Style" w:hAnsi="Bookman Old Style"/>
          <w:b/>
          <w:sz w:val="22"/>
          <w:szCs w:val="22"/>
        </w:rPr>
      </w:pPr>
    </w:p>
    <w:p w:rsidR="002A0EA5" w:rsidRPr="00201A84" w:rsidRDefault="002A0EA5">
      <w:pPr>
        <w:pStyle w:val="2Alcm"/>
      </w:pPr>
      <w:bookmarkStart w:id="3635" w:name="_Toc494807502"/>
      <w:r w:rsidRPr="00201A84">
        <w:t>IX.2</w:t>
      </w:r>
      <w:r w:rsidR="009C7D12" w:rsidRPr="00201A84">
        <w:t>.</w:t>
      </w:r>
      <w:r w:rsidRPr="00201A84">
        <w:t xml:space="preserve"> Vasút</w:t>
      </w:r>
      <w:r w:rsidR="005500D1" w:rsidRPr="00201A84">
        <w:t>i pályaépítés</w:t>
      </w:r>
      <w:bookmarkEnd w:id="3635"/>
    </w:p>
    <w:p w:rsidR="00D76EC8" w:rsidRPr="00201A84" w:rsidRDefault="00D76EC8">
      <w:pPr>
        <w:pStyle w:val="2Alcm"/>
      </w:pPr>
    </w:p>
    <w:p w:rsidR="00D76EC8" w:rsidRPr="00201A84" w:rsidRDefault="00D76EC8">
      <w:pPr>
        <w:pStyle w:val="2Alcm"/>
      </w:pPr>
    </w:p>
    <w:p w:rsidR="000D1661" w:rsidRPr="00201A84" w:rsidRDefault="000D1661" w:rsidP="000D1661">
      <w:pPr>
        <w:ind w:right="-110"/>
        <w:rPr>
          <w:rFonts w:ascii="Bookman Old Style" w:hAnsi="Bookman Old Style"/>
          <w:b/>
          <w:sz w:val="22"/>
          <w:szCs w:val="22"/>
        </w:rPr>
      </w:pPr>
      <w:r w:rsidRPr="00201A84">
        <w:rPr>
          <w:rFonts w:ascii="Bookman Old Style" w:hAnsi="Bookman Old Style"/>
          <w:b/>
          <w:sz w:val="22"/>
          <w:szCs w:val="22"/>
        </w:rPr>
        <w:br w:type="page"/>
      </w:r>
    </w:p>
    <w:p w:rsidR="008F62AD" w:rsidRPr="00201A84" w:rsidRDefault="008F62AD" w:rsidP="008F62AD">
      <w:pPr>
        <w:ind w:right="-110"/>
        <w:jc w:val="both"/>
        <w:rPr>
          <w:rFonts w:ascii="Bookman Old Style" w:hAnsi="Bookman Old Style"/>
          <w:sz w:val="22"/>
          <w:szCs w:val="22"/>
        </w:rPr>
      </w:pPr>
      <w:bookmarkStart w:id="3636" w:name="_Toc398791684"/>
      <w:bookmarkStart w:id="3637" w:name="_Toc121145872"/>
      <w:r w:rsidRPr="00201A84">
        <w:rPr>
          <w:rFonts w:ascii="Bookman Old Style" w:hAnsi="Bookman Old Style"/>
          <w:sz w:val="22"/>
          <w:szCs w:val="22"/>
        </w:rPr>
        <w:t>Tartalomjegyzék</w:t>
      </w:r>
    </w:p>
    <w:p w:rsidR="008C6001" w:rsidRPr="008F2BD9" w:rsidRDefault="00964237">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b w:val="0"/>
          <w:bCs w:val="0"/>
          <w:caps w:val="0"/>
          <w:color w:val="FF0000"/>
        </w:rPr>
        <w:fldChar w:fldCharType="begin"/>
      </w:r>
      <w:r w:rsidR="008F62AD" w:rsidRPr="008F2BD9">
        <w:rPr>
          <w:rFonts w:ascii="Bookman Old Style" w:hAnsi="Bookman Old Style"/>
          <w:b w:val="0"/>
          <w:bCs w:val="0"/>
          <w:caps w:val="0"/>
          <w:color w:val="FF0000"/>
        </w:rPr>
        <w:instrText xml:space="preserve"> TOC \b szakasziX2 \* MERGEFORMAT</w:instrText>
      </w:r>
      <w:r w:rsidRPr="008F2BD9">
        <w:rPr>
          <w:rFonts w:ascii="Bookman Old Style" w:hAnsi="Bookman Old Style"/>
          <w:b w:val="0"/>
          <w:bCs w:val="0"/>
          <w:caps w:val="0"/>
          <w:color w:val="FF0000"/>
        </w:rPr>
        <w:fldChar w:fldCharType="separate"/>
      </w:r>
      <w:r w:rsidR="008C6001" w:rsidRPr="008F2BD9">
        <w:rPr>
          <w:rFonts w:ascii="Bookman Old Style" w:hAnsi="Bookman Old Style"/>
          <w:noProof/>
        </w:rPr>
        <w:t>1.</w:t>
      </w:r>
      <w:r w:rsidR="008C6001" w:rsidRPr="008F2BD9">
        <w:rPr>
          <w:rFonts w:ascii="Bookman Old Style" w:eastAsiaTheme="minorEastAsia" w:hAnsi="Bookman Old Style" w:cstheme="minorBidi"/>
          <w:b w:val="0"/>
          <w:bCs w:val="0"/>
          <w:caps w:val="0"/>
          <w:noProof/>
          <w:sz w:val="22"/>
          <w:szCs w:val="22"/>
        </w:rPr>
        <w:tab/>
      </w:r>
      <w:r w:rsidR="008C6001" w:rsidRPr="008F2BD9">
        <w:rPr>
          <w:rFonts w:ascii="Bookman Old Style" w:hAnsi="Bookman Old Style"/>
          <w:noProof/>
        </w:rPr>
        <w:t>VASÚTÉPÍTÉS FÖLDMUNKÁI</w:t>
      </w:r>
      <w:r w:rsidR="008C6001" w:rsidRPr="008F2BD9">
        <w:rPr>
          <w:rFonts w:ascii="Bookman Old Style" w:hAnsi="Bookman Old Style"/>
          <w:noProof/>
        </w:rPr>
        <w:tab/>
      </w:r>
      <w:r w:rsidRPr="008F2BD9">
        <w:rPr>
          <w:rFonts w:ascii="Bookman Old Style" w:hAnsi="Bookman Old Style"/>
          <w:noProof/>
        </w:rPr>
        <w:fldChar w:fldCharType="begin"/>
      </w:r>
      <w:r w:rsidR="008C6001" w:rsidRPr="008F2BD9">
        <w:rPr>
          <w:rFonts w:ascii="Bookman Old Style" w:hAnsi="Bookman Old Style"/>
          <w:noProof/>
        </w:rPr>
        <w:instrText xml:space="preserve"> PAGEREF _Toc494808479 \h </w:instrText>
      </w:r>
      <w:r w:rsidRPr="008F2BD9">
        <w:rPr>
          <w:rFonts w:ascii="Bookman Old Style" w:hAnsi="Bookman Old Style"/>
          <w:noProof/>
        </w:rPr>
      </w:r>
      <w:r w:rsidRPr="008F2BD9">
        <w:rPr>
          <w:rFonts w:ascii="Bookman Old Style" w:hAnsi="Bookman Old Style"/>
          <w:noProof/>
        </w:rPr>
        <w:fldChar w:fldCharType="separate"/>
      </w:r>
      <w:r w:rsidR="00CE3385" w:rsidRPr="008F2BD9">
        <w:rPr>
          <w:rFonts w:ascii="Bookman Old Style" w:hAnsi="Bookman Old Style"/>
          <w:noProof/>
        </w:rPr>
        <w:t>375</w:t>
      </w:r>
      <w:r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2.</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ANYAGOK ÁLTALÁNOS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_Toc494808489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375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VASÚTI ÁGYAZAT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375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Bontott anyagok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375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Új anyagok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376</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2.1.2.1</w:t>
      </w:r>
      <w:r w:rsidRPr="008F2BD9">
        <w:rPr>
          <w:rFonts w:ascii="Bookman Old Style" w:eastAsiaTheme="minorEastAsia" w:hAnsi="Bookman Old Style" w:cstheme="minorBidi"/>
          <w:noProof/>
          <w:sz w:val="22"/>
          <w:szCs w:val="22"/>
        </w:rPr>
        <w:tab/>
      </w:r>
      <w:r w:rsidRPr="008F2BD9">
        <w:rPr>
          <w:rFonts w:ascii="Bookman Old Style" w:hAnsi="Bookman Old Style"/>
          <w:noProof/>
        </w:rPr>
        <w:t>Minőségi ellenőrzés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376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VASÚTI ELŐFESZÍTETT BETONALJAK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379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Bontott aljak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379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Új aljak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379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Megnevezés, megjelölés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380</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2.2.4.1</w:t>
      </w:r>
      <w:r w:rsidRPr="008F2BD9">
        <w:rPr>
          <w:rFonts w:ascii="Bookman Old Style" w:eastAsiaTheme="minorEastAsia" w:hAnsi="Bookman Old Style" w:cstheme="minorBidi"/>
          <w:noProof/>
          <w:sz w:val="22"/>
          <w:szCs w:val="22"/>
        </w:rPr>
        <w:tab/>
      </w:r>
      <w:r w:rsidRPr="008F2BD9">
        <w:rPr>
          <w:rFonts w:ascii="Bookman Old Style" w:hAnsi="Bookman Old Style"/>
          <w:noProof/>
        </w:rPr>
        <w:t>Megnevezés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_Toc494808499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380</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2.2.4.2</w:t>
      </w:r>
      <w:r w:rsidRPr="008F2BD9">
        <w:rPr>
          <w:rFonts w:ascii="Bookman Old Style" w:eastAsiaTheme="minorEastAsia" w:hAnsi="Bookman Old Style" w:cstheme="minorBidi"/>
          <w:noProof/>
          <w:sz w:val="22"/>
          <w:szCs w:val="22"/>
        </w:rPr>
        <w:tab/>
      </w:r>
      <w:r w:rsidRPr="008F2BD9">
        <w:rPr>
          <w:rFonts w:ascii="Bookman Old Style" w:hAnsi="Bookman Old Style"/>
          <w:noProof/>
        </w:rPr>
        <w:t>Megjelölés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Műszaki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2.2.6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Erőtani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2.2.7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Felhasználási jellemzők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SÍNLEERŐSÍTÉS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Alak, méretek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382</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2.3.1.1</w:t>
      </w:r>
      <w:r w:rsidRPr="008F2BD9">
        <w:rPr>
          <w:rFonts w:ascii="Bookman Old Style" w:eastAsiaTheme="minorEastAsia" w:hAnsi="Bookman Old Style" w:cstheme="minorBidi"/>
          <w:noProof/>
          <w:sz w:val="22"/>
          <w:szCs w:val="22"/>
        </w:rPr>
        <w:tab/>
      </w:r>
      <w:r w:rsidRPr="008F2BD9">
        <w:rPr>
          <w:rFonts w:ascii="Bookman Old Style" w:hAnsi="Bookman Old Style"/>
          <w:noProof/>
        </w:rPr>
        <w:t>Alak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382</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2.3.1.2</w:t>
      </w:r>
      <w:r w:rsidRPr="008F2BD9">
        <w:rPr>
          <w:rFonts w:ascii="Bookman Old Style" w:eastAsiaTheme="minorEastAsia" w:hAnsi="Bookman Old Style" w:cstheme="minorBidi"/>
          <w:noProof/>
          <w:sz w:val="22"/>
          <w:szCs w:val="22"/>
        </w:rPr>
        <w:tab/>
      </w:r>
      <w:r w:rsidRPr="008F2BD9">
        <w:rPr>
          <w:rFonts w:ascii="Bookman Old Style" w:hAnsi="Bookman Old Style"/>
          <w:noProof/>
        </w:rPr>
        <w:t>Darabolás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382</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2.3.1.3</w:t>
      </w:r>
      <w:r w:rsidRPr="008F2BD9">
        <w:rPr>
          <w:rFonts w:ascii="Bookman Old Style" w:eastAsiaTheme="minorEastAsia" w:hAnsi="Bookman Old Style" w:cstheme="minorBidi"/>
          <w:noProof/>
          <w:sz w:val="22"/>
          <w:szCs w:val="22"/>
        </w:rPr>
        <w:tab/>
      </w:r>
      <w:r w:rsidRPr="008F2BD9">
        <w:rPr>
          <w:rFonts w:ascii="Bookman Old Style" w:hAnsi="Bookman Old Style"/>
          <w:noProof/>
        </w:rPr>
        <w:t>Alakváltozás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382</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2.3.1.4</w:t>
      </w:r>
      <w:r w:rsidRPr="008F2BD9">
        <w:rPr>
          <w:rFonts w:ascii="Bookman Old Style" w:eastAsiaTheme="minorEastAsia" w:hAnsi="Bookman Old Style" w:cstheme="minorBidi"/>
          <w:noProof/>
          <w:sz w:val="22"/>
          <w:szCs w:val="22"/>
        </w:rPr>
        <w:tab/>
      </w:r>
      <w:r w:rsidRPr="008F2BD9">
        <w:rPr>
          <w:rFonts w:ascii="Bookman Old Style" w:hAnsi="Bookman Old Style"/>
          <w:noProof/>
        </w:rPr>
        <w:t>Követelmény</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_Toc494808509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Felület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382</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2.3.2.1</w:t>
      </w:r>
      <w:r w:rsidRPr="008F2BD9">
        <w:rPr>
          <w:rFonts w:ascii="Bookman Old Style" w:eastAsiaTheme="minorEastAsia" w:hAnsi="Bookman Old Style" w:cstheme="minorBidi"/>
          <w:noProof/>
          <w:sz w:val="22"/>
          <w:szCs w:val="22"/>
        </w:rPr>
        <w:tab/>
      </w:r>
      <w:r w:rsidRPr="008F2BD9">
        <w:rPr>
          <w:rFonts w:ascii="Bookman Old Style" w:hAnsi="Bookman Old Style"/>
          <w:noProof/>
        </w:rPr>
        <w:t>Érintkező felület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382</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2.3.2.2</w:t>
      </w:r>
      <w:r w:rsidRPr="008F2BD9">
        <w:rPr>
          <w:rFonts w:ascii="Bookman Old Style" w:eastAsiaTheme="minorEastAsia" w:hAnsi="Bookman Old Style" w:cstheme="minorBidi"/>
          <w:noProof/>
          <w:sz w:val="22"/>
          <w:szCs w:val="22"/>
        </w:rPr>
        <w:tab/>
      </w:r>
      <w:r w:rsidRPr="008F2BD9">
        <w:rPr>
          <w:rFonts w:ascii="Bookman Old Style" w:hAnsi="Bookman Old Style"/>
          <w:noProof/>
        </w:rPr>
        <w:t>Repedés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Anyag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2.3.4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383</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2.3.4.1</w:t>
      </w:r>
      <w:r w:rsidRPr="008F2BD9">
        <w:rPr>
          <w:rFonts w:ascii="Bookman Old Style" w:eastAsiaTheme="minorEastAsia" w:hAnsi="Bookman Old Style" w:cstheme="minorBidi"/>
          <w:noProof/>
          <w:sz w:val="22"/>
          <w:szCs w:val="22"/>
        </w:rPr>
        <w:tab/>
      </w:r>
      <w:r w:rsidRPr="008F2BD9">
        <w:rPr>
          <w:rFonts w:ascii="Bookman Old Style" w:hAnsi="Bookman Old Style"/>
          <w:noProof/>
        </w:rPr>
        <w:t>Tételenkénti 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383</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2.3.4.2</w:t>
      </w:r>
      <w:r w:rsidRPr="008F2BD9">
        <w:rPr>
          <w:rFonts w:ascii="Bookman Old Style" w:eastAsiaTheme="minorEastAsia" w:hAnsi="Bookman Old Style" w:cstheme="minorBidi"/>
          <w:noProof/>
          <w:sz w:val="22"/>
          <w:szCs w:val="22"/>
        </w:rPr>
        <w:tab/>
      </w:r>
      <w:r w:rsidRPr="008F2BD9">
        <w:rPr>
          <w:rFonts w:ascii="Bookman Old Style" w:hAnsi="Bookman Old Style"/>
          <w:noProof/>
        </w:rPr>
        <w:t>Vegyi összetétel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383</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2.3.4.3</w:t>
      </w:r>
      <w:r w:rsidRPr="008F2BD9">
        <w:rPr>
          <w:rFonts w:ascii="Bookman Old Style" w:eastAsiaTheme="minorEastAsia" w:hAnsi="Bookman Old Style" w:cstheme="minorBidi"/>
          <w:noProof/>
          <w:sz w:val="22"/>
          <w:szCs w:val="22"/>
        </w:rPr>
        <w:tab/>
      </w:r>
      <w:r w:rsidRPr="008F2BD9">
        <w:rPr>
          <w:rFonts w:ascii="Bookman Old Style" w:hAnsi="Bookman Old Style"/>
          <w:noProof/>
        </w:rPr>
        <w:t>Szakító és hajlító 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383</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2.3.4.4</w:t>
      </w:r>
      <w:r w:rsidRPr="008F2BD9">
        <w:rPr>
          <w:rFonts w:ascii="Bookman Old Style" w:eastAsiaTheme="minorEastAsia" w:hAnsi="Bookman Old Style" w:cstheme="minorBidi"/>
          <w:noProof/>
          <w:sz w:val="22"/>
          <w:szCs w:val="22"/>
        </w:rPr>
        <w:tab/>
      </w:r>
      <w:r w:rsidRPr="008F2BD9">
        <w:rPr>
          <w:rFonts w:ascii="Bookman Old Style" w:hAnsi="Bookman Old Style"/>
          <w:noProof/>
        </w:rPr>
        <w:t>A felület minősége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383</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2.3.4.5</w:t>
      </w:r>
      <w:r w:rsidRPr="008F2BD9">
        <w:rPr>
          <w:rFonts w:ascii="Bookman Old Style" w:eastAsiaTheme="minorEastAsia" w:hAnsi="Bookman Old Style" w:cstheme="minorBidi"/>
          <w:noProof/>
          <w:sz w:val="22"/>
          <w:szCs w:val="22"/>
        </w:rPr>
        <w:tab/>
      </w:r>
      <w:r w:rsidRPr="008F2BD9">
        <w:rPr>
          <w:rFonts w:ascii="Bookman Old Style" w:hAnsi="Bookman Old Style"/>
          <w:noProof/>
        </w:rPr>
        <w:t>A termék tömege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_Toc494808519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384</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2.3.4.6</w:t>
      </w:r>
      <w:r w:rsidRPr="008F2BD9">
        <w:rPr>
          <w:rFonts w:ascii="Bookman Old Style" w:eastAsiaTheme="minorEastAsia" w:hAnsi="Bookman Old Style" w:cstheme="minorBidi"/>
          <w:noProof/>
          <w:sz w:val="22"/>
          <w:szCs w:val="22"/>
        </w:rPr>
        <w:tab/>
      </w:r>
      <w:r w:rsidRPr="008F2BD9">
        <w:rPr>
          <w:rFonts w:ascii="Bookman Old Style" w:hAnsi="Bookman Old Style"/>
          <w:noProof/>
        </w:rPr>
        <w:t>Pótvizsgálat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2.3.5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Megjelölés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2.3.6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Megnevezés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2.3.7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Csomagolás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2.3.8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Minőségtanúsítás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SÍNCSAVAROK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Típusok, méretek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Megnevezés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Megjelölés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Anyag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_Toc494808529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Műszaki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389</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2.4.6.1</w:t>
      </w:r>
      <w:r w:rsidRPr="008F2BD9">
        <w:rPr>
          <w:rFonts w:ascii="Bookman Old Style" w:eastAsiaTheme="minorEastAsia" w:hAnsi="Bookman Old Style" w:cstheme="minorBidi"/>
          <w:noProof/>
          <w:sz w:val="22"/>
          <w:szCs w:val="22"/>
        </w:rPr>
        <w:tab/>
      </w:r>
      <w:r w:rsidRPr="008F2BD9">
        <w:rPr>
          <w:rFonts w:ascii="Bookman Old Style" w:hAnsi="Bookman Old Style"/>
          <w:noProof/>
        </w:rPr>
        <w:t>A felület és a méret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389</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2.4.6.2</w:t>
      </w:r>
      <w:r w:rsidRPr="008F2BD9">
        <w:rPr>
          <w:rFonts w:ascii="Bookman Old Style" w:eastAsiaTheme="minorEastAsia" w:hAnsi="Bookman Old Style" w:cstheme="minorBidi"/>
          <w:noProof/>
          <w:sz w:val="22"/>
          <w:szCs w:val="22"/>
        </w:rPr>
        <w:tab/>
      </w:r>
      <w:r w:rsidRPr="008F2BD9">
        <w:rPr>
          <w:rFonts w:ascii="Bookman Old Style" w:hAnsi="Bookman Old Style"/>
          <w:noProof/>
        </w:rPr>
        <w:t>Hajlítóvizsgálat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Mintavétel, minősítés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389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Minőség tanúsítása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2.4.9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Csomagolás, szállítás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SZORÍTÓCSAVAROK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Típusok és méretek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Megnevezés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_Toc494808539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Megjelölés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Anyag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Műszaki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Mintavétel, minősítés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minőség tanúsítása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2.5.9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Csomagolás, szállítás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CSAVARBIZTOSÍTÓ GYŰRŰK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2.6.1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Megnevezés, megjelölés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395</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2.6.1.1</w:t>
      </w:r>
      <w:r w:rsidRPr="008F2BD9">
        <w:rPr>
          <w:rFonts w:ascii="Bookman Old Style" w:eastAsiaTheme="minorEastAsia" w:hAnsi="Bookman Old Style" w:cstheme="minorBidi"/>
          <w:noProof/>
          <w:sz w:val="22"/>
          <w:szCs w:val="22"/>
        </w:rPr>
        <w:tab/>
      </w:r>
      <w:r w:rsidRPr="008F2BD9">
        <w:rPr>
          <w:rFonts w:ascii="Bookman Old Style" w:hAnsi="Bookman Old Style"/>
          <w:noProof/>
        </w:rPr>
        <w:t>Megnevezés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_Toc494808549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395</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2.6.1.2</w:t>
      </w:r>
      <w:r w:rsidRPr="008F2BD9">
        <w:rPr>
          <w:rFonts w:ascii="Bookman Old Style" w:eastAsiaTheme="minorEastAsia" w:hAnsi="Bookman Old Style" w:cstheme="minorBidi"/>
          <w:noProof/>
          <w:sz w:val="22"/>
          <w:szCs w:val="22"/>
        </w:rPr>
        <w:tab/>
      </w:r>
      <w:r w:rsidRPr="008F2BD9">
        <w:rPr>
          <w:rFonts w:ascii="Bookman Old Style" w:hAnsi="Bookman Old Style"/>
          <w:noProof/>
        </w:rPr>
        <w:t>Megjelölés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2.6.2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Alak, méret, anyag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396</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2.6.2.1</w:t>
      </w:r>
      <w:r w:rsidRPr="008F2BD9">
        <w:rPr>
          <w:rFonts w:ascii="Bookman Old Style" w:eastAsiaTheme="minorEastAsia" w:hAnsi="Bookman Old Style" w:cstheme="minorBidi"/>
          <w:noProof/>
          <w:sz w:val="22"/>
          <w:szCs w:val="22"/>
        </w:rPr>
        <w:tab/>
      </w:r>
      <w:r w:rsidRPr="008F2BD9">
        <w:rPr>
          <w:rFonts w:ascii="Bookman Old Style" w:hAnsi="Bookman Old Style"/>
          <w:noProof/>
        </w:rPr>
        <w:t>Alak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396</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2.6.2.2</w:t>
      </w:r>
      <w:r w:rsidRPr="008F2BD9">
        <w:rPr>
          <w:rFonts w:ascii="Bookman Old Style" w:eastAsiaTheme="minorEastAsia" w:hAnsi="Bookman Old Style" w:cstheme="minorBidi"/>
          <w:noProof/>
          <w:sz w:val="22"/>
          <w:szCs w:val="22"/>
        </w:rPr>
        <w:tab/>
      </w:r>
      <w:r w:rsidRPr="008F2BD9">
        <w:rPr>
          <w:rFonts w:ascii="Bookman Old Style" w:hAnsi="Bookman Old Style"/>
          <w:noProof/>
        </w:rPr>
        <w:t>Méret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396</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2.6.2.3</w:t>
      </w:r>
      <w:r w:rsidRPr="008F2BD9">
        <w:rPr>
          <w:rFonts w:ascii="Bookman Old Style" w:eastAsiaTheme="minorEastAsia" w:hAnsi="Bookman Old Style" w:cstheme="minorBidi"/>
          <w:noProof/>
          <w:sz w:val="22"/>
          <w:szCs w:val="22"/>
        </w:rPr>
        <w:tab/>
      </w:r>
      <w:r w:rsidRPr="008F2BD9">
        <w:rPr>
          <w:rFonts w:ascii="Bookman Old Style" w:hAnsi="Bookman Old Style"/>
          <w:noProof/>
        </w:rPr>
        <w:t>Anyag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2.6.3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Műszaki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397</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2.6.4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2.6.4.1</w:t>
      </w:r>
      <w:r w:rsidRPr="008F2BD9">
        <w:rPr>
          <w:rFonts w:ascii="Bookman Old Style" w:eastAsiaTheme="minorEastAsia" w:hAnsi="Bookman Old Style" w:cstheme="minorBidi"/>
          <w:noProof/>
          <w:sz w:val="22"/>
          <w:szCs w:val="22"/>
        </w:rPr>
        <w:tab/>
      </w:r>
      <w:r w:rsidRPr="008F2BD9">
        <w:rPr>
          <w:rFonts w:ascii="Bookman Old Style" w:hAnsi="Bookman Old Style"/>
          <w:noProof/>
        </w:rPr>
        <w:t>Méretek, egytengelyűség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2.6.4.2</w:t>
      </w:r>
      <w:r w:rsidRPr="008F2BD9">
        <w:rPr>
          <w:rFonts w:ascii="Bookman Old Style" w:eastAsiaTheme="minorEastAsia" w:hAnsi="Bookman Old Style" w:cstheme="minorBidi"/>
          <w:noProof/>
          <w:sz w:val="22"/>
          <w:szCs w:val="22"/>
        </w:rPr>
        <w:tab/>
      </w:r>
      <w:r w:rsidRPr="008F2BD9">
        <w:rPr>
          <w:rFonts w:ascii="Bookman Old Style" w:hAnsi="Bookman Old Style"/>
          <w:noProof/>
        </w:rPr>
        <w:t>Felület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2.6.4.3</w:t>
      </w:r>
      <w:r w:rsidRPr="008F2BD9">
        <w:rPr>
          <w:rFonts w:ascii="Bookman Old Style" w:eastAsiaTheme="minorEastAsia" w:hAnsi="Bookman Old Style" w:cstheme="minorBidi"/>
          <w:noProof/>
          <w:sz w:val="22"/>
          <w:szCs w:val="22"/>
        </w:rPr>
        <w:tab/>
      </w:r>
      <w:r w:rsidRPr="008F2BD9">
        <w:rPr>
          <w:rFonts w:ascii="Bookman Old Style" w:hAnsi="Bookman Old Style"/>
          <w:noProof/>
        </w:rPr>
        <w:t>Keménységvizsgálat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_Toc494808559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2.6.4.4</w:t>
      </w:r>
      <w:r w:rsidRPr="008F2BD9">
        <w:rPr>
          <w:rFonts w:ascii="Bookman Old Style" w:eastAsiaTheme="minorEastAsia" w:hAnsi="Bookman Old Style" w:cstheme="minorBidi"/>
          <w:noProof/>
          <w:sz w:val="22"/>
          <w:szCs w:val="22"/>
        </w:rPr>
        <w:tab/>
      </w:r>
      <w:r w:rsidRPr="008F2BD9">
        <w:rPr>
          <w:rFonts w:ascii="Bookman Old Style" w:hAnsi="Bookman Old Style"/>
          <w:noProof/>
        </w:rPr>
        <w:t>Ülepedés 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2.6.4.5</w:t>
      </w:r>
      <w:r w:rsidRPr="008F2BD9">
        <w:rPr>
          <w:rFonts w:ascii="Bookman Old Style" w:eastAsiaTheme="minorEastAsia" w:hAnsi="Bookman Old Style" w:cstheme="minorBidi"/>
          <w:noProof/>
          <w:sz w:val="22"/>
          <w:szCs w:val="22"/>
        </w:rPr>
        <w:tab/>
      </w:r>
      <w:r w:rsidRPr="008F2BD9">
        <w:rPr>
          <w:rFonts w:ascii="Bookman Old Style" w:hAnsi="Bookman Old Style"/>
          <w:noProof/>
        </w:rPr>
        <w:t>Rugóútvizsgálat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2.6.4.6</w:t>
      </w:r>
      <w:r w:rsidRPr="008F2BD9">
        <w:rPr>
          <w:rFonts w:ascii="Bookman Old Style" w:eastAsiaTheme="minorEastAsia" w:hAnsi="Bookman Old Style" w:cstheme="minorBidi"/>
          <w:noProof/>
          <w:sz w:val="22"/>
          <w:szCs w:val="22"/>
        </w:rPr>
        <w:tab/>
      </w:r>
      <w:r w:rsidRPr="008F2BD9">
        <w:rPr>
          <w:rFonts w:ascii="Bookman Old Style" w:hAnsi="Bookman Old Style"/>
          <w:noProof/>
        </w:rPr>
        <w:t>Hajlító-csavaró 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2.6.4.7</w:t>
      </w:r>
      <w:r w:rsidRPr="008F2BD9">
        <w:rPr>
          <w:rFonts w:ascii="Bookman Old Style" w:eastAsiaTheme="minorEastAsia" w:hAnsi="Bookman Old Style" w:cstheme="minorBidi"/>
          <w:noProof/>
          <w:sz w:val="22"/>
          <w:szCs w:val="22"/>
        </w:rPr>
        <w:tab/>
      </w:r>
      <w:r w:rsidRPr="008F2BD9">
        <w:rPr>
          <w:rFonts w:ascii="Bookman Old Style" w:hAnsi="Bookman Old Style"/>
          <w:noProof/>
        </w:rPr>
        <w:t>A szövetszerkezet és az elszéntelenedés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2.6.5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Mintavétel, minősítés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399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2.6.6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minőség tanúsítása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2.6.7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Csomagolás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SZORÍTÓLEMEZ NAGYVASÚTI SÍNHEZ MÁVSZ 2946 C42</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2.7.1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Megnevezés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2.7.2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Alak, méretek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_Toc494808569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2.7.3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Anyag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2.7.4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Felület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2.7.5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Vizsgálat</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2.7.6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Csomagolás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SÍN</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2.8.1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Bontott sínek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2.8.2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Új sínek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2.8.3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Alak, méretek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2.8.4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Csavarfuratok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2.8.5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Megnevezés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_Toc494808579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KITÉRŐK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_Toc494808580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2.9.1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Bontott kitérők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_Toc494808581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2.9.2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Új kitérők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2.9.3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Vasúti kitérőszerkezetek átvételi előírásai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405</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2.9.3.1</w:t>
      </w:r>
      <w:r w:rsidRPr="008F2BD9">
        <w:rPr>
          <w:rFonts w:ascii="Bookman Old Style" w:eastAsiaTheme="minorEastAsia" w:hAnsi="Bookman Old Style" w:cstheme="minorBidi"/>
          <w:noProof/>
          <w:sz w:val="22"/>
          <w:szCs w:val="22"/>
        </w:rPr>
        <w:tab/>
      </w:r>
      <w:r w:rsidRPr="008F2BD9">
        <w:rPr>
          <w:rFonts w:ascii="Bookman Old Style" w:hAnsi="Bookman Old Style"/>
          <w:noProof/>
        </w:rPr>
        <w:t>Vizsgálati és átvételi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406</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2.9.3.2</w:t>
      </w:r>
      <w:r w:rsidRPr="008F2BD9">
        <w:rPr>
          <w:rFonts w:ascii="Bookman Old Style" w:eastAsiaTheme="minorEastAsia" w:hAnsi="Bookman Old Style" w:cstheme="minorBidi"/>
          <w:noProof/>
          <w:sz w:val="22"/>
          <w:szCs w:val="22"/>
        </w:rPr>
        <w:tab/>
      </w:r>
      <w:r w:rsidRPr="008F2BD9">
        <w:rPr>
          <w:rFonts w:ascii="Bookman Old Style" w:hAnsi="Bookman Old Style"/>
          <w:noProof/>
        </w:rPr>
        <w:t>Egyenes és íves sínek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2.9.3.3</w:t>
      </w:r>
      <w:r w:rsidRPr="008F2BD9">
        <w:rPr>
          <w:rFonts w:ascii="Bookman Old Style" w:eastAsiaTheme="minorEastAsia" w:hAnsi="Bookman Old Style" w:cstheme="minorBidi"/>
          <w:noProof/>
          <w:sz w:val="22"/>
          <w:szCs w:val="22"/>
        </w:rPr>
        <w:tab/>
      </w:r>
      <w:r w:rsidRPr="008F2BD9">
        <w:rPr>
          <w:rFonts w:ascii="Bookman Old Style" w:hAnsi="Bookman Old Style"/>
          <w:noProof/>
        </w:rPr>
        <w:t>A váltó vizsgálata és átvétele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408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2.9.3.4</w:t>
      </w:r>
      <w:r w:rsidRPr="008F2BD9">
        <w:rPr>
          <w:rFonts w:ascii="Bookman Old Style" w:eastAsiaTheme="minorEastAsia" w:hAnsi="Bookman Old Style" w:cstheme="minorBidi"/>
          <w:noProof/>
          <w:sz w:val="22"/>
          <w:szCs w:val="22"/>
        </w:rPr>
        <w:tab/>
      </w:r>
      <w:r w:rsidRPr="008F2BD9">
        <w:rPr>
          <w:rFonts w:ascii="Bookman Old Style" w:hAnsi="Bookman Old Style"/>
          <w:noProof/>
        </w:rPr>
        <w:t>Közbenső sínek átvétele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410</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2.9.3.5</w:t>
      </w:r>
      <w:r w:rsidRPr="008F2BD9">
        <w:rPr>
          <w:rFonts w:ascii="Bookman Old Style" w:eastAsiaTheme="minorEastAsia" w:hAnsi="Bookman Old Style" w:cstheme="minorBidi"/>
          <w:noProof/>
          <w:sz w:val="22"/>
          <w:szCs w:val="22"/>
        </w:rPr>
        <w:tab/>
      </w:r>
      <w:r w:rsidRPr="008F2BD9">
        <w:rPr>
          <w:rFonts w:ascii="Bookman Old Style" w:hAnsi="Bookman Old Style"/>
          <w:noProof/>
        </w:rPr>
        <w:t>Keresztezés vizsgálata és átvétele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2.9.4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Váltóállító, ábramozgató és ellenőrző rudazatok vizsgálata és átvétele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2.9.5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Megjelölés, átvételi bizonylatok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411</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2.9.5.1</w:t>
      </w:r>
      <w:r w:rsidRPr="008F2BD9">
        <w:rPr>
          <w:rFonts w:ascii="Bookman Old Style" w:eastAsiaTheme="minorEastAsia" w:hAnsi="Bookman Old Style" w:cstheme="minorBidi"/>
          <w:noProof/>
          <w:sz w:val="22"/>
          <w:szCs w:val="22"/>
        </w:rPr>
        <w:tab/>
      </w:r>
      <w:r w:rsidRPr="008F2BD9">
        <w:rPr>
          <w:rFonts w:ascii="Bookman Old Style" w:hAnsi="Bookman Old Style"/>
          <w:noProof/>
        </w:rPr>
        <w:t>Megjelölés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_Toc494808609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411</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2.9.5.2</w:t>
      </w:r>
      <w:r w:rsidRPr="008F2BD9">
        <w:rPr>
          <w:rFonts w:ascii="Bookman Old Style" w:eastAsiaTheme="minorEastAsia" w:hAnsi="Bookman Old Style" w:cstheme="minorBidi"/>
          <w:noProof/>
          <w:sz w:val="22"/>
          <w:szCs w:val="22"/>
        </w:rPr>
        <w:tab/>
      </w:r>
      <w:r w:rsidRPr="008F2BD9">
        <w:rPr>
          <w:rFonts w:ascii="Bookman Old Style" w:hAnsi="Bookman Old Style"/>
          <w:noProof/>
        </w:rPr>
        <w:t>Átvételi bizonylatok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2.9.6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Szállítás, tárolás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2.10.</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VÁGÁNYZÁRÓ SOROMPÓ</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2.10.1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Meghatározás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2.10.2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Alak, méret, mérettűrés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2.10.3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Anyag</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416</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2.10.4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Megnevezés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2.10.5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Kivitel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2.10.6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Mázolás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2.10.7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Megjelölés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_Toc494808619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2.10.8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Vizsgálat, átvétel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_Toc494808620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419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2.10.9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Beépítés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_Toc494808621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420</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MUNKAEMÉSZTŐ (ENERGIAEMÉSZTŐ) VÁGÁNYZÁRÓBAK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_Toc494808942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snapToGrid w:val="0"/>
        </w:rPr>
        <w:t>2.12.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ELEMES  ÁTJÁRÓK, ÉS VÁGÁNYZÓNA BURKOLATOK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_Toc494808945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2.12.1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Bontás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_Toc494808946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2.12.2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Építés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_Toc494808947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2.13.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 xml:space="preserve">VASÚTI </w:t>
      </w:r>
      <w:r w:rsidRPr="008F2BD9">
        <w:rPr>
          <w:rFonts w:ascii="Bookman Old Style" w:hAnsi="Bookman Old Style" w:cs="Bookman Old Style"/>
          <w:noProof/>
        </w:rPr>
        <w:t>SINEK</w:t>
      </w:r>
      <w:r w:rsidRPr="008F2BD9">
        <w:rPr>
          <w:rFonts w:ascii="Bookman Old Style" w:hAnsi="Bookman Old Style"/>
          <w:noProof/>
        </w:rPr>
        <w:t xml:space="preserve"> ALUMINOTERMIKUS HEGESZTÉSE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_Toc494808948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Fogalom meghatározások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_Toc494808949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424</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2.13.1.1</w:t>
      </w:r>
      <w:r w:rsidRPr="008F2BD9">
        <w:rPr>
          <w:rFonts w:ascii="Bookman Old Style" w:eastAsiaTheme="minorEastAsia" w:hAnsi="Bookman Old Style" w:cstheme="minorBidi"/>
          <w:noProof/>
          <w:sz w:val="22"/>
          <w:szCs w:val="22"/>
        </w:rPr>
        <w:tab/>
      </w:r>
      <w:r w:rsidRPr="008F2BD9">
        <w:rPr>
          <w:rFonts w:ascii="Bookman Old Style" w:hAnsi="Bookman Old Style"/>
          <w:noProof/>
        </w:rPr>
        <w:t>T hegesztés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424</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2.13.1.2</w:t>
      </w:r>
      <w:r w:rsidRPr="008F2BD9">
        <w:rPr>
          <w:rFonts w:ascii="Bookman Old Style" w:eastAsiaTheme="minorEastAsia" w:hAnsi="Bookman Old Style" w:cstheme="minorBidi"/>
          <w:noProof/>
          <w:sz w:val="22"/>
          <w:szCs w:val="22"/>
        </w:rPr>
        <w:tab/>
      </w:r>
      <w:r w:rsidRPr="008F2BD9">
        <w:rPr>
          <w:rFonts w:ascii="Bookman Old Style" w:hAnsi="Bookman Old Style"/>
          <w:noProof/>
        </w:rPr>
        <w:t>A hegesztéssel kapcsolatos általános alapfogalmak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424</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2.13.1.3</w:t>
      </w:r>
      <w:r w:rsidRPr="008F2BD9">
        <w:rPr>
          <w:rFonts w:ascii="Bookman Old Style" w:eastAsiaTheme="minorEastAsia" w:hAnsi="Bookman Old Style" w:cstheme="minorBidi"/>
          <w:noProof/>
          <w:sz w:val="22"/>
          <w:szCs w:val="22"/>
        </w:rPr>
        <w:tab/>
      </w:r>
      <w:r w:rsidRPr="008F2BD9">
        <w:rPr>
          <w:rFonts w:ascii="Bookman Old Style" w:hAnsi="Bookman Old Style"/>
          <w:noProof/>
        </w:rPr>
        <w:t>Személyi  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425</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2.13.1.4</w:t>
      </w:r>
      <w:r w:rsidRPr="008F2BD9">
        <w:rPr>
          <w:rFonts w:ascii="Bookman Old Style" w:eastAsiaTheme="minorEastAsia" w:hAnsi="Bookman Old Style" w:cstheme="minorBidi"/>
          <w:noProof/>
          <w:sz w:val="22"/>
          <w:szCs w:val="22"/>
        </w:rPr>
        <w:tab/>
      </w:r>
      <w:r w:rsidRPr="008F2BD9">
        <w:rPr>
          <w:rFonts w:ascii="Bookman Old Style" w:hAnsi="Bookman Old Style"/>
          <w:noProof/>
        </w:rPr>
        <w:t>A munkahely kialakításának követelményei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427</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2.13.1.5</w:t>
      </w:r>
      <w:r w:rsidRPr="008F2BD9">
        <w:rPr>
          <w:rFonts w:ascii="Bookman Old Style" w:eastAsiaTheme="minorEastAsia" w:hAnsi="Bookman Old Style" w:cstheme="minorBidi"/>
          <w:noProof/>
          <w:sz w:val="22"/>
          <w:szCs w:val="22"/>
        </w:rPr>
        <w:tab/>
      </w:r>
      <w:r w:rsidRPr="008F2BD9">
        <w:rPr>
          <w:rFonts w:ascii="Bookman Old Style" w:hAnsi="Bookman Old Style"/>
          <w:noProof/>
        </w:rPr>
        <w:t>Üzembehelyezés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427</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2.13.1.6</w:t>
      </w:r>
      <w:r w:rsidRPr="008F2BD9">
        <w:rPr>
          <w:rFonts w:ascii="Bookman Old Style" w:eastAsiaTheme="minorEastAsia" w:hAnsi="Bookman Old Style" w:cstheme="minorBidi"/>
          <w:noProof/>
          <w:sz w:val="22"/>
          <w:szCs w:val="22"/>
        </w:rPr>
        <w:tab/>
      </w:r>
      <w:r w:rsidRPr="008F2BD9">
        <w:rPr>
          <w:rFonts w:ascii="Bookman Old Style" w:hAnsi="Bookman Old Style"/>
          <w:noProof/>
        </w:rPr>
        <w:t>Hegesztő berendezések minőségbiztosítása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427</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2.13.1.7</w:t>
      </w:r>
      <w:r w:rsidRPr="008F2BD9">
        <w:rPr>
          <w:rFonts w:ascii="Bookman Old Style" w:eastAsiaTheme="minorEastAsia" w:hAnsi="Bookman Old Style" w:cstheme="minorBidi"/>
          <w:noProof/>
          <w:sz w:val="22"/>
          <w:szCs w:val="22"/>
        </w:rPr>
        <w:tab/>
      </w:r>
      <w:r w:rsidRPr="008F2BD9">
        <w:rPr>
          <w:rFonts w:ascii="Bookman Old Style" w:hAnsi="Bookman Old Style"/>
          <w:noProof/>
        </w:rPr>
        <w:t>Hegesztő berendezések ellenőrzése,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427</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2.13.1.8</w:t>
      </w:r>
      <w:r w:rsidRPr="008F2BD9">
        <w:rPr>
          <w:rFonts w:ascii="Bookman Old Style" w:eastAsiaTheme="minorEastAsia" w:hAnsi="Bookman Old Style" w:cstheme="minorBidi"/>
          <w:noProof/>
          <w:sz w:val="22"/>
          <w:szCs w:val="22"/>
        </w:rPr>
        <w:tab/>
      </w:r>
      <w:r w:rsidRPr="008F2BD9">
        <w:rPr>
          <w:rFonts w:ascii="Bookman Old Style" w:hAnsi="Bookman Old Style"/>
          <w:noProof/>
        </w:rPr>
        <w:t>Hegesztő berendezések karbantartása, javítása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2.13.1.9</w:t>
      </w:r>
      <w:r w:rsidRPr="008F2BD9">
        <w:rPr>
          <w:rFonts w:ascii="Bookman Old Style" w:eastAsiaTheme="minorEastAsia" w:hAnsi="Bookman Old Style" w:cstheme="minorBidi"/>
          <w:noProof/>
          <w:sz w:val="22"/>
          <w:szCs w:val="22"/>
        </w:rPr>
        <w:tab/>
      </w:r>
      <w:r w:rsidRPr="008F2BD9">
        <w:rPr>
          <w:rFonts w:ascii="Bookman Old Style" w:hAnsi="Bookman Old Style"/>
          <w:noProof/>
        </w:rPr>
        <w:t>Egyéni védelem</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2.13.1.10</w:t>
      </w:r>
      <w:r w:rsidRPr="008F2BD9">
        <w:rPr>
          <w:rFonts w:ascii="Bookman Old Style" w:eastAsiaTheme="minorEastAsia" w:hAnsi="Bookman Old Style" w:cstheme="minorBidi"/>
          <w:noProof/>
          <w:sz w:val="22"/>
          <w:szCs w:val="22"/>
        </w:rPr>
        <w:tab/>
      </w:r>
      <w:r w:rsidRPr="008F2BD9">
        <w:rPr>
          <w:rFonts w:ascii="Bookman Old Style" w:hAnsi="Bookman Old Style"/>
          <w:noProof/>
        </w:rPr>
        <w:t>A hegesztő raj védőfelszerelése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_Toc494808959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sínek hegesztésének feltételei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429</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aluminotermikus sínhegesztések alkalmazása és jellemzői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430</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2.13.3.1</w:t>
      </w:r>
      <w:r w:rsidRPr="008F2BD9">
        <w:rPr>
          <w:rFonts w:ascii="Bookman Old Style" w:eastAsiaTheme="minorEastAsia" w:hAnsi="Bookman Old Style" w:cstheme="minorBidi"/>
          <w:noProof/>
          <w:sz w:val="22"/>
          <w:szCs w:val="22"/>
        </w:rPr>
        <w:tab/>
      </w:r>
      <w:r w:rsidRPr="008F2BD9">
        <w:rPr>
          <w:rFonts w:ascii="Bookman Old Style" w:hAnsi="Bookman Old Style"/>
          <w:noProof/>
        </w:rPr>
        <w:t>Általános előírások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430</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2.13.3.2</w:t>
      </w:r>
      <w:r w:rsidRPr="008F2BD9">
        <w:rPr>
          <w:rFonts w:ascii="Bookman Old Style" w:eastAsiaTheme="minorEastAsia" w:hAnsi="Bookman Old Style" w:cstheme="minorBidi"/>
          <w:noProof/>
          <w:sz w:val="22"/>
          <w:szCs w:val="22"/>
        </w:rPr>
        <w:tab/>
      </w:r>
      <w:r w:rsidRPr="008F2BD9">
        <w:rPr>
          <w:rFonts w:ascii="Bookman Old Style" w:hAnsi="Bookman Old Style"/>
          <w:noProof/>
        </w:rPr>
        <w:t>Hőmérsékleti kötöttségek: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sínhegesztések minőségi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431</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2.13.4.1</w:t>
      </w:r>
      <w:r w:rsidRPr="008F2BD9">
        <w:rPr>
          <w:rFonts w:ascii="Bookman Old Style" w:eastAsiaTheme="minorEastAsia" w:hAnsi="Bookman Old Style" w:cstheme="minorBidi"/>
          <w:noProof/>
          <w:sz w:val="22"/>
          <w:szCs w:val="22"/>
        </w:rPr>
        <w:tab/>
      </w:r>
      <w:r w:rsidRPr="008F2BD9">
        <w:rPr>
          <w:rFonts w:ascii="Bookman Old Style" w:hAnsi="Bookman Old Style"/>
          <w:noProof/>
        </w:rPr>
        <w:t>Hegesztési varratvizsgálatok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431</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2.13.4.2</w:t>
      </w:r>
      <w:r w:rsidRPr="008F2BD9">
        <w:rPr>
          <w:rFonts w:ascii="Bookman Old Style" w:eastAsiaTheme="minorEastAsia" w:hAnsi="Bookman Old Style" w:cstheme="minorBidi"/>
          <w:noProof/>
          <w:sz w:val="22"/>
          <w:szCs w:val="22"/>
        </w:rPr>
        <w:tab/>
      </w:r>
      <w:r w:rsidRPr="008F2BD9">
        <w:rPr>
          <w:rFonts w:ascii="Bookman Old Style" w:hAnsi="Bookman Old Style"/>
          <w:noProof/>
        </w:rPr>
        <w:t>Követelmények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431</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2.13.4.3</w:t>
      </w:r>
      <w:r w:rsidRPr="008F2BD9">
        <w:rPr>
          <w:rFonts w:ascii="Bookman Old Style" w:eastAsiaTheme="minorEastAsia" w:hAnsi="Bookman Old Style" w:cstheme="minorBidi"/>
          <w:noProof/>
          <w:sz w:val="22"/>
          <w:szCs w:val="22"/>
        </w:rPr>
        <w:tab/>
      </w:r>
      <w:r w:rsidRPr="008F2BD9">
        <w:rPr>
          <w:rFonts w:ascii="Bookman Old Style" w:hAnsi="Bookman Old Style"/>
          <w:noProof/>
        </w:rPr>
        <w:t>A vizsgálatok kiterjednek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2.13.5</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Vizsgálati módszerek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432</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2.13.5.1</w:t>
      </w:r>
      <w:r w:rsidRPr="008F2BD9">
        <w:rPr>
          <w:rFonts w:ascii="Bookman Old Style" w:eastAsiaTheme="minorEastAsia" w:hAnsi="Bookman Old Style" w:cstheme="minorBidi"/>
          <w:noProof/>
          <w:sz w:val="22"/>
          <w:szCs w:val="22"/>
        </w:rPr>
        <w:tab/>
      </w:r>
      <w:r w:rsidRPr="008F2BD9">
        <w:rPr>
          <w:rFonts w:ascii="Bookman Old Style" w:hAnsi="Bookman Old Style"/>
          <w:noProof/>
        </w:rPr>
        <w:t>A pályában végzett hegesztések minőségi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_Toc494808969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432</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2.13.5.2</w:t>
      </w:r>
      <w:r w:rsidRPr="008F2BD9">
        <w:rPr>
          <w:rFonts w:ascii="Bookman Old Style" w:eastAsiaTheme="minorEastAsia" w:hAnsi="Bookman Old Style" w:cstheme="minorBidi"/>
          <w:noProof/>
          <w:sz w:val="22"/>
          <w:szCs w:val="22"/>
        </w:rPr>
        <w:tab/>
      </w:r>
      <w:r w:rsidRPr="008F2BD9">
        <w:rPr>
          <w:rFonts w:ascii="Bookman Old Style" w:hAnsi="Bookman Old Style"/>
          <w:noProof/>
        </w:rPr>
        <w:t>A próbahegesztések vizsgálata</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433</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2.13.6</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Hegesztési jegyzőkönyv</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434</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2.13.7</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Aluminotermikus sínhegesztő eljárások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434</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2.13.7.1</w:t>
      </w:r>
      <w:r w:rsidRPr="008F2BD9">
        <w:rPr>
          <w:rFonts w:ascii="Bookman Old Style" w:eastAsiaTheme="minorEastAsia" w:hAnsi="Bookman Old Style" w:cstheme="minorBidi"/>
          <w:noProof/>
          <w:sz w:val="22"/>
          <w:szCs w:val="22"/>
        </w:rPr>
        <w:tab/>
      </w:r>
      <w:r w:rsidRPr="008F2BD9">
        <w:rPr>
          <w:rFonts w:ascii="Bookman Old Style" w:hAnsi="Bookman Old Style"/>
          <w:noProof/>
        </w:rPr>
        <w:t>A hegesztő adagok rendelkezésre állnak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435</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2.13.7.2</w:t>
      </w:r>
      <w:r w:rsidRPr="008F2BD9">
        <w:rPr>
          <w:rFonts w:ascii="Bookman Old Style" w:eastAsiaTheme="minorEastAsia" w:hAnsi="Bookman Old Style" w:cstheme="minorBidi"/>
          <w:noProof/>
          <w:sz w:val="22"/>
          <w:szCs w:val="22"/>
        </w:rPr>
        <w:tab/>
      </w:r>
      <w:r w:rsidRPr="008F2BD9">
        <w:rPr>
          <w:rFonts w:ascii="Bookman Old Style" w:hAnsi="Bookman Old Style"/>
          <w:noProof/>
        </w:rPr>
        <w:t>Alkalmazott eljárások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435</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2.13.8</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hegesztéshez szükséges anyagok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437</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2.13.8.1</w:t>
      </w:r>
      <w:r w:rsidRPr="008F2BD9">
        <w:rPr>
          <w:rFonts w:ascii="Bookman Old Style" w:eastAsiaTheme="minorEastAsia" w:hAnsi="Bookman Old Style" w:cstheme="minorBidi"/>
          <w:noProof/>
          <w:sz w:val="22"/>
          <w:szCs w:val="22"/>
        </w:rPr>
        <w:tab/>
      </w:r>
      <w:r w:rsidRPr="008F2BD9">
        <w:rPr>
          <w:rFonts w:ascii="Bookman Old Style" w:hAnsi="Bookman Old Style"/>
          <w:noProof/>
        </w:rPr>
        <w:t>Termit hegesztő adagok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437</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2.13.8.2</w:t>
      </w:r>
      <w:r w:rsidRPr="008F2BD9">
        <w:rPr>
          <w:rFonts w:ascii="Bookman Old Style" w:eastAsiaTheme="minorEastAsia" w:hAnsi="Bookman Old Style" w:cstheme="minorBidi"/>
          <w:noProof/>
          <w:sz w:val="22"/>
          <w:szCs w:val="22"/>
        </w:rPr>
        <w:tab/>
      </w:r>
      <w:r w:rsidRPr="008F2BD9">
        <w:rPr>
          <w:rFonts w:ascii="Bookman Old Style" w:hAnsi="Bookman Old Style"/>
          <w:noProof/>
        </w:rPr>
        <w:t>Vihargyújtók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2.13.8.3</w:t>
      </w:r>
      <w:r w:rsidRPr="008F2BD9">
        <w:rPr>
          <w:rFonts w:ascii="Bookman Old Style" w:eastAsiaTheme="minorEastAsia" w:hAnsi="Bookman Old Style" w:cstheme="minorBidi"/>
          <w:noProof/>
          <w:sz w:val="22"/>
          <w:szCs w:val="22"/>
        </w:rPr>
        <w:tab/>
      </w:r>
      <w:r w:rsidRPr="008F2BD9">
        <w:rPr>
          <w:rFonts w:ascii="Bookman Old Style" w:hAnsi="Bookman Old Style"/>
          <w:noProof/>
        </w:rPr>
        <w:t>Tömítőhomok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438</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color w:val="000000"/>
        </w:rPr>
        <w:t>2.13.9</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hegesztés fontosabb eszközei</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_Toc494808979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2.13.9.1</w:t>
      </w:r>
      <w:r w:rsidRPr="008F2BD9">
        <w:rPr>
          <w:rFonts w:ascii="Bookman Old Style" w:eastAsiaTheme="minorEastAsia" w:hAnsi="Bookman Old Style" w:cstheme="minorBidi"/>
          <w:noProof/>
          <w:sz w:val="22"/>
          <w:szCs w:val="22"/>
        </w:rPr>
        <w:tab/>
      </w:r>
      <w:r w:rsidRPr="008F2BD9">
        <w:rPr>
          <w:rFonts w:ascii="Bookman Old Style" w:hAnsi="Bookman Old Style"/>
          <w:noProof/>
        </w:rPr>
        <w:t>Előre gyártott öntőformák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438</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2.13.9.2</w:t>
      </w:r>
      <w:r w:rsidRPr="008F2BD9">
        <w:rPr>
          <w:rFonts w:ascii="Bookman Old Style" w:eastAsiaTheme="minorEastAsia" w:hAnsi="Bookman Old Style" w:cstheme="minorBidi"/>
          <w:noProof/>
          <w:sz w:val="22"/>
          <w:szCs w:val="22"/>
        </w:rPr>
        <w:tab/>
      </w:r>
      <w:r w:rsidRPr="008F2BD9">
        <w:rPr>
          <w:rFonts w:ascii="Bookman Old Style" w:hAnsi="Bookman Old Style"/>
          <w:noProof/>
        </w:rPr>
        <w:t>Öntőtégely</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439</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2.13.9.3</w:t>
      </w:r>
      <w:r w:rsidRPr="008F2BD9">
        <w:rPr>
          <w:rFonts w:ascii="Bookman Old Style" w:eastAsiaTheme="minorEastAsia" w:hAnsi="Bookman Old Style" w:cstheme="minorBidi"/>
          <w:noProof/>
          <w:sz w:val="22"/>
          <w:szCs w:val="22"/>
        </w:rPr>
        <w:tab/>
      </w:r>
      <w:r w:rsidRPr="008F2BD9">
        <w:rPr>
          <w:rFonts w:ascii="Bookman Old Style" w:hAnsi="Bookman Old Style"/>
          <w:noProof/>
        </w:rPr>
        <w:t>Egyetemes felszorító</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439</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2.13.9.4</w:t>
      </w:r>
      <w:r w:rsidRPr="008F2BD9">
        <w:rPr>
          <w:rFonts w:ascii="Bookman Old Style" w:eastAsiaTheme="minorEastAsia" w:hAnsi="Bookman Old Style" w:cstheme="minorBidi"/>
          <w:noProof/>
          <w:sz w:val="22"/>
          <w:szCs w:val="22"/>
        </w:rPr>
        <w:tab/>
      </w:r>
      <w:r w:rsidRPr="008F2BD9">
        <w:rPr>
          <w:rFonts w:ascii="Bookman Old Style" w:hAnsi="Bookman Old Style"/>
          <w:noProof/>
        </w:rPr>
        <w:t>"Z"-alakú idomvas</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_Toc494808983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440</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2.13.9.5</w:t>
      </w:r>
      <w:r w:rsidRPr="008F2BD9">
        <w:rPr>
          <w:rFonts w:ascii="Bookman Old Style" w:eastAsiaTheme="minorEastAsia" w:hAnsi="Bookman Old Style" w:cstheme="minorBidi"/>
          <w:noProof/>
          <w:sz w:val="22"/>
          <w:szCs w:val="22"/>
        </w:rPr>
        <w:tab/>
      </w:r>
      <w:r w:rsidRPr="008F2BD9">
        <w:rPr>
          <w:rFonts w:ascii="Bookman Old Style" w:hAnsi="Bookman Old Style"/>
          <w:noProof/>
        </w:rPr>
        <w:t>Takarólemez</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_Toc494808984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440</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2.13.9.6</w:t>
      </w:r>
      <w:r w:rsidRPr="008F2BD9">
        <w:rPr>
          <w:rFonts w:ascii="Bookman Old Style" w:eastAsiaTheme="minorEastAsia" w:hAnsi="Bookman Old Style" w:cstheme="minorBidi"/>
          <w:noProof/>
          <w:sz w:val="22"/>
          <w:szCs w:val="22"/>
        </w:rPr>
        <w:tab/>
      </w:r>
      <w:r w:rsidRPr="008F2BD9">
        <w:rPr>
          <w:rFonts w:ascii="Bookman Old Style" w:hAnsi="Bookman Old Style"/>
          <w:noProof/>
        </w:rPr>
        <w:t>Formatartó lemez</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_Toc494808985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440</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2.13.9.7</w:t>
      </w:r>
      <w:r w:rsidRPr="008F2BD9">
        <w:rPr>
          <w:rFonts w:ascii="Bookman Old Style" w:eastAsiaTheme="minorEastAsia" w:hAnsi="Bookman Old Style" w:cstheme="minorBidi"/>
          <w:noProof/>
          <w:sz w:val="22"/>
          <w:szCs w:val="22"/>
        </w:rPr>
        <w:tab/>
      </w:r>
      <w:r w:rsidRPr="008F2BD9">
        <w:rPr>
          <w:rFonts w:ascii="Bookman Old Style" w:hAnsi="Bookman Old Style"/>
          <w:noProof/>
        </w:rPr>
        <w:t>Salaktál</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_Toc494808986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440</w:t>
      </w:r>
      <w:r w:rsidR="00964237" w:rsidRPr="008F2BD9">
        <w:rPr>
          <w:rFonts w:ascii="Bookman Old Style" w:hAnsi="Bookman Old Style"/>
          <w:noProof/>
        </w:rPr>
        <w:fldChar w:fldCharType="end"/>
      </w:r>
    </w:p>
    <w:p w:rsidR="008C6001" w:rsidRPr="008F2BD9" w:rsidRDefault="008C6001">
      <w:pPr>
        <w:pStyle w:val="TJ4"/>
        <w:tabs>
          <w:tab w:val="left" w:pos="1680"/>
          <w:tab w:val="right" w:leader="dot" w:pos="9062"/>
        </w:tabs>
        <w:rPr>
          <w:rFonts w:ascii="Bookman Old Style" w:eastAsiaTheme="minorEastAsia" w:hAnsi="Bookman Old Style" w:cstheme="minorBidi"/>
          <w:noProof/>
          <w:sz w:val="22"/>
          <w:szCs w:val="22"/>
        </w:rPr>
      </w:pPr>
      <w:r w:rsidRPr="008F2BD9">
        <w:rPr>
          <w:rFonts w:ascii="Bookman Old Style" w:hAnsi="Bookman Old Style"/>
          <w:noProof/>
        </w:rPr>
        <w:t>2.13.9.8</w:t>
      </w:r>
      <w:r w:rsidRPr="008F2BD9">
        <w:rPr>
          <w:rFonts w:ascii="Bookman Old Style" w:eastAsiaTheme="minorEastAsia" w:hAnsi="Bookman Old Style" w:cstheme="minorBidi"/>
          <w:noProof/>
          <w:sz w:val="22"/>
          <w:szCs w:val="22"/>
        </w:rPr>
        <w:tab/>
      </w:r>
      <w:r w:rsidRPr="008F2BD9">
        <w:rPr>
          <w:rFonts w:ascii="Bookman Old Style" w:hAnsi="Bookman Old Style"/>
          <w:noProof/>
        </w:rPr>
        <w:t>Előmelegítő égő</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_Toc494808987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440</w:t>
      </w:r>
      <w:r w:rsidR="00964237" w:rsidRPr="008F2BD9">
        <w:rPr>
          <w:rFonts w:ascii="Bookman Old Style" w:hAnsi="Bookman Old Style"/>
          <w:noProof/>
        </w:rPr>
        <w:fldChar w:fldCharType="end"/>
      </w:r>
    </w:p>
    <w:p w:rsidR="008C6001" w:rsidRPr="008F2BD9" w:rsidRDefault="008C6001">
      <w:pPr>
        <w:pStyle w:val="TJ1"/>
        <w:rPr>
          <w:rFonts w:ascii="Bookman Old Style" w:eastAsiaTheme="minorEastAsia" w:hAnsi="Bookman Old Style" w:cstheme="minorBidi"/>
          <w:b w:val="0"/>
          <w:bCs w:val="0"/>
          <w:caps w:val="0"/>
          <w:noProof/>
          <w:sz w:val="22"/>
          <w:szCs w:val="22"/>
        </w:rPr>
      </w:pPr>
      <w:r w:rsidRPr="008F2BD9">
        <w:rPr>
          <w:rFonts w:ascii="Bookman Old Style" w:hAnsi="Bookman Old Style"/>
          <w:noProof/>
        </w:rPr>
        <w:t>3.</w:t>
      </w:r>
      <w:r w:rsidRPr="008F2BD9">
        <w:rPr>
          <w:rFonts w:ascii="Bookman Old Style" w:eastAsiaTheme="minorEastAsia" w:hAnsi="Bookman Old Style" w:cstheme="minorBidi"/>
          <w:b w:val="0"/>
          <w:bCs w:val="0"/>
          <w:caps w:val="0"/>
          <w:noProof/>
          <w:sz w:val="22"/>
          <w:szCs w:val="22"/>
        </w:rPr>
        <w:tab/>
      </w:r>
      <w:r w:rsidRPr="008F2BD9">
        <w:rPr>
          <w:rFonts w:ascii="Bookman Old Style" w:hAnsi="Bookman Old Style"/>
          <w:noProof/>
        </w:rPr>
        <w:t>A MUNKÁK KIVITELEZÉSE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_Toc494808988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3.1.</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ALKALMAZOTT GÉPEK</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_Toc494808989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3.2.</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AZ ALÉPÍTMÉNYI MUNKÁK KIVITELEZÉSE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_Toc494808990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441</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3.3.</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FELÉPÍTMÉNYI MUNKÁK KIVITELEZÉSE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_Toc494808991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442</w:t>
      </w:r>
      <w:r w:rsidR="00964237" w:rsidRPr="008F2BD9">
        <w:rPr>
          <w:rFonts w:ascii="Bookman Old Style" w:hAnsi="Bookman Old Style"/>
          <w:noProof/>
        </w:rPr>
        <w:fldChar w:fldCharType="end"/>
      </w:r>
    </w:p>
    <w:p w:rsidR="008C6001" w:rsidRPr="008F2BD9" w:rsidRDefault="008C6001">
      <w:pPr>
        <w:pStyle w:val="TJ3"/>
        <w:rPr>
          <w:rFonts w:ascii="Bookman Old Style" w:eastAsiaTheme="minorEastAsia" w:hAnsi="Bookman Old Style" w:cstheme="minorBidi"/>
          <w:i w:val="0"/>
          <w:iCs w:val="0"/>
          <w:noProof/>
          <w:sz w:val="22"/>
          <w:szCs w:val="22"/>
        </w:rPr>
      </w:pPr>
      <w:r w:rsidRPr="008F2BD9">
        <w:rPr>
          <w:rFonts w:ascii="Bookman Old Style" w:hAnsi="Bookman Old Style"/>
          <w:noProof/>
        </w:rPr>
        <w:t>3.4.</w:t>
      </w:r>
      <w:r w:rsidRPr="008F2BD9">
        <w:rPr>
          <w:rFonts w:ascii="Bookman Old Style" w:eastAsiaTheme="minorEastAsia" w:hAnsi="Bookman Old Style" w:cstheme="minorBidi"/>
          <w:i w:val="0"/>
          <w:iCs w:val="0"/>
          <w:noProof/>
          <w:sz w:val="22"/>
          <w:szCs w:val="22"/>
        </w:rPr>
        <w:tab/>
      </w:r>
      <w:r w:rsidRPr="008F2BD9">
        <w:rPr>
          <w:rFonts w:ascii="Bookman Old Style" w:hAnsi="Bookman Old Style"/>
          <w:noProof/>
        </w:rPr>
        <w:t>A BEFEJEZŐ MUNKÁK KIVITELEZÉSE</w:t>
      </w:r>
      <w:r w:rsidRPr="008F2BD9">
        <w:rPr>
          <w:rFonts w:ascii="Bookman Old Style" w:hAnsi="Bookman Old Style"/>
          <w:noProof/>
        </w:rPr>
        <w:tab/>
      </w:r>
      <w:r w:rsidR="00964237" w:rsidRPr="008F2BD9">
        <w:rPr>
          <w:rFonts w:ascii="Bookman Old Style" w:hAnsi="Bookman Old Style"/>
          <w:noProof/>
        </w:rPr>
        <w:fldChar w:fldCharType="begin"/>
      </w:r>
      <w:r w:rsidRPr="008F2BD9">
        <w:rPr>
          <w:rFonts w:ascii="Bookman Old Style" w:hAnsi="Bookman Old Style"/>
          <w:noProof/>
        </w:rPr>
        <w:instrText xml:space="preserve"> PAGEREF _Toc494808992 \h </w:instrText>
      </w:r>
      <w:r w:rsidR="00964237" w:rsidRPr="008F2BD9">
        <w:rPr>
          <w:rFonts w:ascii="Bookman Old Style" w:hAnsi="Bookman Old Style"/>
          <w:noProof/>
        </w:rPr>
      </w:r>
      <w:r w:rsidR="00964237" w:rsidRPr="008F2BD9">
        <w:rPr>
          <w:rFonts w:ascii="Bookman Old Style" w:hAnsi="Bookman Old Style"/>
          <w:noProof/>
        </w:rPr>
        <w:fldChar w:fldCharType="separate"/>
      </w:r>
      <w:r w:rsidR="00CE3385" w:rsidRPr="008F2BD9">
        <w:rPr>
          <w:rFonts w:ascii="Bookman Old Style" w:hAnsi="Bookman Old Style"/>
          <w:noProof/>
        </w:rPr>
        <w:t>442</w:t>
      </w:r>
      <w:r w:rsidR="00964237" w:rsidRPr="008F2BD9">
        <w:rPr>
          <w:rFonts w:ascii="Bookman Old Style" w:hAnsi="Bookman Old Style"/>
          <w:noProof/>
        </w:rPr>
        <w:fldChar w:fldCharType="end"/>
      </w:r>
    </w:p>
    <w:p w:rsidR="008F62AD" w:rsidRPr="008F2BD9" w:rsidRDefault="00964237" w:rsidP="008F62AD">
      <w:pPr>
        <w:ind w:right="-110"/>
        <w:jc w:val="both"/>
        <w:rPr>
          <w:rFonts w:ascii="Bookman Old Style" w:hAnsi="Bookman Old Style"/>
          <w:b/>
          <w:bCs/>
          <w:caps/>
          <w:color w:val="FF0000"/>
        </w:rPr>
      </w:pPr>
      <w:r w:rsidRPr="008F2BD9">
        <w:rPr>
          <w:rFonts w:ascii="Bookman Old Style" w:hAnsi="Bookman Old Style"/>
          <w:b/>
          <w:bCs/>
          <w:caps/>
          <w:color w:val="FF0000"/>
        </w:rPr>
        <w:fldChar w:fldCharType="end"/>
      </w:r>
    </w:p>
    <w:p w:rsidR="008F62AD" w:rsidRPr="008F2BD9" w:rsidRDefault="008F62AD">
      <w:pPr>
        <w:rPr>
          <w:rFonts w:ascii="Bookman Old Style" w:hAnsi="Bookman Old Style"/>
          <w:b/>
          <w:bCs/>
          <w:caps/>
          <w:color w:val="FF0000"/>
        </w:rPr>
      </w:pPr>
      <w:r w:rsidRPr="008F2BD9">
        <w:rPr>
          <w:rFonts w:ascii="Bookman Old Style" w:hAnsi="Bookman Old Style"/>
          <w:b/>
          <w:bCs/>
          <w:caps/>
          <w:color w:val="FF0000"/>
        </w:rPr>
        <w:br w:type="page"/>
      </w:r>
    </w:p>
    <w:p w:rsidR="00D76EC8" w:rsidRPr="00201A84" w:rsidRDefault="00D76EC8" w:rsidP="009D5681">
      <w:pPr>
        <w:pStyle w:val="Cmsor1"/>
        <w:numPr>
          <w:ilvl w:val="0"/>
          <w:numId w:val="155"/>
        </w:numPr>
      </w:pPr>
      <w:bookmarkStart w:id="3638" w:name="_Toc400702167"/>
      <w:bookmarkStart w:id="3639" w:name="_Toc494808479"/>
      <w:bookmarkStart w:id="3640" w:name="szakasziX2"/>
      <w:r w:rsidRPr="00201A84">
        <w:t>VASÚTÉPÍTÉS FÖLDMUNKÁI</w:t>
      </w:r>
      <w:bookmarkEnd w:id="3636"/>
      <w:bookmarkEnd w:id="3638"/>
      <w:bookmarkEnd w:id="3639"/>
    </w:p>
    <w:p w:rsidR="00D76EC8" w:rsidRPr="008F2BD9" w:rsidRDefault="00D76EC8" w:rsidP="00D76EC8">
      <w:pPr>
        <w:spacing w:line="360" w:lineRule="auto"/>
        <w:rPr>
          <w:rFonts w:ascii="Bookman Old Style" w:hAnsi="Bookman Old Style"/>
        </w:rPr>
      </w:pPr>
      <w:r w:rsidRPr="008F2BD9">
        <w:rPr>
          <w:rFonts w:ascii="Bookman Old Style" w:hAnsi="Bookman Old Style"/>
        </w:rPr>
        <w:t>Megegyezik a III/1 Földmunkák fejezettel</w:t>
      </w:r>
    </w:p>
    <w:p w:rsidR="00D76EC8" w:rsidRPr="00201A84" w:rsidRDefault="00D76EC8">
      <w:pPr>
        <w:pStyle w:val="Cmsor1"/>
      </w:pPr>
      <w:bookmarkStart w:id="3641" w:name="_Toc494278185"/>
      <w:bookmarkStart w:id="3642" w:name="_Toc494278699"/>
      <w:bookmarkStart w:id="3643" w:name="_Toc494377903"/>
      <w:bookmarkStart w:id="3644" w:name="_Toc494378422"/>
      <w:bookmarkStart w:id="3645" w:name="_Toc494733868"/>
      <w:bookmarkStart w:id="3646" w:name="_Toc494808481"/>
      <w:bookmarkStart w:id="3647" w:name="_Toc494278188"/>
      <w:bookmarkStart w:id="3648" w:name="_Toc494278702"/>
      <w:bookmarkStart w:id="3649" w:name="_Toc494377906"/>
      <w:bookmarkStart w:id="3650" w:name="_Toc494378425"/>
      <w:bookmarkStart w:id="3651" w:name="_Toc494733871"/>
      <w:bookmarkStart w:id="3652" w:name="_Toc494808484"/>
      <w:bookmarkStart w:id="3653" w:name="_Toc398791686"/>
      <w:bookmarkStart w:id="3654" w:name="_Toc400702170"/>
      <w:bookmarkStart w:id="3655" w:name="_Toc494808489"/>
      <w:bookmarkEnd w:id="3637"/>
      <w:bookmarkEnd w:id="3641"/>
      <w:bookmarkEnd w:id="3642"/>
      <w:bookmarkEnd w:id="3643"/>
      <w:bookmarkEnd w:id="3644"/>
      <w:bookmarkEnd w:id="3645"/>
      <w:bookmarkEnd w:id="3646"/>
      <w:bookmarkEnd w:id="3647"/>
      <w:bookmarkEnd w:id="3648"/>
      <w:bookmarkEnd w:id="3649"/>
      <w:bookmarkEnd w:id="3650"/>
      <w:bookmarkEnd w:id="3651"/>
      <w:bookmarkEnd w:id="3652"/>
      <w:r w:rsidRPr="00201A84">
        <w:t>ANYAGOK</w:t>
      </w:r>
      <w:bookmarkEnd w:id="3653"/>
      <w:r w:rsidRPr="00201A84">
        <w:t xml:space="preserve"> ÁLTALÁNOS KÖVETELMÉNYEI</w:t>
      </w:r>
      <w:bookmarkEnd w:id="3654"/>
      <w:bookmarkEnd w:id="3655"/>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Csak a magyar szabványoknak megfelelő, minőségi tanúsítván</w:t>
      </w:r>
      <w:r w:rsidRPr="00870876">
        <w:rPr>
          <w:rFonts w:ascii="Bookman Old Style" w:hAnsi="Bookman Old Style" w:cs="Bookman Old Style"/>
          <w:sz w:val="22"/>
          <w:szCs w:val="22"/>
        </w:rPr>
        <w:t>nyal rendelkező anyagok beépítése megengedett. A beépítésre kerülő felépítményi anyagoknak rendelkezniük kell a MÁV Központi Felépítményvizsgáló Kft. (1097. Budapest, IX., Péceli út 2.) által kiállított minőségi tanúsítvánnyal. Utóbbi hangsúlyozottan érvén</w:t>
      </w:r>
      <w:r w:rsidRPr="00201A84">
        <w:rPr>
          <w:rFonts w:ascii="Bookman Old Style" w:hAnsi="Bookman Old Style" w:cs="Bookman Old Style"/>
          <w:sz w:val="22"/>
          <w:szCs w:val="22"/>
        </w:rPr>
        <w:t>yes a bontott anyagok és az esetleges fővonali felépítmény cseréből nyert anyagok beépítése esetére. A terv szerint az alábbi bontott anyagok kerülnek beépítésre:</w:t>
      </w:r>
    </w:p>
    <w:p w:rsidR="00D76EC8" w:rsidRPr="00201A84" w:rsidRDefault="00D76EC8" w:rsidP="008130A3">
      <w:pPr>
        <w:numPr>
          <w:ilvl w:val="0"/>
          <w:numId w:val="11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zúzottkő ágyazati anyag</w:t>
      </w:r>
    </w:p>
    <w:p w:rsidR="00D76EC8" w:rsidRPr="00201A84" w:rsidRDefault="00D76EC8" w:rsidP="008130A3">
      <w:pPr>
        <w:numPr>
          <w:ilvl w:val="0"/>
          <w:numId w:val="11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54-es rendszerű sínek</w:t>
      </w:r>
    </w:p>
    <w:p w:rsidR="00D76EC8" w:rsidRPr="00201A84" w:rsidRDefault="00D76EC8" w:rsidP="008130A3">
      <w:pPr>
        <w:numPr>
          <w:ilvl w:val="0"/>
          <w:numId w:val="11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2,42 m hosszú vb aljak</w:t>
      </w:r>
    </w:p>
    <w:p w:rsidR="00D76EC8" w:rsidRPr="00201A84" w:rsidRDefault="00D76EC8" w:rsidP="008130A3">
      <w:pPr>
        <w:numPr>
          <w:ilvl w:val="0"/>
          <w:numId w:val="11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Kapcsolószerek</w:t>
      </w:r>
    </w:p>
    <w:p w:rsidR="00D76EC8" w:rsidRPr="00201A84" w:rsidRDefault="00D76EC8" w:rsidP="008130A3">
      <w:pPr>
        <w:numPr>
          <w:ilvl w:val="0"/>
          <w:numId w:val="11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54-es rendszerű betonaljas egyszerű kitérők</w:t>
      </w:r>
    </w:p>
    <w:p w:rsidR="00D76EC8" w:rsidRPr="00201A84" w:rsidRDefault="00D76EC8" w:rsidP="00D76EC8">
      <w:pPr>
        <w:spacing w:line="360" w:lineRule="auto"/>
        <w:jc w:val="both"/>
        <w:rPr>
          <w:rFonts w:ascii="Bookman Old Style" w:hAnsi="Bookman Old Style"/>
          <w:sz w:val="22"/>
        </w:rPr>
      </w:pPr>
      <w:r w:rsidRPr="00201A84">
        <w:rPr>
          <w:rFonts w:ascii="Bookman Old Style" w:hAnsi="Bookman Old Style"/>
          <w:b/>
          <w:sz w:val="22"/>
        </w:rPr>
        <w:t>A használt (bontott) anyagokra vonatkozó általános megjegyzés</w:t>
      </w:r>
      <w:r w:rsidRPr="00201A84">
        <w:rPr>
          <w:rFonts w:ascii="Bookman Old Style" w:hAnsi="Bookman Old Style"/>
          <w:sz w:val="22"/>
        </w:rPr>
        <w:t xml:space="preserve">: </w:t>
      </w:r>
    </w:p>
    <w:p w:rsidR="00D76EC8" w:rsidRPr="00201A84" w:rsidRDefault="00D76EC8" w:rsidP="00D76EC8">
      <w:pPr>
        <w:spacing w:line="360" w:lineRule="auto"/>
        <w:jc w:val="both"/>
        <w:rPr>
          <w:rFonts w:ascii="Bookman Old Style" w:hAnsi="Bookman Old Style"/>
          <w:sz w:val="22"/>
        </w:rPr>
      </w:pPr>
      <w:r w:rsidRPr="00201A84">
        <w:rPr>
          <w:rFonts w:ascii="Bookman Old Style" w:hAnsi="Bookman Old Style"/>
          <w:sz w:val="22"/>
        </w:rPr>
        <w:t>Amennyiben a Vállalkozónak bármely használt (bontott) anyag minőségével kapcsolatban észrevétele van, akkor ezt a Mérnökön keresztül kell jeleznie a Megrendelő felé. A Mérnök intézkedik a kifogás kivizsgálása érdekében és a Megrendelővel közösen rendelkezik a kifogásolt anyag beépíthetőségével kapcsolatban.</w:t>
      </w:r>
    </w:p>
    <w:p w:rsidR="00D76EC8" w:rsidRPr="00201A84" w:rsidRDefault="00D76EC8" w:rsidP="009D5681">
      <w:pPr>
        <w:pStyle w:val="Alfejezet2"/>
      </w:pPr>
      <w:bookmarkStart w:id="3656" w:name="_Toc398791687"/>
      <w:bookmarkStart w:id="3657" w:name="_Toc400702171"/>
      <w:bookmarkStart w:id="3658" w:name="_Toc494808490"/>
      <w:r w:rsidRPr="00201A84">
        <w:t>VASÚTI ÁGYAZAT</w:t>
      </w:r>
      <w:bookmarkEnd w:id="3656"/>
      <w:bookmarkEnd w:id="3657"/>
      <w:bookmarkEnd w:id="3658"/>
    </w:p>
    <w:p w:rsidR="00D76EC8" w:rsidRPr="00201A84" w:rsidRDefault="00D76EC8">
      <w:pPr>
        <w:pStyle w:val="Cmsor3"/>
      </w:pPr>
      <w:bookmarkStart w:id="3659" w:name="_Toc400702172"/>
      <w:bookmarkStart w:id="3660" w:name="_Toc494808491"/>
      <w:bookmarkStart w:id="3661" w:name="_Toc121145875"/>
      <w:r w:rsidRPr="00201A84">
        <w:t>Bontott anyagok</w:t>
      </w:r>
      <w:bookmarkEnd w:id="3659"/>
      <w:bookmarkEnd w:id="3660"/>
    </w:p>
    <w:p w:rsidR="00D76EC8" w:rsidRPr="008F2BD9" w:rsidRDefault="00D76EC8" w:rsidP="00D76EC8">
      <w:pPr>
        <w:pStyle w:val="Szvegtrzs2"/>
        <w:spacing w:line="360" w:lineRule="auto"/>
        <w:rPr>
          <w:rFonts w:ascii="Bookman Old Style" w:hAnsi="Bookman Old Style"/>
        </w:rPr>
      </w:pPr>
    </w:p>
    <w:p w:rsidR="00D76EC8" w:rsidRPr="008F2BD9" w:rsidRDefault="00D76EC8" w:rsidP="007837A5">
      <w:pPr>
        <w:pStyle w:val="Szvegtrzs2"/>
        <w:spacing w:line="360" w:lineRule="auto"/>
        <w:jc w:val="both"/>
        <w:rPr>
          <w:rFonts w:ascii="Bookman Old Style" w:hAnsi="Bookman Old Style"/>
        </w:rPr>
      </w:pPr>
      <w:r w:rsidRPr="008F2BD9">
        <w:rPr>
          <w:rFonts w:ascii="Bookman Old Style" w:hAnsi="Bookman Old Style"/>
        </w:rPr>
        <w:t>A tervdokumentáció bontott ágyazati anyagot csak az alsóágyazatba irányzott elő.</w:t>
      </w:r>
    </w:p>
    <w:p w:rsidR="00D76EC8" w:rsidRPr="00201A84" w:rsidRDefault="00D76EC8" w:rsidP="007837A5">
      <w:pPr>
        <w:pStyle w:val="Szvegtrzs"/>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vasúti alsó ágyazat készítése és  minősítése mindenben feleljen meg  a MÁV Rt. Vezérigazgatóság Pálya, Híd és Magasépítményi Főosztály által kiadott  102345/1995. PHMF. A. számú, "Alépítményi létesítmények és az ágyazat minőségi átvételi előírásai" elnevezésű utasításában foglaltaknak. </w:t>
      </w:r>
    </w:p>
    <w:p w:rsidR="00D76EC8" w:rsidRPr="00201A84" w:rsidRDefault="00D76EC8" w:rsidP="007837A5">
      <w:pPr>
        <w:spacing w:line="360" w:lineRule="auto"/>
        <w:jc w:val="both"/>
        <w:rPr>
          <w:rFonts w:ascii="Bookman Old Style" w:hAnsi="Bookman Old Style"/>
          <w:sz w:val="22"/>
        </w:rPr>
      </w:pPr>
      <w:r w:rsidRPr="00201A84">
        <w:rPr>
          <w:rFonts w:ascii="Bookman Old Style" w:hAnsi="Bookman Old Style"/>
          <w:sz w:val="22"/>
        </w:rPr>
        <w:t>A bontott kőanyaggal kapcsolatos valamennyi technológiai, minőségi logisztikai követelményt a Vállalkozónak kell biztosítani.</w:t>
      </w:r>
    </w:p>
    <w:p w:rsidR="00D76EC8" w:rsidRPr="00870876" w:rsidRDefault="00D76EC8" w:rsidP="007837A5">
      <w:pPr>
        <w:spacing w:line="360" w:lineRule="auto"/>
        <w:jc w:val="both"/>
        <w:rPr>
          <w:rFonts w:ascii="Bookman Old Style" w:hAnsi="Bookman Old Style"/>
          <w:sz w:val="22"/>
        </w:rPr>
      </w:pPr>
      <w:r w:rsidRPr="00201A84">
        <w:rPr>
          <w:rFonts w:ascii="Bookman Old Style" w:hAnsi="Bookman Old Style"/>
          <w:sz w:val="22"/>
        </w:rPr>
        <w:t>A bontott kőanyag feldolgozása a telepített depóhelyeken történhet mobil rostával. A ro</w:t>
      </w:r>
      <w:r w:rsidRPr="00870876">
        <w:rPr>
          <w:rFonts w:ascii="Bookman Old Style" w:hAnsi="Bookman Old Style"/>
          <w:sz w:val="22"/>
        </w:rPr>
        <w:t>stán osztályozott 32/50 mm frakciójú kőanyag érdességét, ha szükséges újrapattintással kell helyreállítani.</w:t>
      </w:r>
    </w:p>
    <w:p w:rsidR="00D76EC8" w:rsidRPr="00201A84" w:rsidRDefault="00D76EC8" w:rsidP="007837A5">
      <w:pPr>
        <w:spacing w:line="360" w:lineRule="auto"/>
        <w:jc w:val="both"/>
        <w:rPr>
          <w:rFonts w:ascii="Bookman Old Style" w:hAnsi="Bookman Old Style"/>
          <w:sz w:val="22"/>
        </w:rPr>
      </w:pPr>
      <w:r w:rsidRPr="00201A84">
        <w:rPr>
          <w:rFonts w:ascii="Bookman Old Style" w:hAnsi="Bookman Old Style"/>
          <w:sz w:val="22"/>
        </w:rPr>
        <w:t>A kőosztályozáshoz szilárd burkolatú, vagy stabilizálással kialakított depóhelyet szabad felhasználni. Az egyes szétválasztott frakciókat jól elkülöníthető helyen kell tárolni. A depóhely víztelenítését meg kell oldani, sárfelhordás nem megengedett.</w:t>
      </w:r>
    </w:p>
    <w:p w:rsidR="00D76EC8" w:rsidRPr="00201A84" w:rsidRDefault="00D76EC8" w:rsidP="007837A5">
      <w:pPr>
        <w:spacing w:line="360" w:lineRule="auto"/>
        <w:jc w:val="both"/>
        <w:rPr>
          <w:rFonts w:ascii="Bookman Old Style" w:hAnsi="Bookman Old Style"/>
          <w:sz w:val="22"/>
        </w:rPr>
      </w:pPr>
      <w:r w:rsidRPr="00201A84">
        <w:rPr>
          <w:rFonts w:ascii="Bookman Old Style" w:hAnsi="Bookman Old Style"/>
          <w:sz w:val="22"/>
        </w:rPr>
        <w:t>A bontott anyag szemeloszlását, szemalakját 500 m</w:t>
      </w:r>
      <w:r w:rsidRPr="00201A84">
        <w:rPr>
          <w:rFonts w:ascii="Bookman Old Style" w:hAnsi="Bookman Old Style"/>
          <w:sz w:val="22"/>
          <w:vertAlign w:val="superscript"/>
        </w:rPr>
        <w:t>3</w:t>
      </w:r>
      <w:r w:rsidRPr="00201A84">
        <w:rPr>
          <w:rFonts w:ascii="Bookman Old Style" w:hAnsi="Bookman Old Style"/>
          <w:sz w:val="22"/>
        </w:rPr>
        <w:t xml:space="preserve">-ként végzett vizsgálat alapján kell ellenőrizni. </w:t>
      </w:r>
    </w:p>
    <w:p w:rsidR="00D76EC8" w:rsidRPr="00201A84" w:rsidRDefault="00D76EC8" w:rsidP="007837A5">
      <w:pPr>
        <w:spacing w:line="360" w:lineRule="auto"/>
        <w:jc w:val="both"/>
        <w:rPr>
          <w:rFonts w:ascii="Bookman Old Style" w:hAnsi="Bookman Old Style"/>
          <w:sz w:val="22"/>
        </w:rPr>
      </w:pPr>
      <w:r w:rsidRPr="00201A84">
        <w:rPr>
          <w:rFonts w:ascii="Bookman Old Style" w:hAnsi="Bookman Old Style"/>
          <w:sz w:val="22"/>
        </w:rPr>
        <w:t>A minőség-ellenőrzés megszervezése és összes költsége a Vállalkozót terheli.</w:t>
      </w:r>
    </w:p>
    <w:p w:rsidR="00D76EC8" w:rsidRPr="008F2BD9" w:rsidRDefault="00D76EC8" w:rsidP="007837A5">
      <w:pPr>
        <w:pStyle w:val="Szvegtrzs2"/>
        <w:spacing w:line="360" w:lineRule="auto"/>
        <w:jc w:val="both"/>
        <w:rPr>
          <w:rFonts w:ascii="Bookman Old Style" w:hAnsi="Bookman Old Style"/>
        </w:rPr>
      </w:pPr>
      <w:r w:rsidRPr="008F2BD9">
        <w:rPr>
          <w:rFonts w:ascii="Bookman Old Style" w:hAnsi="Bookman Old Style"/>
        </w:rPr>
        <w:t xml:space="preserve">Nem szabad újraosztályozni sáros, szennyezett zúzottkövet csak abban az esetben, ha mosással tisztítják meg. </w:t>
      </w:r>
    </w:p>
    <w:p w:rsidR="00D76EC8" w:rsidRPr="00201A84" w:rsidRDefault="00D76EC8" w:rsidP="007837A5">
      <w:pPr>
        <w:spacing w:line="360" w:lineRule="auto"/>
        <w:jc w:val="both"/>
        <w:rPr>
          <w:rFonts w:ascii="Bookman Old Style" w:hAnsi="Bookman Old Style"/>
          <w:sz w:val="22"/>
        </w:rPr>
      </w:pPr>
      <w:r w:rsidRPr="00201A84">
        <w:rPr>
          <w:rFonts w:ascii="Bookman Old Style" w:hAnsi="Bookman Old Style"/>
          <w:sz w:val="22"/>
        </w:rPr>
        <w:t xml:space="preserve">Az újra beépítéshez szükséges technológiákat a Vállalkozónak kell biztosítani és az egységárakat ennek a figyelembe vételével kell képezni. </w:t>
      </w:r>
    </w:p>
    <w:p w:rsidR="00D76EC8" w:rsidRPr="00201A84" w:rsidRDefault="00D76EC8" w:rsidP="007837A5">
      <w:pPr>
        <w:spacing w:line="360" w:lineRule="auto"/>
        <w:jc w:val="both"/>
        <w:rPr>
          <w:rFonts w:ascii="Bookman Old Style" w:hAnsi="Bookman Old Style"/>
          <w:sz w:val="22"/>
        </w:rPr>
      </w:pPr>
      <w:r w:rsidRPr="00201A84">
        <w:rPr>
          <w:rFonts w:ascii="Bookman Old Style" w:hAnsi="Bookman Old Style"/>
          <w:sz w:val="22"/>
        </w:rPr>
        <w:t xml:space="preserve">A Vállalkozónak el kell számolnia a bontott és visszaépített mennyiségekkel. </w:t>
      </w:r>
    </w:p>
    <w:p w:rsidR="00D76EC8" w:rsidRPr="00870876" w:rsidRDefault="00D76EC8">
      <w:pPr>
        <w:pStyle w:val="Cmsor3"/>
      </w:pPr>
      <w:bookmarkStart w:id="3662" w:name="_Toc398791688"/>
      <w:bookmarkStart w:id="3663" w:name="_Toc400702173"/>
      <w:bookmarkStart w:id="3664" w:name="_Toc494808492"/>
      <w:r w:rsidRPr="00870876">
        <w:t>Új anyagok</w:t>
      </w:r>
      <w:bookmarkEnd w:id="3661"/>
      <w:bookmarkEnd w:id="3662"/>
      <w:bookmarkEnd w:id="3663"/>
      <w:bookmarkEnd w:id="3664"/>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ágyazati anyag Z32/50 jelű fagyálló zúzottkő kell legyen. A természetben előforduló kavics nem használható ágyazatként. A felhasználandó anyag "erős", vagy "igen erős" minőségű kell legyen, szennyező anyagoktól mentes és alkalmas a későbbiekben specifikált törési próbákat kielégíteni.  Mésztartalmú szikla, mint pl. mészkő és dolomit ágyazati anyagként nem használható.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Ágyazati anyagként használandó zúzottkőnek erősnek és éles élűnek és repedésmentesnek kell lenni. Az ágyazat minden anyaga, amely a 425 mikronos szitán átesik, kohéziómentes kell legyen.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Z32/50 jelű zúzottkő osztályozását és minőségi követelményeit az MSZ 18291:1978 előírás tartalmazza. A kőzetfizikai állapotokra és a kőanyagok szilárdságvizsgálatára az MSZ 18284, és az MSZ 18287 vonatkozik. </w:t>
      </w:r>
    </w:p>
    <w:p w:rsidR="00D76EC8" w:rsidRPr="008F2BD9" w:rsidRDefault="00D76EC8" w:rsidP="008F3D0B">
      <w:pPr>
        <w:pStyle w:val="Cmsor4"/>
        <w:numPr>
          <w:ilvl w:val="3"/>
          <w:numId w:val="120"/>
        </w:numPr>
        <w:rPr>
          <w:rFonts w:ascii="Bookman Old Style" w:hAnsi="Bookman Old Style"/>
        </w:rPr>
      </w:pPr>
      <w:bookmarkStart w:id="3665" w:name="_Toc121145876"/>
      <w:bookmarkStart w:id="3666" w:name="_Toc398791689"/>
      <w:bookmarkStart w:id="3667" w:name="_Toc494808493"/>
      <w:r w:rsidRPr="008F2BD9">
        <w:rPr>
          <w:rFonts w:ascii="Bookman Old Style" w:hAnsi="Bookman Old Style"/>
        </w:rPr>
        <w:t>Minőségi ellenőrzés</w:t>
      </w:r>
      <w:bookmarkEnd w:id="3665"/>
      <w:bookmarkEnd w:id="3666"/>
      <w:bookmarkEnd w:id="3667"/>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Kísérleti termelés </w:t>
      </w:r>
    </w:p>
    <w:p w:rsidR="00D76EC8" w:rsidRPr="00870876" w:rsidRDefault="00D76EC8" w:rsidP="00D76EC8">
      <w:pPr>
        <w:spacing w:before="120" w:after="120" w:line="360" w:lineRule="auto"/>
        <w:jc w:val="both"/>
        <w:rPr>
          <w:rFonts w:ascii="Bookman Old Style" w:hAnsi="Bookman Old Style" w:cs="Bookman Old Style"/>
        </w:rPr>
      </w:pPr>
      <w:r w:rsidRPr="00201A84">
        <w:rPr>
          <w:rFonts w:ascii="Bookman Old Style" w:hAnsi="Bookman Old Style" w:cs="Bookman Old Style"/>
          <w:sz w:val="22"/>
          <w:szCs w:val="22"/>
        </w:rPr>
        <w:t xml:space="preserve">Az ágyazati anyagból, bármilyen forrásból származik is, mielőtt a végleges munkáknál </w:t>
      </w:r>
      <w:r w:rsidRPr="00201A84">
        <w:rPr>
          <w:rFonts w:ascii="Bookman Old Style" w:hAnsi="Bookman Old Style" w:cs="Bookman Old Style"/>
        </w:rPr>
        <w:t>felhasználnák, kísérleti termelést kell a kőtörőnél végezni. Négy alkalommal kell mintát venni a törő minden típusú kőanyagából. A próbatermelés sikeres befejezése után minden ágyazati kőanyagok, amely megfelelt a szabvány előírásainak, folyamatosan lehet előállítani a</w:t>
      </w:r>
      <w:r w:rsidRPr="00870876">
        <w:rPr>
          <w:rFonts w:ascii="Bookman Old Style" w:hAnsi="Bookman Old Style" w:cs="Bookman Old Style"/>
        </w:rPr>
        <w:t xml:space="preserve"> végleges munkák felhasználásához.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b) Mintavétel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Vállalkozó mintákat kell vegyen  az  ágyazati  kőanyagból (bontott ágyazatból is)  és  a  szabványban előírt laboratóriumi vizsgálatokat végre kell hajtsa.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zúzottkő termékből az MSZ 18282-1 szerint vett és az MSZ 18282-4 szerint előkészített próbát kell alkalmazni.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Egy próbával egy termelő helyről származó, egy-egy meghatározott szemnagyság határú, meghatározott termékosztályú és az MSZ 18282-1 szerinti, a szállítás vagy tárolás módjától függő mennyiségű zúzottkövet szabad minősíteni.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anyagmintát nem szabad a laboratóriumban tovább törni a megkívánt méret elérése céljából anélkül, hogy ehhez a Mérnök hozzájárulna.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ágyazati kőanyag mintát a kőtörőnél kell venni depóniaképzés előtt és a pályába történő beépítés közben.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kőanyag mintavételét és vizsgálatát úgy kell végrehajtani, amint az: </w:t>
      </w:r>
    </w:p>
    <w:p w:rsidR="00D76EC8" w:rsidRPr="00201A84" w:rsidRDefault="00D76EC8" w:rsidP="008130A3">
      <w:pPr>
        <w:numPr>
          <w:ilvl w:val="0"/>
          <w:numId w:val="119"/>
        </w:num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szükséges ahhoz, hogy a kőbánya megfelelő területét kiválaszthassák, </w:t>
      </w:r>
    </w:p>
    <w:p w:rsidR="00D76EC8" w:rsidRPr="00201A84" w:rsidRDefault="00D76EC8" w:rsidP="008130A3">
      <w:pPr>
        <w:numPr>
          <w:ilvl w:val="0"/>
          <w:numId w:val="119"/>
        </w:num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lehetséges ahhoz, hogy a mintákat a szabványban előírt számban vagy </w:t>
      </w:r>
    </w:p>
    <w:p w:rsidR="00D76EC8" w:rsidRPr="00201A84" w:rsidRDefault="00D76EC8" w:rsidP="00D76EC8">
      <w:pPr>
        <w:spacing w:before="120" w:after="120" w:line="360" w:lineRule="auto"/>
        <w:ind w:left="360"/>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olyan gyakran végezzék, hogy biztosítva legyen a kielégítő minőségi ellenőrzés a bányászás, törés és rostálás teljes ideje alatt.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Ahol több mint egyfajta kőtípus is előfordul ugyanabban a bányában, ott a szabvány előírásait minden típusra külön kell értelmezni. amennyiben bármilyen szilaréteg felhasználhatóságát kell vizsgálni, úgy mindegyikből külön kell venni a zúzónál, a zúzott és rostált kőanyagból egyaránt.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w:t>
      </w:r>
      <w:r w:rsidR="00504DA1"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 xml:space="preserve">mintavétel és vizsgálat gyakoriságát a vonatkozó előírások tartalmazzák azzal, hogy az megemelendő legalább a minimális gyakoriság négyszeresére, amikor: </w:t>
      </w:r>
    </w:p>
    <w:p w:rsidR="00D76EC8" w:rsidRPr="00201A84" w:rsidRDefault="00D76EC8" w:rsidP="00D76EC8">
      <w:pPr>
        <w:spacing w:before="120" w:after="120" w:line="360" w:lineRule="auto"/>
        <w:ind w:left="708"/>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az ágyazati anyag próbatermelést végzik, </w:t>
      </w:r>
    </w:p>
    <w:p w:rsidR="00D76EC8" w:rsidRPr="00201A84" w:rsidRDefault="00D76EC8" w:rsidP="00D76EC8">
      <w:pPr>
        <w:spacing w:before="120" w:after="120" w:line="360" w:lineRule="auto"/>
        <w:ind w:left="708"/>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 kő minőségi jellege számottevően megváltozik, </w:t>
      </w:r>
    </w:p>
    <w:p w:rsidR="00D76EC8" w:rsidRPr="00201A84" w:rsidRDefault="00D76EC8" w:rsidP="00D76EC8">
      <w:pPr>
        <w:spacing w:before="120" w:after="120" w:line="360" w:lineRule="auto"/>
        <w:ind w:left="708"/>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beépítésre kerül az első 2,5% (súlyszázalék) ágyazati anyag minden önálló forrás vagy depónia felhasználása esetén, </w:t>
      </w:r>
    </w:p>
    <w:p w:rsidR="00D76EC8" w:rsidRPr="00201A84" w:rsidRDefault="00D76EC8" w:rsidP="00D76EC8">
      <w:pPr>
        <w:spacing w:before="120" w:after="120" w:line="360" w:lineRule="auto"/>
        <w:ind w:left="708"/>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 kőanyag vizsgálati eredménye nem éri el a szabvány követelményeit és a minimális gyakoriság kétszeresére, amikor beépítésre kerül az első 10 % (súlyszázalék) ágyazati kőanyag minden önálló forrás vagy depónia felhasználása esetén.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w:t>
      </w:r>
      <w:r w:rsidR="00504DA1"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vizsgálatok gyakoriságát külön kell érteni mindegyik törőre. A</w:t>
      </w:r>
      <w:r w:rsidR="00504DA1"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 xml:space="preserve">vizsgálatok gyakoriságát a kőanyag súlya, vagy a napi teljesítmény szabja meg aszerint, amelyik a nagyobb vizsgálati számot adja.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Végül legalább öt szemeloszlási vizsgálatot kell végezni bármely más beépített ágyazati szakaszból vagy kőtermelés egységből, függetlenül a termelt mennyiségtől.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c) A</w:t>
      </w:r>
      <w:r w:rsidR="00504DA1"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 xml:space="preserve">vizsgált minták hibái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Abban az esetben, ha bármikor egy ötös, folyamatos vizsgálatsorozatból két eredmény nem elégíti ki a specifikáció előírásait, a következő intézkedéseket kell tenni: </w:t>
      </w:r>
    </w:p>
    <w:p w:rsidR="00D76EC8" w:rsidRPr="00201A84" w:rsidRDefault="00D76EC8" w:rsidP="00D76EC8">
      <w:pPr>
        <w:spacing w:before="120" w:after="120" w:line="360" w:lineRule="auto"/>
        <w:ind w:firstLine="708"/>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 kőtörőnél vett minták esetében: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termelt ágyazati anyag teljes mennyiségét vissza kell utasítani mindaddig, amíg a törőnél egy új kielégítő kísérleti termelés be nem fejeződött, </w:t>
      </w:r>
    </w:p>
    <w:p w:rsidR="00D76EC8" w:rsidRPr="00201A84" w:rsidRDefault="00D76EC8" w:rsidP="00D76EC8">
      <w:pPr>
        <w:spacing w:before="120" w:after="120" w:line="360" w:lineRule="auto"/>
        <w:ind w:firstLine="708"/>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 vonali beépítés során vett minták esetében: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minden további kőanyag szállítását le kell állítani abból a forrásból mindaddig, amíg további minták és vizsgálatok nem igazolják, hogy az ott lévő anyag megfelel az előírásoknak.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d) Az ágyazati anyag szállítása és tárolása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ágyazati anyagokat úgy kell szállítani és közbülső depóniába helyezni, hogy a szemcsék lehetőleg ne szegregálódjanak, ne töredezzenek</w:t>
      </w:r>
      <w:r w:rsidR="00504DA1" w:rsidRPr="00201A84">
        <w:rPr>
          <w:rFonts w:ascii="Bookman Old Style" w:hAnsi="Bookman Old Style" w:cs="Bookman Old Style"/>
          <w:sz w:val="22"/>
          <w:szCs w:val="22"/>
        </w:rPr>
        <w:t>,</w:t>
      </w:r>
      <w:r w:rsidRPr="00201A84">
        <w:rPr>
          <w:rFonts w:ascii="Bookman Old Style" w:hAnsi="Bookman Old Style" w:cs="Bookman Old Style"/>
          <w:sz w:val="22"/>
          <w:szCs w:val="22"/>
        </w:rPr>
        <w:t xml:space="preserve"> és ne szennyeződhessenek el. A közbülső depóniákat kemény alapú, tiszta területeken kell elhelyezni, vagy egyébként a depónia legalább 250 mm-t kitevő alsó rétegét felhasználatlanul kell hagyni. Ugyancsak el kell vetni a depónia bármennyi elszennyeződött anyagát.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depóniát általában nem szükséges külön tömöríteni, de önmagában állékonyak legyenek és ne akadályozzák a felszíni víz lefolyását.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e) Az alsó ágyazat elhelyezése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Közvetlenül az alsó ágyazati anyag elhelyezése előtt homokos</w:t>
      </w:r>
      <w:r w:rsidR="00504DA1" w:rsidRPr="00201A84">
        <w:rPr>
          <w:rFonts w:ascii="Bookman Old Style" w:hAnsi="Bookman Old Style" w:cs="Bookman Old Style"/>
          <w:sz w:val="22"/>
          <w:szCs w:val="22"/>
        </w:rPr>
        <w:t>-</w:t>
      </w:r>
      <w:r w:rsidRPr="00201A84">
        <w:rPr>
          <w:rFonts w:ascii="Bookman Old Style" w:hAnsi="Bookman Old Style" w:cs="Bookman Old Style"/>
          <w:sz w:val="22"/>
          <w:szCs w:val="22"/>
        </w:rPr>
        <w:t xml:space="preserve">kavics javító réteget kell behengerelni egy alkalommal, sima hengerrel, ennek nyomása ne legyen kisebb, mint 50 kN 1 m szélesség mellett. Az alsó ágyazatot úgy kell elhelyezni és elteríteni az előkészített felületre, ahogyan azt a Mérnök jóváhagyja, és hogy a kőanyag osztályozódás a minimális legyen. Az alsó ágyazatot rétegekben kell elteríteni. A tömörített réteg vastagsága nem lehet </w:t>
      </w:r>
      <w:r w:rsidR="00504DA1" w:rsidRPr="00201A84">
        <w:rPr>
          <w:rFonts w:ascii="Bookman Old Style" w:hAnsi="Bookman Old Style" w:cs="Bookman Old Style"/>
          <w:sz w:val="22"/>
          <w:szCs w:val="22"/>
        </w:rPr>
        <w:t>több mint</w:t>
      </w:r>
      <w:r w:rsidRPr="00201A84">
        <w:rPr>
          <w:rFonts w:ascii="Bookman Old Style" w:hAnsi="Bookman Old Style" w:cs="Bookman Old Style"/>
          <w:sz w:val="22"/>
          <w:szCs w:val="22"/>
        </w:rPr>
        <w:t xml:space="preserve"> 250 mm, sem kevesebb, mint 150 mm. A tömörítést a töltésépítésnél leírtak szerint kell elvégezni.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alsó ágyazat szintje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alsó ágyazatot el kell teríteni és kialakítani, a tervezett profilt hossz- és keresztirányban +0 és - 20 mm. A felület szintje bármely pontban a sínkorona szintjéhez viszonyul.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f) A felületi egyenetlenségek kiigazítása </w:t>
      </w:r>
    </w:p>
    <w:p w:rsidR="00D76EC8" w:rsidRPr="00201A84" w:rsidRDefault="00D76EC8" w:rsidP="00D76EC8">
      <w:pPr>
        <w:spacing w:before="120" w:after="120"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Azokon a helyeken, ahol a megengedett tűrést meghaladja a szintkülönbség, a Vállalkozónak kell a terület kiterjedését meghatározni és kiigazítani az alábbiak szerint: </w:t>
      </w:r>
    </w:p>
    <w:p w:rsidR="00D76EC8" w:rsidRPr="00201A84" w:rsidRDefault="00D76EC8" w:rsidP="00D76EC8">
      <w:pPr>
        <w:spacing w:before="120" w:after="120" w:line="360" w:lineRule="auto"/>
        <w:ind w:left="708"/>
        <w:jc w:val="both"/>
        <w:rPr>
          <w:rFonts w:ascii="Bookman Old Style" w:hAnsi="Bookman Old Style" w:cs="Bookman Old Style"/>
          <w:sz w:val="22"/>
          <w:szCs w:val="22"/>
        </w:rPr>
      </w:pPr>
      <w:r w:rsidRPr="00201A84">
        <w:rPr>
          <w:rFonts w:ascii="Bookman Old Style" w:hAnsi="Bookman Old Style" w:cs="Bookman Old Style"/>
          <w:b/>
          <w:bCs/>
          <w:sz w:val="22"/>
          <w:szCs w:val="22"/>
        </w:rPr>
        <w:t xml:space="preserve">·  </w:t>
      </w:r>
      <w:r w:rsidRPr="00201A84">
        <w:rPr>
          <w:rFonts w:ascii="Bookman Old Style" w:hAnsi="Bookman Old Style" w:cs="Bookman Old Style"/>
          <w:sz w:val="22"/>
          <w:szCs w:val="22"/>
        </w:rPr>
        <w:t xml:space="preserve">A kiigazító munkákat minimum 10 m hosszú és 3 m széles területen kell elvégezni. </w:t>
      </w:r>
    </w:p>
    <w:p w:rsidR="00D76EC8" w:rsidRPr="00201A84" w:rsidRDefault="00D76EC8" w:rsidP="00D76EC8">
      <w:pPr>
        <w:spacing w:before="120" w:after="120" w:line="360" w:lineRule="auto"/>
        <w:ind w:left="708"/>
        <w:jc w:val="both"/>
        <w:rPr>
          <w:rFonts w:ascii="Bookman Old Style" w:hAnsi="Bookman Old Style" w:cs="Bookman Old Style"/>
          <w:sz w:val="22"/>
          <w:szCs w:val="22"/>
        </w:rPr>
      </w:pPr>
      <w:r w:rsidRPr="00201A84">
        <w:rPr>
          <w:rFonts w:ascii="Bookman Old Style" w:hAnsi="Bookman Old Style" w:cs="Bookman Old Style"/>
          <w:b/>
          <w:bCs/>
          <w:sz w:val="22"/>
          <w:szCs w:val="22"/>
        </w:rPr>
        <w:t xml:space="preserve">·  </w:t>
      </w:r>
      <w:r w:rsidRPr="00201A84">
        <w:rPr>
          <w:rFonts w:ascii="Bookman Old Style" w:hAnsi="Bookman Old Style" w:cs="Bookman Old Style"/>
          <w:sz w:val="22"/>
          <w:szCs w:val="22"/>
        </w:rPr>
        <w:t>A</w:t>
      </w:r>
      <w:r w:rsidR="00504DA1"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 xml:space="preserve">kőanyagot legalább 150 mm-rel a felszín alatt fel kell lazítani és a kiegyenlítés után a szabvány szerint újra tömöríteni. </w:t>
      </w:r>
    </w:p>
    <w:p w:rsidR="00D76EC8" w:rsidRPr="00201A84" w:rsidRDefault="00D76EC8" w:rsidP="009D5681">
      <w:pPr>
        <w:pStyle w:val="Alfejezet2"/>
      </w:pPr>
      <w:bookmarkStart w:id="3668" w:name="_Toc400702174"/>
      <w:bookmarkStart w:id="3669" w:name="_Toc494808494"/>
      <w:r w:rsidRPr="00201A84">
        <w:t>VASÚTI ELŐFESZÍTETT BETONALJAK</w:t>
      </w:r>
      <w:bookmarkEnd w:id="3668"/>
      <w:bookmarkEnd w:id="3669"/>
    </w:p>
    <w:p w:rsidR="00D76EC8" w:rsidRPr="00201A84" w:rsidRDefault="00D76EC8">
      <w:pPr>
        <w:pStyle w:val="Cmsor3"/>
      </w:pPr>
      <w:bookmarkStart w:id="3670" w:name="_Toc400702175"/>
      <w:bookmarkStart w:id="3671" w:name="_Toc494808495"/>
      <w:r w:rsidRPr="00201A84">
        <w:t>Bontott aljak</w:t>
      </w:r>
      <w:bookmarkEnd w:id="3670"/>
      <w:bookmarkEnd w:id="3671"/>
    </w:p>
    <w:p w:rsidR="00D76EC8" w:rsidRPr="008F2BD9" w:rsidRDefault="00D76EC8" w:rsidP="00D76EC8">
      <w:pPr>
        <w:spacing w:line="360" w:lineRule="auto"/>
        <w:rPr>
          <w:rFonts w:ascii="Bookman Old Style" w:hAnsi="Bookman Old Style"/>
        </w:rPr>
      </w:pPr>
    </w:p>
    <w:p w:rsidR="00D76EC8" w:rsidRPr="00201A84" w:rsidRDefault="00D76EC8" w:rsidP="00D76EC8">
      <w:pPr>
        <w:spacing w:line="360" w:lineRule="auto"/>
        <w:jc w:val="both"/>
        <w:rPr>
          <w:rFonts w:ascii="Bookman Old Style" w:hAnsi="Bookman Old Style"/>
          <w:sz w:val="22"/>
        </w:rPr>
      </w:pPr>
      <w:r w:rsidRPr="00201A84">
        <w:rPr>
          <w:rFonts w:ascii="Bookman Old Style" w:hAnsi="Bookman Old Style"/>
          <w:sz w:val="22"/>
        </w:rPr>
        <w:t xml:space="preserve">Az elbontott aljak közbenső deponálása szállítása során megsérült aljak nem építhetők be, azok pótlása a Vállalkozó feladata. </w:t>
      </w:r>
    </w:p>
    <w:p w:rsidR="00D76EC8" w:rsidRPr="00201A84" w:rsidRDefault="00D76EC8" w:rsidP="00D76EC8">
      <w:pPr>
        <w:spacing w:line="360" w:lineRule="auto"/>
        <w:jc w:val="both"/>
        <w:rPr>
          <w:rFonts w:ascii="Bookman Old Style" w:hAnsi="Bookman Old Style"/>
          <w:sz w:val="22"/>
        </w:rPr>
      </w:pPr>
      <w:r w:rsidRPr="00201A84">
        <w:rPr>
          <w:rFonts w:ascii="Bookman Old Style" w:hAnsi="Bookman Old Style"/>
          <w:sz w:val="22"/>
        </w:rPr>
        <w:t xml:space="preserve">A használt aljaknak a MÁV Zrt. által jelenleg elfogadott KFV Kft. minősítésével rendelkezni kell, amely kiterjed az anyag 225 kN tengelyterhelés mellett V = 40 km/h sebesség alkalmasságára. </w:t>
      </w:r>
    </w:p>
    <w:p w:rsidR="00D76EC8" w:rsidRPr="00870876" w:rsidRDefault="00D76EC8">
      <w:pPr>
        <w:pStyle w:val="Cmsor3"/>
      </w:pPr>
      <w:bookmarkStart w:id="3672" w:name="_Toc400702176"/>
      <w:bookmarkStart w:id="3673" w:name="_Toc494808496"/>
      <w:r w:rsidRPr="00870876">
        <w:t>Új aljak</w:t>
      </w:r>
      <w:bookmarkEnd w:id="3672"/>
      <w:bookmarkEnd w:id="3673"/>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KÖZLEKEDÉSI ÁGAZATI SZABVÁNY MSZ-07-2313</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hatálybalépés időpontja: 1993. április 15. </w:t>
      </w:r>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8F2BD9" w:rsidRDefault="00D76EC8" w:rsidP="00D76EC8">
      <w:pPr>
        <w:pStyle w:val="Szvegtrzs2"/>
        <w:spacing w:line="360" w:lineRule="auto"/>
        <w:rPr>
          <w:rFonts w:ascii="Bookman Old Style" w:hAnsi="Bookman Old Style"/>
        </w:rPr>
      </w:pPr>
      <w:r w:rsidRPr="008F2BD9">
        <w:rPr>
          <w:rFonts w:ascii="Bookman Old Style" w:hAnsi="Bookman Old Style"/>
        </w:rPr>
        <w:t>LM, LM-S, LM+5, LM+10, LM+15 jelű betonaljak bordás alátétlemezes (geo) sínleerősítéshez (vagy a felsoroltakkal egyenértékű)</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G 83</w:t>
      </w:r>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870876" w:rsidRDefault="00D76EC8" w:rsidP="00D76EC8">
      <w:pPr>
        <w:pStyle w:val="Szvegtrzs"/>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állami szabvány hatályára vonatkozó rendelkezéseket a szabványosításról és a minőségügyről szóló 78/1988/XI.16./ MT rendelet 5-12 §-ai tartalmazzák. A szabvány alkalmazása előtt győződjön meg arról, hogy nem jelent-e meg módosítása, h</w:t>
      </w:r>
      <w:r w:rsidRPr="00870876">
        <w:rPr>
          <w:rFonts w:ascii="Bookman Old Style" w:hAnsi="Bookman Old Style" w:cs="Bookman Old Style"/>
          <w:sz w:val="22"/>
          <w:szCs w:val="22"/>
        </w:rPr>
        <w:t xml:space="preserve">elyesbítése, illetve hatálytalanítása. </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Méretek mm-ben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E szabvány tárgya 4 db menetes műanyagbetéttel ellátott keresztgerendának alkalmas előfeszített betonaljak, amelyeket az 54 és 48 rendszerű sínek alátámasztására, leerősítésére és egymástól való távolságuk (nyomtávolság) biztosítására alkalmaznak bordás alátétlemezes (geo) sínleerősítéssel. </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betonaljak különleges alátétlemezekkel 60 rendszerű sínekhez is használhatók. </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Megjegyzés: </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Külön-külön betonaljak alkalmasak a nyombővítés nélküli az 5, a 10 és a 15 mm-es nyombővítésű vágányok részére. </w:t>
      </w:r>
    </w:p>
    <w:p w:rsidR="00D76EC8" w:rsidRPr="00201A84" w:rsidRDefault="00D76EC8">
      <w:pPr>
        <w:pStyle w:val="Cmsor3"/>
      </w:pPr>
      <w:bookmarkStart w:id="3674" w:name="_Toc121145884"/>
      <w:bookmarkStart w:id="3675" w:name="_Toc398791695"/>
      <w:bookmarkStart w:id="3676" w:name="_Toc400702177"/>
      <w:bookmarkStart w:id="3677" w:name="_Toc494808497"/>
      <w:r w:rsidRPr="00201A84">
        <w:t>Általános előírások</w:t>
      </w:r>
      <w:bookmarkEnd w:id="3674"/>
      <w:bookmarkEnd w:id="3675"/>
      <w:bookmarkEnd w:id="3676"/>
      <w:bookmarkEnd w:id="3677"/>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betonaljak megjelölésére, anyagára, gyártására, alaki és szilárdsági követelményeire, vizsgálatára, minősítésére és tárolására az MSZ-07-2310-2 előírásai vonatkoznak, e szabványban foglalt kiegészítésekkel. </w:t>
      </w:r>
    </w:p>
    <w:p w:rsidR="00D76EC8" w:rsidRPr="00201A84" w:rsidRDefault="00D76EC8">
      <w:pPr>
        <w:pStyle w:val="Cmsor3"/>
      </w:pPr>
      <w:bookmarkStart w:id="3678" w:name="_Toc121145885"/>
      <w:bookmarkStart w:id="3679" w:name="_Toc398791696"/>
      <w:bookmarkStart w:id="3680" w:name="_Toc400702178"/>
      <w:bookmarkStart w:id="3681" w:name="_Toc494808498"/>
      <w:r w:rsidRPr="00201A84">
        <w:t>Megnevezés, megjelölés</w:t>
      </w:r>
      <w:bookmarkEnd w:id="3678"/>
      <w:bookmarkEnd w:id="3679"/>
      <w:bookmarkEnd w:id="3680"/>
      <w:bookmarkEnd w:id="3681"/>
    </w:p>
    <w:p w:rsidR="00D76EC8" w:rsidRPr="008F2BD9" w:rsidRDefault="00D76EC8" w:rsidP="008F3D0B">
      <w:pPr>
        <w:pStyle w:val="Cmsor4"/>
        <w:numPr>
          <w:ilvl w:val="3"/>
          <w:numId w:val="120"/>
        </w:numPr>
        <w:rPr>
          <w:rFonts w:ascii="Bookman Old Style" w:hAnsi="Bookman Old Style"/>
        </w:rPr>
      </w:pPr>
      <w:bookmarkStart w:id="3682" w:name="_Toc494808499"/>
      <w:r w:rsidRPr="008F2BD9">
        <w:rPr>
          <w:rFonts w:ascii="Bookman Old Style" w:hAnsi="Bookman Old Style"/>
        </w:rPr>
        <w:t>Megnevezés</w:t>
      </w:r>
      <w:bookmarkEnd w:id="3682"/>
    </w:p>
    <w:p w:rsidR="00D76EC8" w:rsidRPr="00201A84" w:rsidRDefault="00D76EC8" w:rsidP="007837A5">
      <w:pPr>
        <w:spacing w:line="360" w:lineRule="auto"/>
        <w:ind w:left="360"/>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betonalj megnevezésében az LM az alj típusára utal, az utána lévő száma plusz (+) előjel a vágány 1435 mm-hez viszonyított nyombővítésének a mértékét adja meg mm-ben. </w:t>
      </w:r>
    </w:p>
    <w:p w:rsidR="00D76EC8" w:rsidRPr="00201A84" w:rsidRDefault="00D76EC8" w:rsidP="00D76EC8">
      <w:pPr>
        <w:spacing w:line="360" w:lineRule="auto"/>
        <w:ind w:left="360"/>
        <w:jc w:val="both"/>
        <w:rPr>
          <w:rFonts w:ascii="Bookman Old Style" w:hAnsi="Bookman Old Style" w:cs="Bookman Old Style"/>
          <w:sz w:val="22"/>
          <w:szCs w:val="22"/>
        </w:rPr>
      </w:pPr>
      <w:r w:rsidRPr="00201A84">
        <w:rPr>
          <w:rFonts w:ascii="Bookman Old Style" w:hAnsi="Bookman Old Style" w:cs="Bookman Old Style"/>
          <w:sz w:val="22"/>
          <w:szCs w:val="22"/>
        </w:rPr>
        <w:t>Példa:</w:t>
      </w:r>
    </w:p>
    <w:p w:rsidR="00D76EC8" w:rsidRPr="00870876" w:rsidRDefault="00D76EC8" w:rsidP="00D76EC8">
      <w:pPr>
        <w:spacing w:line="360" w:lineRule="auto"/>
        <w:ind w:left="360"/>
        <w:jc w:val="both"/>
        <w:rPr>
          <w:rFonts w:ascii="Bookman Old Style" w:hAnsi="Bookman Old Style" w:cs="Bookman Old Style"/>
          <w:sz w:val="22"/>
          <w:szCs w:val="22"/>
        </w:rPr>
      </w:pPr>
      <w:r w:rsidRPr="00201A84">
        <w:rPr>
          <w:rFonts w:ascii="Bookman Old Style" w:hAnsi="Bookman Old Style" w:cs="Bookman Old Style"/>
          <w:sz w:val="22"/>
          <w:szCs w:val="22"/>
        </w:rPr>
        <w:t>LM jelű előfeszített beton</w:t>
      </w:r>
      <w:r w:rsidRPr="00870876">
        <w:rPr>
          <w:rFonts w:ascii="Bookman Old Style" w:hAnsi="Bookman Old Style" w:cs="Bookman Old Style"/>
          <w:sz w:val="22"/>
          <w:szCs w:val="22"/>
        </w:rPr>
        <w:t xml:space="preserve">alj MSZ-07-2310-3. </w:t>
      </w:r>
    </w:p>
    <w:p w:rsidR="00D76EC8" w:rsidRPr="008F2BD9" w:rsidRDefault="00D76EC8" w:rsidP="008F3D0B">
      <w:pPr>
        <w:pStyle w:val="Cmsor4"/>
        <w:numPr>
          <w:ilvl w:val="3"/>
          <w:numId w:val="120"/>
        </w:numPr>
        <w:rPr>
          <w:rFonts w:ascii="Bookman Old Style" w:hAnsi="Bookman Old Style"/>
        </w:rPr>
      </w:pPr>
      <w:bookmarkStart w:id="3683" w:name="_Toc494808500"/>
      <w:r w:rsidRPr="008F2BD9">
        <w:rPr>
          <w:rFonts w:ascii="Bookman Old Style" w:hAnsi="Bookman Old Style"/>
        </w:rPr>
        <w:t>Megjelölés</w:t>
      </w:r>
      <w:bookmarkEnd w:id="3683"/>
    </w:p>
    <w:p w:rsidR="00D76EC8" w:rsidRPr="00201A84" w:rsidRDefault="00D76EC8" w:rsidP="00D76EC8">
      <w:pPr>
        <w:spacing w:line="360" w:lineRule="auto"/>
        <w:ind w:left="360"/>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MSZ-07-2310-2 szerint. </w:t>
      </w:r>
    </w:p>
    <w:p w:rsidR="00D76EC8" w:rsidRPr="00201A84" w:rsidRDefault="00D76EC8" w:rsidP="00D76EC8">
      <w:pPr>
        <w:spacing w:line="360" w:lineRule="auto"/>
        <w:ind w:left="360"/>
        <w:jc w:val="both"/>
        <w:rPr>
          <w:rFonts w:ascii="Bookman Old Style" w:hAnsi="Bookman Old Style" w:cs="Bookman Old Style"/>
          <w:sz w:val="22"/>
          <w:szCs w:val="22"/>
        </w:rPr>
      </w:pPr>
      <w:r w:rsidRPr="00201A84">
        <w:rPr>
          <w:rFonts w:ascii="Bookman Old Style" w:hAnsi="Bookman Old Style" w:cs="Bookman Old Style"/>
          <w:sz w:val="22"/>
          <w:szCs w:val="22"/>
        </w:rPr>
        <w:t>Példa:</w:t>
      </w:r>
    </w:p>
    <w:p w:rsidR="00D76EC8" w:rsidRPr="00201A84" w:rsidRDefault="00D76EC8" w:rsidP="00D76EC8">
      <w:pPr>
        <w:spacing w:line="360" w:lineRule="auto"/>
        <w:ind w:left="360"/>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LM 98. </w:t>
      </w:r>
    </w:p>
    <w:p w:rsidR="00D76EC8" w:rsidRPr="00870876" w:rsidRDefault="00D76EC8">
      <w:pPr>
        <w:pStyle w:val="Cmsor3"/>
      </w:pPr>
      <w:bookmarkStart w:id="3684" w:name="_Toc121145886"/>
      <w:bookmarkStart w:id="3685" w:name="_Toc398791697"/>
      <w:bookmarkStart w:id="3686" w:name="_Toc400702179"/>
      <w:bookmarkStart w:id="3687" w:name="_Toc494808501"/>
      <w:r w:rsidRPr="00870876">
        <w:t>Műszaki előírások</w:t>
      </w:r>
      <w:bookmarkEnd w:id="3684"/>
      <w:bookmarkEnd w:id="3685"/>
      <w:bookmarkEnd w:id="3686"/>
      <w:bookmarkEnd w:id="3687"/>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201A84" w:rsidRDefault="00D76EC8" w:rsidP="00D76EC8">
      <w:pPr>
        <w:pStyle w:val="Szvegtrzs"/>
        <w:widowControl w:val="0"/>
        <w:spacing w:after="0" w:line="360" w:lineRule="auto"/>
        <w:ind w:left="360"/>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betonaljak alakját és méreteit, valamint a műanyagbetétek elrendezését és annak mérettűréseit az ábra tünteti fel. </w:t>
      </w:r>
    </w:p>
    <w:p w:rsidR="00D76EC8" w:rsidRPr="00201A84" w:rsidRDefault="00D76EC8" w:rsidP="00D76EC8">
      <w:pPr>
        <w:widowControl w:val="0"/>
        <w:spacing w:line="360" w:lineRule="auto"/>
        <w:ind w:left="360"/>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sínleerősítés részére 4 db MSZ 2601 szerinti menetes műanyagbetétet kell bebetonozni az ábrának megfelelő elhelyezés szerint. </w:t>
      </w:r>
    </w:p>
    <w:p w:rsidR="00D76EC8" w:rsidRPr="00201A84" w:rsidRDefault="00D76EC8">
      <w:pPr>
        <w:pStyle w:val="Cmsor3"/>
      </w:pPr>
      <w:bookmarkStart w:id="3688" w:name="_Toc121145887"/>
      <w:bookmarkStart w:id="3689" w:name="_Toc398791698"/>
      <w:bookmarkStart w:id="3690" w:name="_Toc400702180"/>
      <w:bookmarkStart w:id="3691" w:name="_Toc494808502"/>
      <w:r w:rsidRPr="00201A84">
        <w:t>Erőtani követelmények</w:t>
      </w:r>
      <w:bookmarkEnd w:id="3688"/>
      <w:bookmarkEnd w:id="3689"/>
      <w:bookmarkEnd w:id="3690"/>
      <w:bookmarkEnd w:id="3691"/>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MSZ 07-2310-2 szerinti elrendezésben végrehajtott repesztő vizsgálat repesztő terhelésének az értékeit a táblázat írja elő. </w:t>
      </w:r>
    </w:p>
    <w:p w:rsidR="00D76EC8" w:rsidRPr="00201A84" w:rsidRDefault="00D76EC8" w:rsidP="00D76EC8">
      <w:pPr>
        <w:spacing w:line="360" w:lineRule="auto"/>
        <w:jc w:val="both"/>
        <w:rPr>
          <w:rFonts w:ascii="Bookman Old Style" w:hAnsi="Bookman Old Style" w:cs="Bookman Old Style"/>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97"/>
        <w:gridCol w:w="1496"/>
        <w:gridCol w:w="1456"/>
        <w:gridCol w:w="1457"/>
        <w:gridCol w:w="1456"/>
        <w:gridCol w:w="1450"/>
      </w:tblGrid>
      <w:tr w:rsidR="00D76EC8" w:rsidRPr="00201A84" w:rsidTr="00D76EC8">
        <w:trPr>
          <w:cantSplit/>
          <w:jc w:val="center"/>
        </w:trPr>
        <w:tc>
          <w:tcPr>
            <w:tcW w:w="3167" w:type="dxa"/>
            <w:gridSpan w:val="2"/>
            <w:vMerge w:val="restart"/>
            <w:tcBorders>
              <w:top w:val="single" w:sz="12" w:space="0" w:color="auto"/>
              <w:left w:val="single" w:sz="12"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A vizsgálat</w:t>
            </w:r>
          </w:p>
        </w:tc>
        <w:tc>
          <w:tcPr>
            <w:tcW w:w="6043" w:type="dxa"/>
            <w:gridSpan w:val="4"/>
            <w:tcBorders>
              <w:top w:val="single" w:sz="12" w:space="0" w:color="auto"/>
              <w:left w:val="single" w:sz="6" w:space="0" w:color="auto"/>
              <w:bottom w:val="single" w:sz="6" w:space="0" w:color="auto"/>
              <w:right w:val="single" w:sz="12" w:space="0" w:color="auto"/>
            </w:tcBorders>
            <w:vAlign w:val="center"/>
          </w:tcPr>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Repesztő ellenőrző igénybevétel</w:t>
            </w:r>
          </w:p>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 xml:space="preserve">n </w:t>
            </w:r>
            <w:r w:rsidRPr="00201A84">
              <w:rPr>
                <w:rFonts w:ascii="Bookman Old Style" w:hAnsi="Bookman Old Style" w:cs="Bookman Old Style"/>
                <w:b/>
                <w:bCs/>
                <w:sz w:val="22"/>
                <w:szCs w:val="22"/>
              </w:rPr>
              <w:sym w:font="Symbol" w:char="F0B3"/>
            </w:r>
            <w:r w:rsidRPr="00201A84">
              <w:rPr>
                <w:rFonts w:ascii="Bookman Old Style" w:hAnsi="Bookman Old Style" w:cs="Bookman Old Style"/>
                <w:b/>
                <w:bCs/>
                <w:sz w:val="22"/>
                <w:szCs w:val="22"/>
              </w:rPr>
              <w:t xml:space="preserve"> db-os minta esetén</w:t>
            </w:r>
          </w:p>
        </w:tc>
      </w:tr>
      <w:tr w:rsidR="00D76EC8" w:rsidRPr="00201A84" w:rsidTr="00D76EC8">
        <w:trPr>
          <w:cantSplit/>
          <w:jc w:val="center"/>
        </w:trPr>
        <w:tc>
          <w:tcPr>
            <w:tcW w:w="3167" w:type="dxa"/>
            <w:gridSpan w:val="2"/>
            <w:vMerge/>
            <w:tcBorders>
              <w:top w:val="single" w:sz="6" w:space="0" w:color="auto"/>
              <w:left w:val="single" w:sz="12"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b/>
                <w:bCs/>
              </w:rPr>
            </w:pPr>
          </w:p>
        </w:tc>
        <w:tc>
          <w:tcPr>
            <w:tcW w:w="3022" w:type="dxa"/>
            <w:gridSpan w:val="2"/>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Átlagos érték</w:t>
            </w:r>
          </w:p>
        </w:tc>
        <w:tc>
          <w:tcPr>
            <w:tcW w:w="3021" w:type="dxa"/>
            <w:gridSpan w:val="2"/>
            <w:tcBorders>
              <w:top w:val="single" w:sz="6" w:space="0" w:color="auto"/>
              <w:left w:val="single" w:sz="6" w:space="0" w:color="auto"/>
              <w:bottom w:val="single" w:sz="6" w:space="0" w:color="auto"/>
              <w:right w:val="single" w:sz="12" w:space="0" w:color="auto"/>
            </w:tcBorders>
            <w:vAlign w:val="center"/>
          </w:tcPr>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Alsó érték</w:t>
            </w:r>
          </w:p>
        </w:tc>
      </w:tr>
      <w:tr w:rsidR="00D76EC8" w:rsidRPr="00201A84" w:rsidTr="00D76EC8">
        <w:trPr>
          <w:jc w:val="center"/>
        </w:trPr>
        <w:tc>
          <w:tcPr>
            <w:tcW w:w="1646" w:type="dxa"/>
            <w:tcBorders>
              <w:top w:val="single" w:sz="6" w:space="0" w:color="auto"/>
              <w:left w:val="single" w:sz="12"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keresztmetszet</w:t>
            </w:r>
          </w:p>
        </w:tc>
        <w:tc>
          <w:tcPr>
            <w:tcW w:w="1521" w:type="dxa"/>
            <w:tcBorders>
              <w:top w:val="single" w:sz="6" w:space="0" w:color="auto"/>
              <w:left w:val="single" w:sz="6" w:space="0" w:color="auto"/>
              <w:bottom w:val="single" w:sz="6" w:space="0" w:color="auto"/>
              <w:right w:val="single" w:sz="6" w:space="0" w:color="auto"/>
            </w:tcBorders>
            <w:vAlign w:val="center"/>
          </w:tcPr>
          <w:p w:rsidR="00D76EC8" w:rsidRPr="00870876"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fekvési helyzet</w:t>
            </w:r>
          </w:p>
        </w:tc>
        <w:tc>
          <w:tcPr>
            <w:tcW w:w="1511" w:type="dxa"/>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jele</w:t>
            </w:r>
          </w:p>
        </w:tc>
        <w:tc>
          <w:tcPr>
            <w:tcW w:w="1511" w:type="dxa"/>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kN</w:t>
            </w:r>
          </w:p>
        </w:tc>
        <w:tc>
          <w:tcPr>
            <w:tcW w:w="1511" w:type="dxa"/>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jele</w:t>
            </w:r>
          </w:p>
        </w:tc>
        <w:tc>
          <w:tcPr>
            <w:tcW w:w="1510" w:type="dxa"/>
            <w:tcBorders>
              <w:top w:val="single" w:sz="6" w:space="0" w:color="auto"/>
              <w:left w:val="single" w:sz="6" w:space="0" w:color="auto"/>
              <w:bottom w:val="single" w:sz="6" w:space="0" w:color="auto"/>
              <w:right w:val="single" w:sz="12" w:space="0" w:color="auto"/>
            </w:tcBorders>
            <w:vAlign w:val="center"/>
          </w:tcPr>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kN</w:t>
            </w:r>
          </w:p>
        </w:tc>
      </w:tr>
      <w:tr w:rsidR="00D76EC8" w:rsidRPr="00201A84" w:rsidTr="00D76EC8">
        <w:trPr>
          <w:jc w:val="center"/>
        </w:trPr>
        <w:tc>
          <w:tcPr>
            <w:tcW w:w="1646"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sínalatti</w:t>
            </w:r>
          </w:p>
        </w:tc>
        <w:tc>
          <w:tcPr>
            <w:tcW w:w="1521"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beépítési</w:t>
            </w:r>
          </w:p>
        </w:tc>
        <w:tc>
          <w:tcPr>
            <w:tcW w:w="1511" w:type="dxa"/>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F </w:t>
            </w:r>
            <w:r w:rsidRPr="00201A84">
              <w:rPr>
                <w:rFonts w:ascii="Bookman Old Style" w:hAnsi="Bookman Old Style" w:cs="Bookman Old Style"/>
                <w:sz w:val="22"/>
                <w:szCs w:val="22"/>
                <w:vertAlign w:val="subscript"/>
              </w:rPr>
              <w:t>A0</w:t>
            </w:r>
          </w:p>
        </w:tc>
        <w:tc>
          <w:tcPr>
            <w:tcW w:w="1511" w:type="dxa"/>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105</w:t>
            </w:r>
          </w:p>
        </w:tc>
        <w:tc>
          <w:tcPr>
            <w:tcW w:w="1511" w:type="dxa"/>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F </w:t>
            </w:r>
            <w:r w:rsidRPr="00201A84">
              <w:rPr>
                <w:rFonts w:ascii="Bookman Old Style" w:hAnsi="Bookman Old Style" w:cs="Bookman Old Style"/>
                <w:sz w:val="22"/>
                <w:szCs w:val="22"/>
                <w:vertAlign w:val="subscript"/>
              </w:rPr>
              <w:t>Amin</w:t>
            </w:r>
          </w:p>
        </w:tc>
        <w:tc>
          <w:tcPr>
            <w:tcW w:w="1510" w:type="dxa"/>
            <w:tcBorders>
              <w:top w:val="single" w:sz="6" w:space="0" w:color="auto"/>
              <w:left w:val="single" w:sz="6" w:space="0" w:color="auto"/>
              <w:bottom w:val="single" w:sz="6" w:space="0" w:color="auto"/>
              <w:right w:val="single" w:sz="12"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85</w:t>
            </w:r>
          </w:p>
        </w:tc>
      </w:tr>
      <w:tr w:rsidR="00D76EC8" w:rsidRPr="00201A84" w:rsidTr="00D76EC8">
        <w:trPr>
          <w:jc w:val="center"/>
        </w:trPr>
        <w:tc>
          <w:tcPr>
            <w:tcW w:w="1646"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sínalatti</w:t>
            </w:r>
          </w:p>
        </w:tc>
        <w:tc>
          <w:tcPr>
            <w:tcW w:w="1521"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fordított</w:t>
            </w:r>
          </w:p>
        </w:tc>
        <w:tc>
          <w:tcPr>
            <w:tcW w:w="1511" w:type="dxa"/>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F </w:t>
            </w:r>
            <w:r w:rsidRPr="00201A84">
              <w:rPr>
                <w:rFonts w:ascii="Bookman Old Style" w:hAnsi="Bookman Old Style" w:cs="Bookman Old Style"/>
                <w:sz w:val="22"/>
                <w:szCs w:val="22"/>
                <w:vertAlign w:val="subscript"/>
              </w:rPr>
              <w:t>F0</w:t>
            </w:r>
          </w:p>
        </w:tc>
        <w:tc>
          <w:tcPr>
            <w:tcW w:w="1511" w:type="dxa"/>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90</w:t>
            </w:r>
          </w:p>
        </w:tc>
        <w:tc>
          <w:tcPr>
            <w:tcW w:w="1511" w:type="dxa"/>
            <w:tcBorders>
              <w:top w:val="single" w:sz="6" w:space="0" w:color="auto"/>
              <w:left w:val="single" w:sz="6" w:space="0" w:color="auto"/>
              <w:bottom w:val="single" w:sz="6"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F </w:t>
            </w:r>
            <w:r w:rsidRPr="00201A84">
              <w:rPr>
                <w:rFonts w:ascii="Bookman Old Style" w:hAnsi="Bookman Old Style" w:cs="Bookman Old Style"/>
                <w:sz w:val="22"/>
                <w:szCs w:val="22"/>
                <w:vertAlign w:val="subscript"/>
              </w:rPr>
              <w:t>Fmin</w:t>
            </w:r>
          </w:p>
        </w:tc>
        <w:tc>
          <w:tcPr>
            <w:tcW w:w="1510" w:type="dxa"/>
            <w:tcBorders>
              <w:top w:val="single" w:sz="6" w:space="0" w:color="auto"/>
              <w:left w:val="single" w:sz="6" w:space="0" w:color="auto"/>
              <w:bottom w:val="single" w:sz="6" w:space="0" w:color="auto"/>
              <w:right w:val="single" w:sz="12"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71</w:t>
            </w:r>
          </w:p>
        </w:tc>
      </w:tr>
      <w:tr w:rsidR="00D76EC8" w:rsidRPr="00201A84" w:rsidTr="00D76EC8">
        <w:trPr>
          <w:jc w:val="center"/>
        </w:trPr>
        <w:tc>
          <w:tcPr>
            <w:tcW w:w="1646" w:type="dxa"/>
            <w:tcBorders>
              <w:top w:val="single" w:sz="6" w:space="0" w:color="auto"/>
              <w:left w:val="single" w:sz="12"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középső</w:t>
            </w:r>
          </w:p>
        </w:tc>
        <w:tc>
          <w:tcPr>
            <w:tcW w:w="1521" w:type="dxa"/>
            <w:tcBorders>
              <w:top w:val="single" w:sz="6" w:space="0" w:color="auto"/>
              <w:left w:val="single" w:sz="6" w:space="0" w:color="auto"/>
              <w:bottom w:val="single" w:sz="12"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fordított</w:t>
            </w:r>
          </w:p>
        </w:tc>
        <w:tc>
          <w:tcPr>
            <w:tcW w:w="1511" w:type="dxa"/>
            <w:tcBorders>
              <w:top w:val="single" w:sz="6" w:space="0" w:color="auto"/>
              <w:left w:val="single" w:sz="6" w:space="0" w:color="auto"/>
              <w:bottom w:val="single" w:sz="12"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F </w:t>
            </w:r>
            <w:r w:rsidRPr="00201A84">
              <w:rPr>
                <w:rFonts w:ascii="Bookman Old Style" w:hAnsi="Bookman Old Style" w:cs="Bookman Old Style"/>
                <w:sz w:val="22"/>
                <w:szCs w:val="22"/>
                <w:vertAlign w:val="subscript"/>
              </w:rPr>
              <w:t>K0</w:t>
            </w:r>
          </w:p>
        </w:tc>
        <w:tc>
          <w:tcPr>
            <w:tcW w:w="1511" w:type="dxa"/>
            <w:tcBorders>
              <w:top w:val="single" w:sz="6" w:space="0" w:color="auto"/>
              <w:left w:val="single" w:sz="6" w:space="0" w:color="auto"/>
              <w:bottom w:val="single" w:sz="12"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26</w:t>
            </w:r>
          </w:p>
        </w:tc>
        <w:tc>
          <w:tcPr>
            <w:tcW w:w="1511" w:type="dxa"/>
            <w:tcBorders>
              <w:top w:val="single" w:sz="6" w:space="0" w:color="auto"/>
              <w:left w:val="single" w:sz="6" w:space="0" w:color="auto"/>
              <w:bottom w:val="single" w:sz="12" w:space="0" w:color="auto"/>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F </w:t>
            </w:r>
            <w:r w:rsidRPr="00201A84">
              <w:rPr>
                <w:rFonts w:ascii="Bookman Old Style" w:hAnsi="Bookman Old Style" w:cs="Bookman Old Style"/>
                <w:sz w:val="22"/>
                <w:szCs w:val="22"/>
                <w:vertAlign w:val="subscript"/>
              </w:rPr>
              <w:t>Kmin</w:t>
            </w:r>
          </w:p>
        </w:tc>
        <w:tc>
          <w:tcPr>
            <w:tcW w:w="1510" w:type="dxa"/>
            <w:tcBorders>
              <w:top w:val="single" w:sz="6" w:space="0" w:color="auto"/>
              <w:left w:val="single" w:sz="6" w:space="0" w:color="auto"/>
              <w:bottom w:val="single" w:sz="12" w:space="0" w:color="auto"/>
              <w:right w:val="single" w:sz="12"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w:t>
            </w:r>
          </w:p>
        </w:tc>
      </w:tr>
    </w:tbl>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pPr>
        <w:pStyle w:val="Cmsor3"/>
      </w:pPr>
      <w:bookmarkStart w:id="3692" w:name="_Toc121145888"/>
      <w:bookmarkStart w:id="3693" w:name="_Toc398791699"/>
      <w:bookmarkStart w:id="3694" w:name="_Toc400702181"/>
      <w:bookmarkStart w:id="3695" w:name="_Toc494808503"/>
      <w:r w:rsidRPr="00201A84">
        <w:t>Felhasználási jellemzők</w:t>
      </w:r>
      <w:bookmarkEnd w:id="3692"/>
      <w:bookmarkEnd w:id="3693"/>
      <w:bookmarkEnd w:id="3694"/>
      <w:bookmarkEnd w:id="3695"/>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sz w:val="22"/>
          <w:szCs w:val="22"/>
          <w:u w:val="single"/>
        </w:rPr>
      </w:pPr>
      <w:r w:rsidRPr="00870876">
        <w:rPr>
          <w:rFonts w:ascii="Bookman Old Style" w:hAnsi="Bookman Old Style" w:cs="Bookman Old Style"/>
          <w:sz w:val="22"/>
          <w:szCs w:val="22"/>
        </w:rPr>
        <w:t>Az alátétlemezek felfekvő felülete 1:20 hajlású, ezért a betonaljakon hajlásnélküli</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9D5681">
      <w:pPr>
        <w:pStyle w:val="Alfejezet2"/>
      </w:pPr>
      <w:bookmarkStart w:id="3696" w:name="_Toc121145889"/>
      <w:bookmarkStart w:id="3697" w:name="_Toc398791700"/>
      <w:bookmarkStart w:id="3698" w:name="_Toc400702182"/>
      <w:bookmarkStart w:id="3699" w:name="_Toc494808504"/>
      <w:r w:rsidRPr="00201A84">
        <w:t>S</w:t>
      </w:r>
      <w:bookmarkEnd w:id="3696"/>
      <w:r w:rsidRPr="00201A84">
        <w:t>ÍNLEERŐSÍTÉS</w:t>
      </w:r>
      <w:bookmarkEnd w:id="3697"/>
      <w:bookmarkEnd w:id="3698"/>
      <w:bookmarkEnd w:id="3699"/>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Alátétlemez nagyvasúti sínhez</w:t>
      </w:r>
    </w:p>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sz w:val="22"/>
          <w:szCs w:val="22"/>
        </w:rPr>
        <w:t>A visszavont MSZ 5783-70 helyett MSZ5783-80</w:t>
      </w:r>
      <w:r w:rsidRPr="00201A84">
        <w:rPr>
          <w:rFonts w:ascii="Bookman Old Style" w:hAnsi="Bookman Old Style" w:cs="Bookman Old Style"/>
          <w:b/>
          <w:bCs/>
        </w:rPr>
        <w:tab/>
      </w:r>
      <w:r w:rsidRPr="00201A84">
        <w:rPr>
          <w:rFonts w:ascii="Bookman Old Style" w:hAnsi="Bookman Old Style" w:cs="Bookman Old Style"/>
          <w:b/>
          <w:bCs/>
          <w:sz w:val="22"/>
          <w:szCs w:val="22"/>
        </w:rPr>
        <w:t>C42</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 szabvány tárgya az 54, a 48, a 34 és a 23 rendszerű nagyvasúti sínekhez alkalmazható különböző típusú alátétlemez.</w:t>
      </w:r>
    </w:p>
    <w:p w:rsidR="00D76EC8" w:rsidRPr="00201A84" w:rsidRDefault="00D76EC8">
      <w:pPr>
        <w:pStyle w:val="Cmsor3"/>
      </w:pPr>
      <w:bookmarkStart w:id="3700" w:name="_Toc121145890"/>
      <w:bookmarkStart w:id="3701" w:name="_Toc398791701"/>
      <w:bookmarkStart w:id="3702" w:name="_Toc400702183"/>
      <w:bookmarkStart w:id="3703" w:name="_Toc494808505"/>
      <w:r w:rsidRPr="00201A84">
        <w:t>Alak, méretek</w:t>
      </w:r>
      <w:bookmarkEnd w:id="3700"/>
      <w:bookmarkEnd w:id="3701"/>
      <w:bookmarkEnd w:id="3702"/>
      <w:bookmarkEnd w:id="3703"/>
    </w:p>
    <w:p w:rsidR="00D76EC8" w:rsidRPr="008F2BD9" w:rsidRDefault="00D76EC8" w:rsidP="008F3D0B">
      <w:pPr>
        <w:pStyle w:val="Cmsor4"/>
        <w:numPr>
          <w:ilvl w:val="3"/>
          <w:numId w:val="120"/>
        </w:numPr>
        <w:rPr>
          <w:rFonts w:ascii="Bookman Old Style" w:hAnsi="Bookman Old Style"/>
        </w:rPr>
      </w:pPr>
      <w:bookmarkStart w:id="3704" w:name="_Toc494808506"/>
      <w:r w:rsidRPr="008F2BD9">
        <w:rPr>
          <w:rFonts w:ascii="Bookman Old Style" w:hAnsi="Bookman Old Style"/>
        </w:rPr>
        <w:t>Alak</w:t>
      </w:r>
      <w:bookmarkEnd w:id="3704"/>
    </w:p>
    <w:p w:rsidR="00D76EC8" w:rsidRPr="00201A84" w:rsidRDefault="00D76EC8" w:rsidP="007837A5">
      <w:pPr>
        <w:pStyle w:val="Szvegtrzs3"/>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alátétlemezek alakja és méretei feleljenek meg az előírásoknak</w:t>
      </w:r>
    </w:p>
    <w:p w:rsidR="00D76EC8" w:rsidRPr="008F2BD9" w:rsidRDefault="00D76EC8" w:rsidP="008F3D0B">
      <w:pPr>
        <w:pStyle w:val="Cmsor4"/>
        <w:numPr>
          <w:ilvl w:val="3"/>
          <w:numId w:val="120"/>
        </w:numPr>
        <w:rPr>
          <w:rFonts w:ascii="Bookman Old Style" w:hAnsi="Bookman Old Style"/>
        </w:rPr>
      </w:pPr>
      <w:bookmarkStart w:id="3705" w:name="_Toc494808507"/>
      <w:r w:rsidRPr="008F2BD9">
        <w:rPr>
          <w:rFonts w:ascii="Bookman Old Style" w:hAnsi="Bookman Old Style"/>
        </w:rPr>
        <w:t>Darabolás</w:t>
      </w:r>
      <w:bookmarkEnd w:id="3705"/>
    </w:p>
    <w:p w:rsidR="00D76EC8" w:rsidRPr="00201A84" w:rsidRDefault="00D76EC8" w:rsidP="00D76EC8">
      <w:pPr>
        <w:pStyle w:val="Szvegtrzs3"/>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hengerelt szálakból a darabolást hidegen, forgácsoló művelettel kell elvégezni. Külön előírásra a darabolás és lyukasztás nyírással is végezhető, ha a nyírással okozott végtorzulás a tűrésen belül marad.</w:t>
      </w:r>
    </w:p>
    <w:p w:rsidR="00D76EC8" w:rsidRPr="008F2BD9" w:rsidRDefault="00D76EC8" w:rsidP="008F3D0B">
      <w:pPr>
        <w:pStyle w:val="Cmsor4"/>
        <w:numPr>
          <w:ilvl w:val="3"/>
          <w:numId w:val="120"/>
        </w:numPr>
        <w:rPr>
          <w:rFonts w:ascii="Bookman Old Style" w:hAnsi="Bookman Old Style"/>
        </w:rPr>
      </w:pPr>
      <w:bookmarkStart w:id="3706" w:name="_Toc494808508"/>
      <w:r w:rsidRPr="008F2BD9">
        <w:rPr>
          <w:rFonts w:ascii="Bookman Old Style" w:hAnsi="Bookman Old Style"/>
        </w:rPr>
        <w:t>Alakváltozás</w:t>
      </w:r>
      <w:bookmarkEnd w:id="3706"/>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Daraboláskor és lyukasztáskor csak olyan mértékű alakváltozás engedhető meg, hogy az alátétlemez a síkra fektetve a síkkal érintkező felülete a teljes felfekvő felületnek legalább 75 %-a legyen.</w:t>
      </w:r>
    </w:p>
    <w:p w:rsidR="00D76EC8" w:rsidRPr="008F2BD9" w:rsidRDefault="00D76EC8" w:rsidP="008F3D0B">
      <w:pPr>
        <w:pStyle w:val="Cmsor4"/>
        <w:numPr>
          <w:ilvl w:val="3"/>
          <w:numId w:val="120"/>
        </w:numPr>
        <w:rPr>
          <w:rFonts w:ascii="Bookman Old Style" w:hAnsi="Bookman Old Style"/>
        </w:rPr>
      </w:pPr>
      <w:bookmarkStart w:id="3707" w:name="_Toc494808509"/>
      <w:r w:rsidRPr="008F2BD9">
        <w:rPr>
          <w:rFonts w:ascii="Bookman Old Style" w:hAnsi="Bookman Old Style"/>
        </w:rPr>
        <w:t>Követelmény</w:t>
      </w:r>
      <w:bookmarkEnd w:id="3707"/>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 lyukak és véglapok élein, valamint a forgácsolással megmunkált egyéb éleken sorja nem lehet.</w:t>
      </w:r>
    </w:p>
    <w:p w:rsidR="00D76EC8" w:rsidRPr="00201A84" w:rsidRDefault="00D76EC8">
      <w:pPr>
        <w:pStyle w:val="Cmsor3"/>
      </w:pPr>
      <w:bookmarkStart w:id="3708" w:name="_Toc121145891"/>
      <w:bookmarkStart w:id="3709" w:name="_Toc398791702"/>
      <w:bookmarkStart w:id="3710" w:name="_Toc400702184"/>
      <w:bookmarkStart w:id="3711" w:name="_Toc494808510"/>
      <w:r w:rsidRPr="00201A84">
        <w:t>Felület</w:t>
      </w:r>
      <w:bookmarkEnd w:id="3708"/>
      <w:bookmarkEnd w:id="3709"/>
      <w:bookmarkEnd w:id="3710"/>
      <w:bookmarkEnd w:id="3711"/>
    </w:p>
    <w:p w:rsidR="00D76EC8" w:rsidRPr="008F2BD9" w:rsidRDefault="00D76EC8" w:rsidP="008F3D0B">
      <w:pPr>
        <w:pStyle w:val="Cmsor4"/>
        <w:numPr>
          <w:ilvl w:val="3"/>
          <w:numId w:val="120"/>
        </w:numPr>
        <w:rPr>
          <w:rFonts w:ascii="Bookman Old Style" w:hAnsi="Bookman Old Style"/>
        </w:rPr>
      </w:pPr>
      <w:bookmarkStart w:id="3712" w:name="_Toc494808511"/>
      <w:r w:rsidRPr="008F2BD9">
        <w:rPr>
          <w:rFonts w:ascii="Bookman Old Style" w:hAnsi="Bookman Old Style"/>
        </w:rPr>
        <w:t>Érintkező felület</w:t>
      </w:r>
      <w:bookmarkEnd w:id="3712"/>
    </w:p>
    <w:p w:rsidR="00D76EC8" w:rsidRPr="00201A84" w:rsidRDefault="00D76EC8" w:rsidP="009D5681">
      <w:pPr>
        <w:pStyle w:val="Szvegtrzsbehzssal2"/>
        <w:tabs>
          <w:tab w:val="left" w:pos="993"/>
        </w:tabs>
        <w:spacing w:line="360" w:lineRule="auto"/>
        <w:ind w:left="0"/>
        <w:jc w:val="both"/>
        <w:rPr>
          <w:rFonts w:ascii="Bookman Old Style" w:hAnsi="Bookman Old Style" w:cs="Bookman Old Style"/>
          <w:sz w:val="22"/>
          <w:szCs w:val="22"/>
        </w:rPr>
      </w:pPr>
      <w:r w:rsidRPr="00201A84">
        <w:rPr>
          <w:rFonts w:ascii="Bookman Old Style" w:hAnsi="Bookman Old Style" w:cs="Bookman Old Style"/>
          <w:sz w:val="22"/>
          <w:szCs w:val="22"/>
        </w:rPr>
        <w:t>A megmunkálatlan, hengerelt felületen legfeljebb 0,5 mm gödrösség, dudor, vagy hengerlési rálapolás lehet. A sín talpával és a talp szélével érintkező felületen az érintkezést akadályozó egyenetlenség nem megengedett.</w:t>
      </w:r>
    </w:p>
    <w:p w:rsidR="00D76EC8" w:rsidRPr="008F2BD9" w:rsidRDefault="00D76EC8" w:rsidP="008F3D0B">
      <w:pPr>
        <w:pStyle w:val="Cmsor4"/>
        <w:numPr>
          <w:ilvl w:val="3"/>
          <w:numId w:val="120"/>
        </w:numPr>
        <w:rPr>
          <w:rFonts w:ascii="Bookman Old Style" w:hAnsi="Bookman Old Style"/>
        </w:rPr>
      </w:pPr>
      <w:bookmarkStart w:id="3713" w:name="_Toc494808512"/>
      <w:r w:rsidRPr="008F2BD9">
        <w:rPr>
          <w:rFonts w:ascii="Bookman Old Style" w:hAnsi="Bookman Old Style"/>
        </w:rPr>
        <w:t>Repedés</w:t>
      </w:r>
      <w:bookmarkEnd w:id="3713"/>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Az alátétlemezen szabad szemmel látható repedés nem lehet.</w:t>
      </w:r>
    </w:p>
    <w:p w:rsidR="00D76EC8" w:rsidRPr="00201A84" w:rsidRDefault="00D76EC8">
      <w:pPr>
        <w:pStyle w:val="Cmsor3"/>
      </w:pPr>
      <w:bookmarkStart w:id="3714" w:name="_Toc121145892"/>
      <w:bookmarkStart w:id="3715" w:name="_Toc398791703"/>
      <w:bookmarkStart w:id="3716" w:name="_Toc400702185"/>
      <w:bookmarkStart w:id="3717" w:name="_Toc494808513"/>
      <w:r w:rsidRPr="00201A84">
        <w:t>Anyag</w:t>
      </w:r>
      <w:bookmarkEnd w:id="3714"/>
      <w:bookmarkEnd w:id="3715"/>
      <w:bookmarkEnd w:id="3716"/>
      <w:bookmarkEnd w:id="3717"/>
    </w:p>
    <w:p w:rsidR="00D76EC8" w:rsidRPr="00870876" w:rsidRDefault="00D76EC8" w:rsidP="009D5681">
      <w:pPr>
        <w:pStyle w:val="Szvegtrzsbehzssal2"/>
        <w:spacing w:line="360" w:lineRule="auto"/>
        <w:ind w:left="0"/>
        <w:jc w:val="both"/>
        <w:rPr>
          <w:rFonts w:ascii="Bookman Old Style" w:hAnsi="Bookman Old Style" w:cs="Bookman Old Style"/>
          <w:sz w:val="22"/>
          <w:szCs w:val="22"/>
        </w:rPr>
      </w:pPr>
      <w:r w:rsidRPr="00201A84">
        <w:rPr>
          <w:rFonts w:ascii="Bookman Old Style" w:hAnsi="Bookman Old Style" w:cs="Bookman Old Style"/>
          <w:sz w:val="22"/>
          <w:szCs w:val="22"/>
        </w:rPr>
        <w:t>Az anyagminőség feleljen meg az MSZ 500 s</w:t>
      </w:r>
      <w:r w:rsidRPr="00870876">
        <w:rPr>
          <w:rFonts w:ascii="Bookman Old Style" w:hAnsi="Bookman Old Style" w:cs="Bookman Old Style"/>
          <w:sz w:val="22"/>
          <w:szCs w:val="22"/>
        </w:rPr>
        <w:t>zerint A 44 jelű acélnak. Egyéb acélminőségre külön kell megállapodni.</w:t>
      </w:r>
    </w:p>
    <w:p w:rsidR="00D76EC8" w:rsidRPr="00201A84" w:rsidRDefault="00D76EC8">
      <w:pPr>
        <w:pStyle w:val="Cmsor3"/>
      </w:pPr>
      <w:bookmarkStart w:id="3718" w:name="_Toc121145893"/>
      <w:bookmarkStart w:id="3719" w:name="_Toc398791704"/>
      <w:bookmarkStart w:id="3720" w:name="_Toc400702186"/>
      <w:bookmarkStart w:id="3721" w:name="_Toc494808514"/>
      <w:r w:rsidRPr="00201A84">
        <w:t>Vizsgálat</w:t>
      </w:r>
      <w:bookmarkEnd w:id="3718"/>
      <w:bookmarkEnd w:id="3719"/>
      <w:bookmarkEnd w:id="3720"/>
      <w:bookmarkEnd w:id="3721"/>
    </w:p>
    <w:p w:rsidR="00D76EC8" w:rsidRPr="008F2BD9" w:rsidRDefault="00D76EC8" w:rsidP="008F3D0B">
      <w:pPr>
        <w:pStyle w:val="Cmsor4"/>
        <w:numPr>
          <w:ilvl w:val="3"/>
          <w:numId w:val="120"/>
        </w:numPr>
        <w:rPr>
          <w:rFonts w:ascii="Bookman Old Style" w:hAnsi="Bookman Old Style"/>
        </w:rPr>
      </w:pPr>
      <w:bookmarkStart w:id="3722" w:name="_Toc494808515"/>
      <w:r w:rsidRPr="008F2BD9">
        <w:rPr>
          <w:rFonts w:ascii="Bookman Old Style" w:hAnsi="Bookman Old Style"/>
        </w:rPr>
        <w:t>Tételenkénti vizsgálat</w:t>
      </w:r>
      <w:bookmarkEnd w:id="3722"/>
    </w:p>
    <w:p w:rsidR="00D76EC8" w:rsidRPr="00201A84" w:rsidRDefault="00D76EC8" w:rsidP="009D5681">
      <w:pPr>
        <w:pStyle w:val="Szvegtrzsbehzssal2"/>
        <w:spacing w:line="360" w:lineRule="auto"/>
        <w:ind w:left="0"/>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Az alátétlemezeket tételenként kell vizsgálni.  Egy tétel azonos típusú, méretű, egy üstből származó termékből áll. A vizsgálati tételről jegyzéket kell készíteni, amely tartalmazza a rendelés számát, az adagszámot, az acélminőség jelét (ha ez nem A 44 jelű), a típusszámot és a tételt darabszámát.</w:t>
      </w:r>
    </w:p>
    <w:p w:rsidR="00D76EC8" w:rsidRPr="008F2BD9" w:rsidRDefault="00D76EC8" w:rsidP="008F3D0B">
      <w:pPr>
        <w:pStyle w:val="Cmsor4"/>
        <w:numPr>
          <w:ilvl w:val="3"/>
          <w:numId w:val="120"/>
        </w:numPr>
        <w:rPr>
          <w:rFonts w:ascii="Bookman Old Style" w:hAnsi="Bookman Old Style"/>
        </w:rPr>
      </w:pPr>
      <w:bookmarkStart w:id="3723" w:name="_Toc494808516"/>
      <w:r w:rsidRPr="008F2BD9">
        <w:rPr>
          <w:rFonts w:ascii="Bookman Old Style" w:hAnsi="Bookman Old Style"/>
        </w:rPr>
        <w:t>Vegyi összetétel vizsgálata</w:t>
      </w:r>
      <w:bookmarkEnd w:id="3723"/>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 vegyi összetétel vizsgálatát öntéskor egy mintán, a késztermék vegyi összetételét szúrópróbaszerűen kell ellenőrizni. A mintatétel feleljen meg az MSZ KGST 466 előírásainak. A vegyi összetételt az erre vonatkozó szabványok előírásai szerint vagy azok pontossági előírásainak megfelelő egyéb módszerrel kell meghatározni.</w:t>
      </w:r>
    </w:p>
    <w:p w:rsidR="00D76EC8" w:rsidRPr="00870876"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Döntő vegyelemzési vizsgálatokhoz a szabványos módszereket kell alkalmazni.</w:t>
      </w:r>
    </w:p>
    <w:p w:rsidR="00D76EC8" w:rsidRPr="008F2BD9" w:rsidRDefault="00D76EC8" w:rsidP="008F3D0B">
      <w:pPr>
        <w:pStyle w:val="Cmsor4"/>
        <w:numPr>
          <w:ilvl w:val="3"/>
          <w:numId w:val="120"/>
        </w:numPr>
        <w:rPr>
          <w:rFonts w:ascii="Bookman Old Style" w:hAnsi="Bookman Old Style"/>
        </w:rPr>
      </w:pPr>
      <w:bookmarkStart w:id="3724" w:name="_Toc494808517"/>
      <w:r w:rsidRPr="008F2BD9">
        <w:rPr>
          <w:rFonts w:ascii="Bookman Old Style" w:hAnsi="Bookman Old Style"/>
        </w:rPr>
        <w:t>Szakító és hajlító vizsgálat</w:t>
      </w:r>
      <w:bookmarkEnd w:id="3724"/>
    </w:p>
    <w:p w:rsidR="00D76EC8" w:rsidRPr="00201A84" w:rsidRDefault="00D76EC8" w:rsidP="00D76EC8">
      <w:pPr>
        <w:pStyle w:val="Szvegtrzsbehzssal2"/>
        <w:spacing w:line="360" w:lineRule="auto"/>
        <w:ind w:left="0"/>
        <w:rPr>
          <w:rFonts w:ascii="Bookman Old Style" w:hAnsi="Bookman Old Style" w:cs="Bookman Old Style"/>
          <w:sz w:val="22"/>
          <w:szCs w:val="22"/>
        </w:rPr>
      </w:pPr>
      <w:r w:rsidRPr="00201A84">
        <w:rPr>
          <w:rFonts w:ascii="Bookman Old Style" w:hAnsi="Bookman Old Style" w:cs="Bookman Old Style"/>
          <w:sz w:val="22"/>
          <w:szCs w:val="22"/>
        </w:rPr>
        <w:t>A szakító- és hajlítóvizsgálathoz a tétel minden 15 tonnája után, de üstadagonként legalább két terméket kell kiválasztani. Az így kiválasztott termékből az MSZ 103 szerint, hosszirányú, kör szelvényű, rövid arányos próbatestet kell kimunkálni. A vizsgálatot az MSZ 105/1 szerint kell végezni.</w:t>
      </w:r>
    </w:p>
    <w:p w:rsidR="00D76EC8" w:rsidRPr="00201A84" w:rsidRDefault="00D76EC8" w:rsidP="00D76EC8">
      <w:pPr>
        <w:pStyle w:val="Szvegtrzsbehzssal2"/>
        <w:spacing w:line="360" w:lineRule="auto"/>
        <w:ind w:left="0"/>
        <w:rPr>
          <w:rFonts w:ascii="Bookman Old Style" w:hAnsi="Bookman Old Style" w:cs="Bookman Old Style"/>
          <w:sz w:val="22"/>
          <w:szCs w:val="22"/>
        </w:rPr>
      </w:pPr>
    </w:p>
    <w:p w:rsidR="00D76EC8" w:rsidRPr="00870876"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hajlítóvizsgálatot az MSZ 5702 szerint kell végezni a hengerelt felületű próbatesten.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mechanikai tulajdonságok a hengerelt szálakból (darabolás előtt) vett próbatesteken is vizsgálhatók.</w:t>
      </w:r>
    </w:p>
    <w:p w:rsidR="00D76EC8" w:rsidRPr="00201A84" w:rsidRDefault="00D76EC8" w:rsidP="00D76EC8">
      <w:pPr>
        <w:spacing w:line="360" w:lineRule="auto"/>
        <w:jc w:val="both"/>
        <w:rPr>
          <w:rFonts w:ascii="Bookman Old Style" w:hAnsi="Bookman Old Style" w:cs="Bookman Old Style"/>
          <w:sz w:val="22"/>
          <w:szCs w:val="22"/>
        </w:rPr>
      </w:pPr>
    </w:p>
    <w:p w:rsidR="00D76EC8" w:rsidRPr="008F2BD9" w:rsidRDefault="00D76EC8" w:rsidP="008F3D0B">
      <w:pPr>
        <w:pStyle w:val="Cmsor4"/>
        <w:numPr>
          <w:ilvl w:val="3"/>
          <w:numId w:val="120"/>
        </w:numPr>
        <w:rPr>
          <w:rFonts w:ascii="Bookman Old Style" w:hAnsi="Bookman Old Style"/>
        </w:rPr>
      </w:pPr>
      <w:bookmarkStart w:id="3725" w:name="_Toc494808518"/>
      <w:r w:rsidRPr="008F2BD9">
        <w:rPr>
          <w:rFonts w:ascii="Bookman Old Style" w:hAnsi="Bookman Old Style"/>
        </w:rPr>
        <w:t>A felület minősége</w:t>
      </w:r>
      <w:bookmarkEnd w:id="3725"/>
    </w:p>
    <w:p w:rsidR="00D76EC8" w:rsidRPr="00201A84" w:rsidRDefault="00D76EC8" w:rsidP="00D76EC8">
      <w:pPr>
        <w:pStyle w:val="Szvegtrzsbehzssal2"/>
        <w:spacing w:line="360" w:lineRule="auto"/>
        <w:ind w:left="0"/>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 felület minőségét szabad szemmel, a méreteket megfelelő pontosságú mérőeszközzel, vagy sablonnal kell ellenőrizni. A felfekvés ellenőrzésének módszerére külön kell megállapodni. A tételből kiveendő próbacsoport mennyiségét, valamint a megengedett és nem megengedett hibás termékek számát a 3. táblázat tartalmazza.</w:t>
      </w:r>
    </w:p>
    <w:p w:rsidR="00D76EC8" w:rsidRPr="00201A84" w:rsidRDefault="00D76EC8" w:rsidP="00D76EC8">
      <w:pPr>
        <w:pStyle w:val="Szvegtrzsbehzssal2"/>
        <w:spacing w:line="360" w:lineRule="auto"/>
        <w:ind w:left="0"/>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tétel felület és méret szempontjából megfelelőnek minősítendő az első próbacsoport alapján, ha az abban</w:t>
      </w:r>
      <w:r w:rsidRPr="00201A84">
        <w:rPr>
          <w:rFonts w:ascii="Bookman Old Style" w:hAnsi="Bookman Old Style" w:cs="Bookman Old Style"/>
          <w:sz w:val="22"/>
          <w:szCs w:val="22"/>
        </w:rPr>
        <w:t xml:space="preserve"> talált hibás darabok száma kisebb vagy egyenlő, mint az első próbacsoportban megengedett hibás darabok száma.</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tétel nem megfelelőnek minősítendő az első próbacsoport alapján, ha az abban talált hibás darabok száma nagyobb, mint az első próbacsoportban nem megengedett hibás darabok száma, vagy azzal egyenlő.</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Ha az első próbacsoportban a megengedettnél több, de a nem megengedettnél kevesebb hibás darab van, akkor második próbacsoportot kell venni. Ebben az esetben a tétel csak akkor minősül megfelelőnek, ha a két próbacsoportban összesen talált hibás darabok száma legfeljebb annyi, mint a két próbacsoportban megengedett összes hibás darabok száma.</w:t>
      </w:r>
    </w:p>
    <w:p w:rsidR="00D76EC8" w:rsidRPr="00201A84" w:rsidRDefault="00D76EC8" w:rsidP="00D76EC8">
      <w:pPr>
        <w:spacing w:line="360" w:lineRule="auto"/>
        <w:jc w:val="both"/>
        <w:rPr>
          <w:rFonts w:ascii="Bookman Old Style" w:hAnsi="Bookman Old Style" w:cs="Bookman Old Style"/>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1418"/>
        <w:gridCol w:w="1011"/>
        <w:gridCol w:w="1277"/>
        <w:gridCol w:w="1483"/>
        <w:gridCol w:w="1341"/>
        <w:gridCol w:w="1625"/>
      </w:tblGrid>
      <w:tr w:rsidR="00D76EC8" w:rsidRPr="00201A84" w:rsidTr="00D76EC8">
        <w:trPr>
          <w:trHeight w:val="262"/>
        </w:trPr>
        <w:tc>
          <w:tcPr>
            <w:tcW w:w="1418"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b/>
                <w:bCs/>
                <w:snapToGrid w:val="0"/>
              </w:rPr>
            </w:pPr>
            <w:r w:rsidRPr="00201A84">
              <w:rPr>
                <w:rFonts w:ascii="Bookman Old Style" w:hAnsi="Bookman Old Style" w:cs="Bookman Old Style"/>
                <w:b/>
                <w:bCs/>
                <w:snapToGrid w:val="0"/>
                <w:sz w:val="22"/>
                <w:szCs w:val="22"/>
              </w:rPr>
              <w:t>3.Táblázat</w:t>
            </w:r>
          </w:p>
        </w:tc>
        <w:tc>
          <w:tcPr>
            <w:tcW w:w="1011"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snapToGrid w:val="0"/>
              </w:rPr>
            </w:pPr>
          </w:p>
        </w:tc>
        <w:tc>
          <w:tcPr>
            <w:tcW w:w="1277"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snapToGrid w:val="0"/>
              </w:rPr>
            </w:pPr>
          </w:p>
        </w:tc>
        <w:tc>
          <w:tcPr>
            <w:tcW w:w="148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snapToGrid w:val="0"/>
              </w:rPr>
            </w:pPr>
          </w:p>
        </w:tc>
        <w:tc>
          <w:tcPr>
            <w:tcW w:w="1341"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snapToGrid w:val="0"/>
              </w:rPr>
            </w:pPr>
          </w:p>
        </w:tc>
        <w:tc>
          <w:tcPr>
            <w:tcW w:w="1625"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snapToGrid w:val="0"/>
              </w:rPr>
            </w:pPr>
          </w:p>
        </w:tc>
      </w:tr>
      <w:tr w:rsidR="00D76EC8" w:rsidRPr="00201A84" w:rsidTr="00D76EC8">
        <w:trPr>
          <w:cantSplit/>
          <w:trHeight w:val="247"/>
        </w:trPr>
        <w:tc>
          <w:tcPr>
            <w:tcW w:w="1418" w:type="dxa"/>
            <w:vMerge w:val="restart"/>
            <w:tcBorders>
              <w:top w:val="single" w:sz="4" w:space="0" w:color="auto"/>
              <w:left w:val="single" w:sz="4"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p>
          <w:p w:rsidR="00D76EC8" w:rsidRPr="00870876"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Minősítendő tétel nagyság darab</w:t>
            </w:r>
          </w:p>
        </w:tc>
        <w:tc>
          <w:tcPr>
            <w:tcW w:w="3771" w:type="dxa"/>
            <w:gridSpan w:val="3"/>
            <w:tcBorders>
              <w:top w:val="single" w:sz="4"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p>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Első próbacsoport</w:t>
            </w:r>
          </w:p>
        </w:tc>
        <w:tc>
          <w:tcPr>
            <w:tcW w:w="1341" w:type="dxa"/>
            <w:tcBorders>
              <w:top w:val="single" w:sz="4" w:space="0" w:color="auto"/>
              <w:left w:val="single" w:sz="6" w:space="0" w:color="auto"/>
              <w:bottom w:val="nil"/>
              <w:right w:val="single" w:sz="6" w:space="0" w:color="auto"/>
            </w:tcBorders>
          </w:tcPr>
          <w:p w:rsidR="00D76EC8" w:rsidRPr="00201A84" w:rsidRDefault="00D76EC8" w:rsidP="009D5681">
            <w:pPr>
              <w:spacing w:line="360" w:lineRule="auto"/>
              <w:rPr>
                <w:rFonts w:ascii="Bookman Old Style" w:hAnsi="Bookman Old Style" w:cs="Bookman Old Style"/>
                <w:snapToGrid w:val="0"/>
              </w:rPr>
            </w:pPr>
            <w:r w:rsidRPr="00201A84">
              <w:rPr>
                <w:rFonts w:ascii="Bookman Old Style" w:hAnsi="Bookman Old Style" w:cs="Bookman Old Style"/>
                <w:snapToGrid w:val="0"/>
                <w:sz w:val="22"/>
                <w:szCs w:val="22"/>
              </w:rPr>
              <w:t>Második próbacso</w:t>
            </w:r>
            <w:r w:rsidR="00A93CA0" w:rsidRPr="00201A84">
              <w:rPr>
                <w:rFonts w:ascii="Bookman Old Style" w:hAnsi="Bookman Old Style" w:cs="Bookman Old Style"/>
                <w:snapToGrid w:val="0"/>
                <w:sz w:val="22"/>
                <w:szCs w:val="22"/>
              </w:rPr>
              <w:t>-</w:t>
            </w:r>
            <w:r w:rsidRPr="00201A84">
              <w:rPr>
                <w:rFonts w:ascii="Bookman Old Style" w:hAnsi="Bookman Old Style" w:cs="Bookman Old Style"/>
                <w:snapToGrid w:val="0"/>
                <w:sz w:val="22"/>
                <w:szCs w:val="22"/>
              </w:rPr>
              <w:t>porthoz kiveendő</w:t>
            </w:r>
          </w:p>
        </w:tc>
        <w:tc>
          <w:tcPr>
            <w:tcW w:w="1625" w:type="dxa"/>
            <w:vMerge w:val="restart"/>
            <w:tcBorders>
              <w:top w:val="single" w:sz="4" w:space="0" w:color="auto"/>
              <w:left w:val="single" w:sz="6" w:space="0" w:color="auto"/>
              <w:bottom w:val="nil"/>
              <w:right w:val="single" w:sz="4" w:space="0" w:color="auto"/>
            </w:tcBorders>
          </w:tcPr>
          <w:p w:rsidR="00D76EC8" w:rsidRPr="00201A84" w:rsidRDefault="00D76EC8" w:rsidP="00D76EC8">
            <w:pPr>
              <w:spacing w:line="360" w:lineRule="auto"/>
              <w:jc w:val="both"/>
              <w:rPr>
                <w:rFonts w:ascii="Bookman Old Style" w:hAnsi="Bookman Old Style" w:cs="Bookman Old Style"/>
                <w:snapToGrid w:val="0"/>
              </w:rPr>
            </w:pPr>
          </w:p>
          <w:p w:rsidR="00D76EC8" w:rsidRPr="00201A84" w:rsidRDefault="00D76EC8" w:rsidP="00D76EC8">
            <w:pPr>
              <w:spacing w:line="360" w:lineRule="auto"/>
              <w:jc w:val="both"/>
              <w:rPr>
                <w:rFonts w:ascii="Bookman Old Style" w:hAnsi="Bookman Old Style" w:cs="Bookman Old Style"/>
                <w:snapToGrid w:val="0"/>
              </w:rPr>
            </w:pPr>
          </w:p>
          <w:p w:rsidR="00D76EC8" w:rsidRPr="00201A84" w:rsidRDefault="00D76EC8" w:rsidP="009D5681">
            <w:pPr>
              <w:spacing w:line="360" w:lineRule="auto"/>
              <w:rPr>
                <w:rFonts w:ascii="Bookman Old Style" w:hAnsi="Bookman Old Style" w:cs="Bookman Old Style"/>
                <w:snapToGrid w:val="0"/>
              </w:rPr>
            </w:pPr>
            <w:r w:rsidRPr="00201A84">
              <w:rPr>
                <w:rFonts w:ascii="Bookman Old Style" w:hAnsi="Bookman Old Style" w:cs="Bookman Old Style"/>
                <w:snapToGrid w:val="0"/>
                <w:sz w:val="22"/>
                <w:szCs w:val="22"/>
              </w:rPr>
              <w:t>A két próbacsoport-ban megengedett összes hibás</w:t>
            </w:r>
          </w:p>
        </w:tc>
      </w:tr>
      <w:tr w:rsidR="00D76EC8" w:rsidRPr="00201A84" w:rsidTr="00D76EC8">
        <w:trPr>
          <w:cantSplit/>
          <w:trHeight w:val="466"/>
        </w:trPr>
        <w:tc>
          <w:tcPr>
            <w:tcW w:w="1418" w:type="dxa"/>
            <w:vMerge/>
            <w:tcBorders>
              <w:top w:val="nil"/>
              <w:left w:val="single" w:sz="4" w:space="0" w:color="auto"/>
              <w:bottom w:val="doub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p>
        </w:tc>
        <w:tc>
          <w:tcPr>
            <w:tcW w:w="1011" w:type="dxa"/>
            <w:tcBorders>
              <w:top w:val="single" w:sz="6" w:space="0" w:color="auto"/>
              <w:left w:val="single" w:sz="6" w:space="0" w:color="auto"/>
              <w:bottom w:val="doub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kiveendő</w:t>
            </w:r>
          </w:p>
        </w:tc>
        <w:tc>
          <w:tcPr>
            <w:tcW w:w="1277" w:type="dxa"/>
            <w:tcBorders>
              <w:top w:val="single" w:sz="6" w:space="0" w:color="auto"/>
              <w:left w:val="single" w:sz="6" w:space="0" w:color="auto"/>
              <w:bottom w:val="doub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megengedett hibás</w:t>
            </w:r>
          </w:p>
        </w:tc>
        <w:tc>
          <w:tcPr>
            <w:tcW w:w="2824" w:type="dxa"/>
            <w:gridSpan w:val="2"/>
            <w:tcBorders>
              <w:top w:val="single" w:sz="6" w:space="0" w:color="auto"/>
              <w:left w:val="single" w:sz="6" w:space="0" w:color="auto"/>
              <w:bottom w:val="doub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nem megengedett hibás</w:t>
            </w:r>
          </w:p>
        </w:tc>
        <w:tc>
          <w:tcPr>
            <w:tcW w:w="1625" w:type="dxa"/>
            <w:vMerge/>
            <w:tcBorders>
              <w:top w:val="nil"/>
              <w:left w:val="single" w:sz="6" w:space="0" w:color="auto"/>
              <w:bottom w:val="double" w:sz="6" w:space="0" w:color="auto"/>
              <w:right w:val="single" w:sz="4" w:space="0" w:color="auto"/>
            </w:tcBorders>
          </w:tcPr>
          <w:p w:rsidR="00D76EC8" w:rsidRPr="00201A84" w:rsidRDefault="00D76EC8" w:rsidP="00D76EC8">
            <w:pPr>
              <w:spacing w:line="360" w:lineRule="auto"/>
              <w:jc w:val="both"/>
              <w:rPr>
                <w:rFonts w:ascii="Bookman Old Style" w:hAnsi="Bookman Old Style" w:cs="Bookman Old Style"/>
                <w:snapToGrid w:val="0"/>
              </w:rPr>
            </w:pPr>
          </w:p>
        </w:tc>
      </w:tr>
      <w:tr w:rsidR="00D76EC8" w:rsidRPr="00201A84" w:rsidTr="00D76EC8">
        <w:trPr>
          <w:trHeight w:val="262"/>
        </w:trPr>
        <w:tc>
          <w:tcPr>
            <w:tcW w:w="1418" w:type="dxa"/>
            <w:tcBorders>
              <w:top w:val="double" w:sz="6" w:space="0" w:color="auto"/>
              <w:left w:val="single" w:sz="4"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800-ig</w:t>
            </w:r>
          </w:p>
        </w:tc>
        <w:tc>
          <w:tcPr>
            <w:tcW w:w="1011" w:type="dxa"/>
            <w:tcBorders>
              <w:top w:val="doub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25</w:t>
            </w:r>
          </w:p>
        </w:tc>
        <w:tc>
          <w:tcPr>
            <w:tcW w:w="1277" w:type="dxa"/>
            <w:tcBorders>
              <w:top w:val="doub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0</w:t>
            </w:r>
          </w:p>
        </w:tc>
        <w:tc>
          <w:tcPr>
            <w:tcW w:w="1483" w:type="dxa"/>
            <w:tcBorders>
              <w:top w:val="doub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2</w:t>
            </w:r>
          </w:p>
        </w:tc>
        <w:tc>
          <w:tcPr>
            <w:tcW w:w="1341" w:type="dxa"/>
            <w:tcBorders>
              <w:top w:val="doub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50</w:t>
            </w:r>
          </w:p>
        </w:tc>
        <w:tc>
          <w:tcPr>
            <w:tcW w:w="1625" w:type="dxa"/>
            <w:tcBorders>
              <w:top w:val="double" w:sz="6" w:space="0" w:color="auto"/>
              <w:left w:val="single" w:sz="6" w:space="0" w:color="auto"/>
              <w:bottom w:val="single" w:sz="6" w:space="0" w:color="auto"/>
              <w:right w:val="single" w:sz="4"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2</w:t>
            </w:r>
          </w:p>
        </w:tc>
      </w:tr>
      <w:tr w:rsidR="00D76EC8" w:rsidRPr="00201A84" w:rsidTr="00D76EC8">
        <w:trPr>
          <w:trHeight w:val="247"/>
        </w:trPr>
        <w:tc>
          <w:tcPr>
            <w:tcW w:w="1418" w:type="dxa"/>
            <w:tcBorders>
              <w:top w:val="single" w:sz="6" w:space="0" w:color="auto"/>
              <w:left w:val="single" w:sz="4"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801-1200</w:t>
            </w:r>
          </w:p>
        </w:tc>
        <w:tc>
          <w:tcPr>
            <w:tcW w:w="1011"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35</w:t>
            </w:r>
          </w:p>
        </w:tc>
        <w:tc>
          <w:tcPr>
            <w:tcW w:w="1277"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0</w:t>
            </w:r>
          </w:p>
        </w:tc>
        <w:tc>
          <w:tcPr>
            <w:tcW w:w="1483"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2</w:t>
            </w:r>
          </w:p>
        </w:tc>
        <w:tc>
          <w:tcPr>
            <w:tcW w:w="1341"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70</w:t>
            </w:r>
          </w:p>
        </w:tc>
        <w:tc>
          <w:tcPr>
            <w:tcW w:w="1625" w:type="dxa"/>
            <w:tcBorders>
              <w:top w:val="single" w:sz="6" w:space="0" w:color="auto"/>
              <w:left w:val="single" w:sz="6" w:space="0" w:color="auto"/>
              <w:bottom w:val="single" w:sz="6" w:space="0" w:color="auto"/>
              <w:right w:val="single" w:sz="4"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2</w:t>
            </w:r>
          </w:p>
        </w:tc>
      </w:tr>
      <w:tr w:rsidR="00D76EC8" w:rsidRPr="00201A84" w:rsidTr="00D76EC8">
        <w:trPr>
          <w:trHeight w:val="247"/>
        </w:trPr>
        <w:tc>
          <w:tcPr>
            <w:tcW w:w="1418" w:type="dxa"/>
            <w:tcBorders>
              <w:top w:val="single" w:sz="6" w:space="0" w:color="auto"/>
              <w:left w:val="single" w:sz="4"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1201-3200</w:t>
            </w:r>
          </w:p>
        </w:tc>
        <w:tc>
          <w:tcPr>
            <w:tcW w:w="1011"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50</w:t>
            </w:r>
          </w:p>
        </w:tc>
        <w:tc>
          <w:tcPr>
            <w:tcW w:w="1277"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0</w:t>
            </w:r>
          </w:p>
        </w:tc>
        <w:tc>
          <w:tcPr>
            <w:tcW w:w="1483"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3</w:t>
            </w:r>
          </w:p>
        </w:tc>
        <w:tc>
          <w:tcPr>
            <w:tcW w:w="1341"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100</w:t>
            </w:r>
          </w:p>
        </w:tc>
        <w:tc>
          <w:tcPr>
            <w:tcW w:w="1625" w:type="dxa"/>
            <w:tcBorders>
              <w:top w:val="single" w:sz="6" w:space="0" w:color="auto"/>
              <w:left w:val="single" w:sz="6" w:space="0" w:color="auto"/>
              <w:bottom w:val="single" w:sz="6" w:space="0" w:color="auto"/>
              <w:right w:val="single" w:sz="4"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3</w:t>
            </w:r>
          </w:p>
        </w:tc>
      </w:tr>
      <w:tr w:rsidR="00D76EC8" w:rsidRPr="00201A84" w:rsidTr="00D76EC8">
        <w:trPr>
          <w:trHeight w:val="262"/>
        </w:trPr>
        <w:tc>
          <w:tcPr>
            <w:tcW w:w="1418" w:type="dxa"/>
            <w:tcBorders>
              <w:top w:val="single" w:sz="6" w:space="0" w:color="auto"/>
              <w:left w:val="single" w:sz="4" w:space="0" w:color="auto"/>
              <w:bottom w:val="single" w:sz="4"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3201-5000</w:t>
            </w:r>
          </w:p>
        </w:tc>
        <w:tc>
          <w:tcPr>
            <w:tcW w:w="1011" w:type="dxa"/>
            <w:tcBorders>
              <w:top w:val="single" w:sz="6" w:space="0" w:color="auto"/>
              <w:left w:val="single" w:sz="6" w:space="0" w:color="auto"/>
              <w:bottom w:val="single" w:sz="4"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75</w:t>
            </w:r>
          </w:p>
        </w:tc>
        <w:tc>
          <w:tcPr>
            <w:tcW w:w="1277" w:type="dxa"/>
            <w:tcBorders>
              <w:top w:val="single" w:sz="6" w:space="0" w:color="auto"/>
              <w:left w:val="single" w:sz="6" w:space="0" w:color="auto"/>
              <w:bottom w:val="single" w:sz="4"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1</w:t>
            </w:r>
          </w:p>
        </w:tc>
        <w:tc>
          <w:tcPr>
            <w:tcW w:w="1483" w:type="dxa"/>
            <w:tcBorders>
              <w:top w:val="single" w:sz="6" w:space="0" w:color="auto"/>
              <w:left w:val="single" w:sz="6" w:space="0" w:color="auto"/>
              <w:bottom w:val="single" w:sz="4"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3</w:t>
            </w:r>
          </w:p>
        </w:tc>
        <w:tc>
          <w:tcPr>
            <w:tcW w:w="1341" w:type="dxa"/>
            <w:tcBorders>
              <w:top w:val="single" w:sz="6" w:space="0" w:color="auto"/>
              <w:left w:val="single" w:sz="6" w:space="0" w:color="auto"/>
              <w:bottom w:val="single" w:sz="4"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150</w:t>
            </w:r>
          </w:p>
        </w:tc>
        <w:tc>
          <w:tcPr>
            <w:tcW w:w="1625" w:type="dxa"/>
            <w:tcBorders>
              <w:top w:val="single" w:sz="6" w:space="0" w:color="auto"/>
              <w:left w:val="single" w:sz="6" w:space="0" w:color="auto"/>
              <w:bottom w:val="single" w:sz="4" w:space="0" w:color="auto"/>
              <w:right w:val="single" w:sz="4" w:space="0" w:color="auto"/>
            </w:tcBorders>
          </w:tcPr>
          <w:p w:rsidR="00D76EC8" w:rsidRPr="00201A84" w:rsidRDefault="00D76EC8" w:rsidP="00D76EC8">
            <w:pPr>
              <w:spacing w:line="360" w:lineRule="auto"/>
              <w:jc w:val="both"/>
              <w:rPr>
                <w:rFonts w:ascii="Bookman Old Style" w:hAnsi="Bookman Old Style" w:cs="Bookman Old Style"/>
                <w:snapToGrid w:val="0"/>
              </w:rPr>
            </w:pPr>
            <w:r w:rsidRPr="00201A84">
              <w:rPr>
                <w:rFonts w:ascii="Bookman Old Style" w:hAnsi="Bookman Old Style" w:cs="Bookman Old Style"/>
                <w:snapToGrid w:val="0"/>
                <w:sz w:val="22"/>
                <w:szCs w:val="22"/>
              </w:rPr>
              <w:t>3</w:t>
            </w:r>
          </w:p>
        </w:tc>
      </w:tr>
    </w:tbl>
    <w:p w:rsidR="00D76EC8" w:rsidRPr="008F2BD9" w:rsidRDefault="00D76EC8" w:rsidP="008F3D0B">
      <w:pPr>
        <w:pStyle w:val="Cmsor4"/>
        <w:numPr>
          <w:ilvl w:val="3"/>
          <w:numId w:val="120"/>
        </w:numPr>
        <w:rPr>
          <w:rFonts w:ascii="Bookman Old Style" w:hAnsi="Bookman Old Style"/>
        </w:rPr>
      </w:pPr>
      <w:bookmarkStart w:id="3726" w:name="_Toc494808519"/>
      <w:r w:rsidRPr="008F2BD9">
        <w:rPr>
          <w:rFonts w:ascii="Bookman Old Style" w:hAnsi="Bookman Old Style"/>
        </w:rPr>
        <w:t>A termék tömege</w:t>
      </w:r>
      <w:bookmarkEnd w:id="3726"/>
    </w:p>
    <w:p w:rsidR="00D76EC8" w:rsidRPr="00201A84" w:rsidRDefault="00D76EC8" w:rsidP="00D76EC8">
      <w:pPr>
        <w:pStyle w:val="Szvegtrzsbehzssal2"/>
        <w:spacing w:line="360" w:lineRule="auto"/>
        <w:ind w:left="0"/>
        <w:rPr>
          <w:rFonts w:ascii="Bookman Old Style" w:hAnsi="Bookman Old Style" w:cs="Bookman Old Style"/>
          <w:sz w:val="22"/>
          <w:szCs w:val="22"/>
        </w:rPr>
      </w:pPr>
      <w:r w:rsidRPr="00201A84">
        <w:rPr>
          <w:rFonts w:ascii="Bookman Old Style" w:hAnsi="Bookman Old Style" w:cs="Bookman Old Style"/>
          <w:sz w:val="22"/>
          <w:szCs w:val="22"/>
        </w:rPr>
        <w:t xml:space="preserve"> A termék tömegét mérlegeléssel kell ellenőrizni. Ehhez a tételből tetszőlegesen kiválasztott 10 db alátétlemez tömegét kell meghatározni egyenként vagy együttesen.</w:t>
      </w:r>
    </w:p>
    <w:p w:rsidR="00D76EC8" w:rsidRPr="008F2BD9" w:rsidRDefault="00D76EC8" w:rsidP="008F3D0B">
      <w:pPr>
        <w:pStyle w:val="Cmsor4"/>
        <w:numPr>
          <w:ilvl w:val="3"/>
          <w:numId w:val="120"/>
        </w:numPr>
        <w:rPr>
          <w:rFonts w:ascii="Bookman Old Style" w:hAnsi="Bookman Old Style"/>
        </w:rPr>
      </w:pPr>
      <w:bookmarkStart w:id="3727" w:name="_Toc494808520"/>
      <w:r w:rsidRPr="008F2BD9">
        <w:rPr>
          <w:rFonts w:ascii="Bookman Old Style" w:hAnsi="Bookman Old Style"/>
        </w:rPr>
        <w:t>Pótvizsgálat</w:t>
      </w:r>
      <w:bookmarkEnd w:id="3727"/>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Ha az előző szakaszokban előírt vizsgálatok valamelyike nem ad az előírásoknak megfelelő eredményt, akkor az elégtelen eredményt adó vizsgálatot kétszeres mennyiségben meg kell ismételni.  Ha valamennyi pótvizsgálat kielégítő eredményt adott, akkor a tétel az első vizsgálat során hibásnak talált termékek kivételével megfelelő.</w:t>
      </w:r>
    </w:p>
    <w:p w:rsidR="00D76EC8" w:rsidRPr="00870876" w:rsidRDefault="00D76EC8">
      <w:pPr>
        <w:pStyle w:val="Cmsor3"/>
      </w:pPr>
      <w:bookmarkStart w:id="3728" w:name="_Toc121145894"/>
      <w:bookmarkStart w:id="3729" w:name="_Toc398791705"/>
      <w:bookmarkStart w:id="3730" w:name="_Toc400702187"/>
      <w:bookmarkStart w:id="3731" w:name="_Toc494808521"/>
      <w:r w:rsidRPr="00870876">
        <w:t>Megjelölés</w:t>
      </w:r>
      <w:bookmarkEnd w:id="3728"/>
      <w:bookmarkEnd w:id="3729"/>
      <w:bookmarkEnd w:id="3730"/>
      <w:bookmarkEnd w:id="3731"/>
    </w:p>
    <w:p w:rsidR="00D76EC8" w:rsidRPr="00201A84" w:rsidRDefault="00D76EC8" w:rsidP="007837A5">
      <w:pPr>
        <w:pStyle w:val="Szvegtrzsbehzssal2"/>
        <w:spacing w:line="360" w:lineRule="auto"/>
        <w:ind w:left="142"/>
        <w:rPr>
          <w:rFonts w:ascii="Bookman Old Style" w:hAnsi="Bookman Old Style" w:cs="Bookman Old Style"/>
          <w:sz w:val="22"/>
          <w:szCs w:val="22"/>
        </w:rPr>
      </w:pPr>
      <w:r w:rsidRPr="00201A84">
        <w:rPr>
          <w:rFonts w:ascii="Bookman Old Style" w:hAnsi="Bookman Old Style" w:cs="Bookman Old Style"/>
          <w:sz w:val="22"/>
          <w:szCs w:val="22"/>
        </w:rPr>
        <w:t>Az ábrákon feltüntetett felületre legalább 10 mm magasságú kidomborodó számjegyekkel be kell hengerelni a sínrendszer számát (ez megegyezik a típusszám első két számjegyével.)</w:t>
      </w:r>
    </w:p>
    <w:p w:rsidR="00D76EC8" w:rsidRPr="00201A84" w:rsidRDefault="00D76EC8">
      <w:pPr>
        <w:pStyle w:val="Cmsor3"/>
      </w:pPr>
      <w:bookmarkStart w:id="3732" w:name="_Toc121145895"/>
      <w:bookmarkStart w:id="3733" w:name="_Toc398791706"/>
      <w:bookmarkStart w:id="3734" w:name="_Toc400702188"/>
      <w:bookmarkStart w:id="3735" w:name="_Toc494808522"/>
      <w:r w:rsidRPr="00201A84">
        <w:t>Megnevezés</w:t>
      </w:r>
      <w:bookmarkEnd w:id="3732"/>
      <w:bookmarkEnd w:id="3733"/>
      <w:bookmarkEnd w:id="3734"/>
      <w:bookmarkEnd w:id="3735"/>
    </w:p>
    <w:p w:rsidR="00D76EC8" w:rsidRPr="00201A84" w:rsidRDefault="00D76EC8" w:rsidP="00D76EC8">
      <w:pPr>
        <w:pStyle w:val="Szvegtrzsbehzssal"/>
        <w:spacing w:after="120" w:line="360" w:lineRule="auto"/>
        <w:rPr>
          <w:rFonts w:ascii="Bookman Old Style" w:hAnsi="Bookman Old Style" w:cs="Bookman Old Style"/>
          <w:color w:val="auto"/>
          <w:sz w:val="22"/>
          <w:szCs w:val="22"/>
        </w:rPr>
      </w:pPr>
      <w:r w:rsidRPr="00201A84">
        <w:rPr>
          <w:rFonts w:ascii="Bookman Old Style" w:hAnsi="Bookman Old Style" w:cs="Bookman Old Style"/>
          <w:color w:val="auto"/>
          <w:sz w:val="22"/>
          <w:szCs w:val="22"/>
        </w:rPr>
        <w:t xml:space="preserve">A </w:t>
      </w:r>
      <w:r w:rsidR="00FC2525" w:rsidRPr="00201A84">
        <w:rPr>
          <w:rFonts w:ascii="Bookman Old Style" w:hAnsi="Bookman Old Style" w:cs="Bookman Old Style"/>
          <w:color w:val="auto"/>
          <w:sz w:val="22"/>
          <w:szCs w:val="22"/>
        </w:rPr>
        <w:t>m</w:t>
      </w:r>
      <w:r w:rsidRPr="00201A84">
        <w:rPr>
          <w:rFonts w:ascii="Bookman Old Style" w:hAnsi="Bookman Old Style" w:cs="Bookman Old Style"/>
          <w:color w:val="auto"/>
          <w:sz w:val="22"/>
          <w:szCs w:val="22"/>
        </w:rPr>
        <w:t>egnevezésnek tartalmaznia kell:</w:t>
      </w:r>
    </w:p>
    <w:p w:rsidR="00D76EC8" w:rsidRPr="00201A84" w:rsidRDefault="00D76EC8" w:rsidP="008130A3">
      <w:pPr>
        <w:numPr>
          <w:ilvl w:val="0"/>
          <w:numId w:val="110"/>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termék nevét (az ábrákon feltüntetett név),</w:t>
      </w:r>
    </w:p>
    <w:p w:rsidR="00D76EC8" w:rsidRPr="00201A84" w:rsidRDefault="00D76EC8" w:rsidP="008130A3">
      <w:pPr>
        <w:numPr>
          <w:ilvl w:val="0"/>
          <w:numId w:val="110"/>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típusszámot,</w:t>
      </w:r>
    </w:p>
    <w:p w:rsidR="00D76EC8" w:rsidRPr="00201A84" w:rsidRDefault="00D76EC8" w:rsidP="008130A3">
      <w:pPr>
        <w:numPr>
          <w:ilvl w:val="0"/>
          <w:numId w:val="110"/>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acélminőség jelét (ha az nem A 44 jelű) és</w:t>
      </w:r>
    </w:p>
    <w:p w:rsidR="00D76EC8" w:rsidRPr="00201A84" w:rsidRDefault="00D76EC8" w:rsidP="008130A3">
      <w:pPr>
        <w:numPr>
          <w:ilvl w:val="0"/>
          <w:numId w:val="110"/>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MSZ 5783 jelzetet.</w:t>
      </w:r>
    </w:p>
    <w:p w:rsidR="00D76EC8" w:rsidRPr="00201A84" w:rsidRDefault="00D76EC8" w:rsidP="00D76EC8">
      <w:pPr>
        <w:spacing w:line="360" w:lineRule="auto"/>
        <w:jc w:val="both"/>
        <w:rPr>
          <w:rFonts w:ascii="Bookman Old Style" w:hAnsi="Bookman Old Style" w:cs="Bookman Old Style"/>
          <w:i/>
          <w:iCs/>
          <w:sz w:val="22"/>
          <w:szCs w:val="22"/>
        </w:rPr>
      </w:pPr>
      <w:r w:rsidRPr="00201A84">
        <w:rPr>
          <w:rFonts w:ascii="Bookman Old Style" w:hAnsi="Bookman Old Style" w:cs="Bookman Old Style"/>
          <w:i/>
          <w:iCs/>
          <w:sz w:val="22"/>
          <w:szCs w:val="22"/>
        </w:rPr>
        <w:t>Példa:</w:t>
      </w:r>
    </w:p>
    <w:p w:rsidR="00D76EC8" w:rsidRPr="008F2BD9" w:rsidRDefault="00D76EC8" w:rsidP="00D76EC8">
      <w:pPr>
        <w:rPr>
          <w:rFonts w:ascii="Bookman Old Style" w:hAnsi="Bookman Old Style"/>
        </w:rPr>
      </w:pPr>
      <w:r w:rsidRPr="008F2BD9">
        <w:rPr>
          <w:rFonts w:ascii="Bookman Old Style" w:hAnsi="Bookman Old Style"/>
        </w:rPr>
        <w:t>Bordás alátétlemez, hajlásnélküli, 54-351 típusszámú: MSZ 5783</w:t>
      </w:r>
    </w:p>
    <w:p w:rsidR="00D76EC8" w:rsidRPr="008F2BD9" w:rsidRDefault="00D76EC8" w:rsidP="00D76EC8">
      <w:pPr>
        <w:rPr>
          <w:rFonts w:ascii="Bookman Old Style" w:hAnsi="Bookman Old Style"/>
        </w:rPr>
      </w:pPr>
    </w:p>
    <w:p w:rsidR="00D76EC8" w:rsidRPr="00201A84" w:rsidRDefault="00D76EC8">
      <w:pPr>
        <w:pStyle w:val="Cmsor3"/>
      </w:pPr>
      <w:bookmarkStart w:id="3736" w:name="_Toc121145896"/>
      <w:bookmarkStart w:id="3737" w:name="_Toc398791707"/>
      <w:bookmarkStart w:id="3738" w:name="_Toc400702189"/>
      <w:bookmarkStart w:id="3739" w:name="_Toc494808523"/>
      <w:r w:rsidRPr="00201A84">
        <w:t>Csomagolás</w:t>
      </w:r>
      <w:bookmarkEnd w:id="3736"/>
      <w:bookmarkEnd w:id="3737"/>
      <w:bookmarkEnd w:id="3738"/>
      <w:bookmarkEnd w:id="3739"/>
    </w:p>
    <w:p w:rsidR="00D76EC8" w:rsidRPr="00201A84" w:rsidRDefault="00D76EC8" w:rsidP="00D76EC8">
      <w:pPr>
        <w:pStyle w:val="Szvegtrzsbehzssal2"/>
        <w:spacing w:line="360" w:lineRule="auto"/>
        <w:ind w:left="0"/>
        <w:rPr>
          <w:rFonts w:ascii="Bookman Old Style" w:hAnsi="Bookman Old Style" w:cs="Bookman Old Style"/>
          <w:sz w:val="22"/>
          <w:szCs w:val="22"/>
        </w:rPr>
      </w:pPr>
      <w:r w:rsidRPr="00201A84">
        <w:rPr>
          <w:rFonts w:ascii="Bookman Old Style" w:hAnsi="Bookman Old Style" w:cs="Bookman Old Style"/>
          <w:sz w:val="22"/>
          <w:szCs w:val="22"/>
        </w:rPr>
        <w:t>Az alátétlemezeket a megrendelésben előírtaktól függően kötegelve vagy kötegeletlenül kell szállítani.</w:t>
      </w:r>
    </w:p>
    <w:p w:rsidR="00D76EC8" w:rsidRPr="00870876" w:rsidRDefault="00D76EC8">
      <w:pPr>
        <w:pStyle w:val="Cmsor3"/>
      </w:pPr>
      <w:bookmarkStart w:id="3740" w:name="_Toc121145897"/>
      <w:bookmarkStart w:id="3741" w:name="_Toc398791708"/>
      <w:bookmarkStart w:id="3742" w:name="_Toc400702190"/>
      <w:bookmarkStart w:id="3743" w:name="_Toc494808524"/>
      <w:r w:rsidRPr="00870876">
        <w:t>Minőségtanúsítás</w:t>
      </w:r>
      <w:bookmarkEnd w:id="3740"/>
      <w:bookmarkEnd w:id="3741"/>
      <w:bookmarkEnd w:id="3742"/>
      <w:bookmarkEnd w:id="3743"/>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pStyle w:val="Szvegtrzsbehzssal2"/>
        <w:spacing w:line="360" w:lineRule="auto"/>
        <w:ind w:left="0"/>
        <w:jc w:val="both"/>
        <w:rPr>
          <w:rFonts w:ascii="Bookman Old Style" w:hAnsi="Bookman Old Style" w:cs="Bookman Old Style"/>
          <w:sz w:val="22"/>
          <w:szCs w:val="22"/>
        </w:rPr>
      </w:pPr>
      <w:r w:rsidRPr="00201A84">
        <w:rPr>
          <w:rFonts w:ascii="Bookman Old Style" w:hAnsi="Bookman Old Style" w:cs="Bookman Old Style"/>
          <w:sz w:val="22"/>
          <w:szCs w:val="22"/>
        </w:rPr>
        <w:t>Egyéb megállapodás hiányában a termék minőségét az MSZ 14900 szerint minőségi átvételi jegyzőkönyvvel kell tanúsítani.</w:t>
      </w:r>
    </w:p>
    <w:p w:rsidR="00D76EC8" w:rsidRPr="00201A84" w:rsidRDefault="00D76EC8" w:rsidP="00D76EC8">
      <w:pPr>
        <w:spacing w:line="360" w:lineRule="auto"/>
        <w:ind w:hanging="709"/>
        <w:jc w:val="both"/>
        <w:rPr>
          <w:rFonts w:ascii="Bookman Old Style" w:hAnsi="Bookman Old Style" w:cs="Bookman Old Style"/>
          <w:sz w:val="22"/>
          <w:szCs w:val="22"/>
        </w:rPr>
      </w:pPr>
      <w:r w:rsidRPr="00201A84">
        <w:rPr>
          <w:rFonts w:ascii="Bookman Old Style" w:hAnsi="Bookman Old Style" w:cs="Bookman Old Style"/>
          <w:sz w:val="22"/>
          <w:szCs w:val="22"/>
        </w:rPr>
        <w:tab/>
        <w:t>A tanúsításnak tartalmaznia kell az acél</w:t>
      </w:r>
    </w:p>
    <w:p w:rsidR="00D76EC8" w:rsidRPr="00201A84" w:rsidRDefault="00D76EC8" w:rsidP="008130A3">
      <w:pPr>
        <w:numPr>
          <w:ilvl w:val="0"/>
          <w:numId w:val="111"/>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C- P- és S-tartamát,</w:t>
      </w:r>
    </w:p>
    <w:p w:rsidR="00D76EC8" w:rsidRPr="00201A84" w:rsidRDefault="00D76EC8" w:rsidP="008130A3">
      <w:pPr>
        <w:numPr>
          <w:ilvl w:val="0"/>
          <w:numId w:val="111"/>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szakítószilárdságát,</w:t>
      </w:r>
    </w:p>
    <w:p w:rsidR="00D76EC8" w:rsidRPr="00201A84" w:rsidRDefault="00D76EC8" w:rsidP="008130A3">
      <w:pPr>
        <w:numPr>
          <w:ilvl w:val="0"/>
          <w:numId w:val="111"/>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folyáshatárát és</w:t>
      </w:r>
    </w:p>
    <w:p w:rsidR="00D76EC8" w:rsidRPr="00201A84" w:rsidRDefault="00D76EC8" w:rsidP="008130A3">
      <w:pPr>
        <w:numPr>
          <w:ilvl w:val="0"/>
          <w:numId w:val="111"/>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szakadási nyúlását.</w:t>
      </w:r>
    </w:p>
    <w:p w:rsidR="00D76EC8" w:rsidRPr="00201A84" w:rsidRDefault="00D76EC8" w:rsidP="009D5681">
      <w:pPr>
        <w:pStyle w:val="Alfejezet2"/>
      </w:pPr>
      <w:bookmarkStart w:id="3744" w:name="_Toc398791709"/>
      <w:bookmarkStart w:id="3745" w:name="_Toc400702191"/>
      <w:bookmarkStart w:id="3746" w:name="_Toc494808525"/>
      <w:r w:rsidRPr="00201A84">
        <w:t>SÍNCSAVAROK</w:t>
      </w:r>
      <w:bookmarkEnd w:id="3744"/>
      <w:bookmarkEnd w:id="3745"/>
      <w:bookmarkEnd w:id="3746"/>
    </w:p>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 xml:space="preserve">Síncsavarok vasúti felépítményhez </w:t>
      </w:r>
    </w:p>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sz w:val="22"/>
          <w:szCs w:val="22"/>
        </w:rPr>
        <w:t>A visszavont MSZ 5556:1987 helyett MÁVSZ 2937</w:t>
      </w:r>
      <w:r w:rsidRPr="00201A84">
        <w:rPr>
          <w:rFonts w:ascii="Bookman Old Style" w:hAnsi="Bookman Old Style" w:cs="Bookman Old Style"/>
          <w:b/>
          <w:bCs/>
        </w:rPr>
        <w:tab/>
      </w:r>
      <w:r w:rsidRPr="00201A84">
        <w:rPr>
          <w:rFonts w:ascii="Bookman Old Style" w:hAnsi="Bookman Old Style" w:cs="Bookman Old Style"/>
          <w:b/>
          <w:bCs/>
          <w:sz w:val="22"/>
          <w:szCs w:val="22"/>
        </w:rPr>
        <w:t>D 31</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szabvány alkalmazása előtt győződjön meg arról, hogy nem je</w:t>
      </w:r>
      <w:r w:rsidRPr="00201A84">
        <w:rPr>
          <w:rFonts w:ascii="Bookman Old Style" w:hAnsi="Bookman Old Style" w:cs="Bookman Old Style"/>
          <w:sz w:val="22"/>
          <w:szCs w:val="22"/>
        </w:rPr>
        <w:softHyphen/>
        <w:t>lent-e meg módosítása, kiegészítése, helyesbítése, illetve ha</w:t>
      </w:r>
      <w:r w:rsidRPr="00201A84">
        <w:rPr>
          <w:rFonts w:ascii="Bookman Old Style" w:hAnsi="Bookman Old Style" w:cs="Bookman Old Style"/>
          <w:sz w:val="22"/>
          <w:szCs w:val="22"/>
        </w:rPr>
        <w:softHyphen/>
        <w:t>tály</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talanítása.</w:t>
      </w:r>
    </w:p>
    <w:p w:rsidR="00D76EC8" w:rsidRPr="00201A84" w:rsidRDefault="00D76EC8" w:rsidP="00D76EC8">
      <w:pPr>
        <w:pStyle w:val="Szvegtrzs3"/>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jóváhagyás időpontja: 1996. január 12.</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Méretek mm-ben</w:t>
      </w:r>
    </w:p>
    <w:p w:rsidR="00D76EC8" w:rsidRPr="00201A84" w:rsidRDefault="00D76EC8">
      <w:pPr>
        <w:pStyle w:val="Cmsor3"/>
      </w:pPr>
      <w:bookmarkStart w:id="3747" w:name="_Toc121145899"/>
      <w:bookmarkStart w:id="3748" w:name="_Toc398791710"/>
      <w:bookmarkStart w:id="3749" w:name="_Toc400702192"/>
      <w:bookmarkStart w:id="3750" w:name="_Toc494808526"/>
      <w:r w:rsidRPr="00201A84">
        <w:t>Típusok, méretek</w:t>
      </w:r>
      <w:bookmarkEnd w:id="3747"/>
      <w:bookmarkEnd w:id="3748"/>
      <w:bookmarkEnd w:id="3749"/>
      <w:bookmarkEnd w:id="3750"/>
    </w:p>
    <w:p w:rsidR="00D76EC8" w:rsidRPr="00201A84" w:rsidRDefault="00D76EC8" w:rsidP="00D76EC8">
      <w:pPr>
        <w:spacing w:line="360" w:lineRule="auto"/>
        <w:jc w:val="both"/>
        <w:rPr>
          <w:rFonts w:ascii="Bookman Old Style" w:hAnsi="Bookman Old Style" w:cs="Bookman Old Style"/>
        </w:rPr>
      </w:pP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A </w:t>
      </w:r>
      <w:r w:rsidRPr="00201A84">
        <w:rPr>
          <w:rFonts w:ascii="Bookman Old Style" w:hAnsi="Bookman Old Style" w:cs="Bookman Old Style"/>
          <w:b/>
          <w:bCs/>
          <w:sz w:val="22"/>
          <w:szCs w:val="22"/>
        </w:rPr>
        <w:t>KL</w:t>
      </w:r>
      <w:r w:rsidRPr="00201A84">
        <w:rPr>
          <w:rFonts w:ascii="Bookman Old Style" w:hAnsi="Bookman Old Style" w:cs="Bookman Old Style"/>
          <w:sz w:val="22"/>
          <w:szCs w:val="22"/>
        </w:rPr>
        <w:t xml:space="preserve">, a </w:t>
      </w:r>
      <w:r w:rsidRPr="00201A84">
        <w:rPr>
          <w:rFonts w:ascii="Bookman Old Style" w:hAnsi="Bookman Old Style" w:cs="Bookman Old Style"/>
          <w:b/>
          <w:bCs/>
          <w:sz w:val="22"/>
          <w:szCs w:val="22"/>
        </w:rPr>
        <w:t>K</w:t>
      </w:r>
      <w:r w:rsidRPr="00201A84">
        <w:rPr>
          <w:rFonts w:ascii="Bookman Old Style" w:hAnsi="Bookman Old Style" w:cs="Bookman Old Style"/>
          <w:sz w:val="22"/>
          <w:szCs w:val="22"/>
        </w:rPr>
        <w:t xml:space="preserve">, a </w:t>
      </w:r>
      <w:r w:rsidRPr="00201A84">
        <w:rPr>
          <w:rFonts w:ascii="Bookman Old Style" w:hAnsi="Bookman Old Style" w:cs="Bookman Old Style"/>
          <w:b/>
          <w:bCs/>
          <w:sz w:val="22"/>
          <w:szCs w:val="22"/>
        </w:rPr>
        <w:t>V</w:t>
      </w:r>
      <w:r w:rsidRPr="00201A84">
        <w:rPr>
          <w:rFonts w:ascii="Bookman Old Style" w:hAnsi="Bookman Old Style" w:cs="Bookman Old Style"/>
          <w:sz w:val="22"/>
          <w:szCs w:val="22"/>
        </w:rPr>
        <w:t xml:space="preserve"> és az </w:t>
      </w:r>
      <w:r w:rsidRPr="00201A84">
        <w:rPr>
          <w:rFonts w:ascii="Bookman Old Style" w:hAnsi="Bookman Old Style" w:cs="Bookman Old Style"/>
          <w:b/>
          <w:bCs/>
          <w:sz w:val="22"/>
          <w:szCs w:val="22"/>
        </w:rPr>
        <w:t>I</w:t>
      </w:r>
      <w:r w:rsidRPr="00201A84">
        <w:rPr>
          <w:rFonts w:ascii="Bookman Old Style" w:hAnsi="Bookman Old Style" w:cs="Bookman Old Style"/>
          <w:sz w:val="22"/>
          <w:szCs w:val="22"/>
        </w:rPr>
        <w:t xml:space="preserve"> típusjelű síncsavarok alakja és mé</w:t>
      </w:r>
      <w:r w:rsidRPr="00201A84">
        <w:rPr>
          <w:rFonts w:ascii="Bookman Old Style" w:hAnsi="Bookman Old Style" w:cs="Bookman Old Style"/>
          <w:sz w:val="22"/>
          <w:szCs w:val="22"/>
        </w:rPr>
        <w:softHyphen/>
        <w:t>re</w:t>
      </w:r>
      <w:r w:rsidRPr="00201A84">
        <w:rPr>
          <w:rFonts w:ascii="Bookman Old Style" w:hAnsi="Bookman Old Style" w:cs="Bookman Old Style"/>
          <w:sz w:val="22"/>
          <w:szCs w:val="22"/>
        </w:rPr>
        <w:softHyphen/>
        <w:t>tei az 1. ábra és az 1. táblázat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w:t>
      </w:r>
      <w:r w:rsidRPr="00201A84">
        <w:rPr>
          <w:rFonts w:ascii="Bookman Old Style" w:hAnsi="Bookman Old Style" w:cs="Bookman Old Style"/>
          <w:b/>
          <w:bCs/>
          <w:sz w:val="22"/>
          <w:szCs w:val="22"/>
        </w:rPr>
        <w:t>H</w:t>
      </w:r>
      <w:r w:rsidRPr="00201A84">
        <w:rPr>
          <w:rFonts w:ascii="Bookman Old Style" w:hAnsi="Bookman Old Style" w:cs="Bookman Old Style"/>
          <w:sz w:val="22"/>
          <w:szCs w:val="22"/>
        </w:rPr>
        <w:t xml:space="preserve">, a </w:t>
      </w:r>
      <w:r w:rsidRPr="00201A84">
        <w:rPr>
          <w:rFonts w:ascii="Bookman Old Style" w:hAnsi="Bookman Old Style" w:cs="Bookman Old Style"/>
          <w:b/>
          <w:bCs/>
          <w:sz w:val="22"/>
          <w:szCs w:val="22"/>
        </w:rPr>
        <w:t>C</w:t>
      </w:r>
      <w:r w:rsidRPr="00201A84">
        <w:rPr>
          <w:rFonts w:ascii="Bookman Old Style" w:hAnsi="Bookman Old Style" w:cs="Bookman Old Style"/>
          <w:sz w:val="22"/>
          <w:szCs w:val="22"/>
        </w:rPr>
        <w:t xml:space="preserve"> és az </w:t>
      </w:r>
      <w:r w:rsidRPr="00201A84">
        <w:rPr>
          <w:rFonts w:ascii="Bookman Old Style" w:hAnsi="Bookman Old Style" w:cs="Bookman Old Style"/>
          <w:b/>
          <w:bCs/>
          <w:sz w:val="22"/>
          <w:szCs w:val="22"/>
        </w:rPr>
        <w:t>i</w:t>
      </w:r>
      <w:r w:rsidRPr="00201A84">
        <w:rPr>
          <w:rFonts w:ascii="Bookman Old Style" w:hAnsi="Bookman Old Style" w:cs="Bookman Old Style"/>
          <w:sz w:val="22"/>
          <w:szCs w:val="22"/>
        </w:rPr>
        <w:t xml:space="preserve"> típusjelű síncsavarok alakja és méretei a 2. ábra és a 2. táblázat szerint.</w:t>
      </w:r>
    </w:p>
    <w:p w:rsidR="00D76EC8" w:rsidRPr="00201A84" w:rsidRDefault="00D76EC8">
      <w:pPr>
        <w:pStyle w:val="Cmsor3"/>
      </w:pPr>
      <w:bookmarkStart w:id="3751" w:name="_Toc121145900"/>
      <w:bookmarkStart w:id="3752" w:name="_Toc398791711"/>
      <w:bookmarkStart w:id="3753" w:name="_Toc400702193"/>
      <w:bookmarkStart w:id="3754" w:name="_Toc494808527"/>
      <w:r w:rsidRPr="00201A84">
        <w:t>Megnevezés</w:t>
      </w:r>
      <w:bookmarkEnd w:id="3751"/>
      <w:bookmarkEnd w:id="3752"/>
      <w:bookmarkEnd w:id="3753"/>
      <w:bookmarkEnd w:id="3754"/>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megnevezésnek tartalmaznia kell:</w:t>
      </w:r>
    </w:p>
    <w:p w:rsidR="00D76EC8" w:rsidRPr="00201A84" w:rsidRDefault="00D76EC8" w:rsidP="008130A3">
      <w:pPr>
        <w:numPr>
          <w:ilvl w:val="0"/>
          <w:numId w:val="108"/>
        </w:numPr>
        <w:spacing w:line="360" w:lineRule="auto"/>
        <w:jc w:val="both"/>
        <w:rPr>
          <w:rFonts w:ascii="Bookman Old Style" w:hAnsi="Bookman Old Style" w:cs="Bookman Old Style"/>
        </w:rPr>
      </w:pPr>
      <w:r w:rsidRPr="00201A84">
        <w:rPr>
          <w:rFonts w:ascii="Bookman Old Style" w:hAnsi="Bookman Old Style" w:cs="Bookman Old Style"/>
          <w:sz w:val="22"/>
          <w:szCs w:val="22"/>
        </w:rPr>
        <w:t>a síncsavar nevét,</w:t>
      </w:r>
    </w:p>
    <w:p w:rsidR="00D76EC8" w:rsidRPr="00201A84" w:rsidRDefault="00D76EC8" w:rsidP="008130A3">
      <w:pPr>
        <w:numPr>
          <w:ilvl w:val="0"/>
          <w:numId w:val="108"/>
        </w:numPr>
        <w:spacing w:line="360" w:lineRule="auto"/>
        <w:jc w:val="both"/>
        <w:rPr>
          <w:rFonts w:ascii="Bookman Old Style" w:hAnsi="Bookman Old Style" w:cs="Bookman Old Style"/>
        </w:rPr>
      </w:pPr>
      <w:r w:rsidRPr="00201A84">
        <w:rPr>
          <w:rFonts w:ascii="Bookman Old Style" w:hAnsi="Bookman Old Style" w:cs="Bookman Old Style"/>
          <w:sz w:val="22"/>
          <w:szCs w:val="22"/>
        </w:rPr>
        <w:t>e szabvány évszámjel nélküli azonosító jelzetét és</w:t>
      </w:r>
    </w:p>
    <w:p w:rsidR="00D76EC8" w:rsidRPr="00201A84" w:rsidRDefault="00D76EC8" w:rsidP="008130A3">
      <w:pPr>
        <w:numPr>
          <w:ilvl w:val="0"/>
          <w:numId w:val="108"/>
        </w:numPr>
        <w:spacing w:line="360" w:lineRule="auto"/>
        <w:jc w:val="both"/>
        <w:rPr>
          <w:rFonts w:ascii="Bookman Old Style" w:hAnsi="Bookman Old Style" w:cs="Bookman Old Style"/>
        </w:rPr>
      </w:pPr>
      <w:r w:rsidRPr="00201A84">
        <w:rPr>
          <w:rFonts w:ascii="Bookman Old Style" w:hAnsi="Bookman Old Style" w:cs="Bookman Old Style"/>
          <w:sz w:val="22"/>
          <w:szCs w:val="22"/>
        </w:rPr>
        <w:t>a síncsavar típusjelét.</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Példa:</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KL típusjelű síncsavar megnevezése:</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b/>
          <w:bCs/>
          <w:sz w:val="22"/>
          <w:szCs w:val="22"/>
        </w:rPr>
        <w:t>Síncsavar MÁVSZ 2937-KL</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 táblázat</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909"/>
        <w:gridCol w:w="1909"/>
        <w:gridCol w:w="1909"/>
        <w:gridCol w:w="1909"/>
        <w:gridCol w:w="1909"/>
      </w:tblGrid>
      <w:tr w:rsidR="00D76EC8" w:rsidRPr="00201A84" w:rsidTr="00D76EC8">
        <w:tc>
          <w:tcPr>
            <w:tcW w:w="1909" w:type="dxa"/>
            <w:tcBorders>
              <w:top w:val="single" w:sz="12"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csavar</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típusjele</w:t>
            </w:r>
          </w:p>
        </w:tc>
        <w:tc>
          <w:tcPr>
            <w:tcW w:w="1909" w:type="dxa"/>
            <w:tcBorders>
              <w:top w:val="single" w:sz="12" w:space="0" w:color="auto"/>
              <w:left w:val="single" w:sz="6" w:space="0" w:color="auto"/>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KL</w:t>
            </w:r>
          </w:p>
        </w:tc>
        <w:tc>
          <w:tcPr>
            <w:tcW w:w="1909" w:type="dxa"/>
            <w:tcBorders>
              <w:top w:val="single" w:sz="12"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K</w:t>
            </w:r>
          </w:p>
        </w:tc>
        <w:tc>
          <w:tcPr>
            <w:tcW w:w="1909" w:type="dxa"/>
            <w:tcBorders>
              <w:top w:val="single" w:sz="12"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V</w:t>
            </w:r>
          </w:p>
        </w:tc>
        <w:tc>
          <w:tcPr>
            <w:tcW w:w="1909" w:type="dxa"/>
            <w:tcBorders>
              <w:top w:val="single" w:sz="12" w:space="0" w:color="auto"/>
              <w:left w:val="single" w:sz="6" w:space="0" w:color="auto"/>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I</w:t>
            </w:r>
          </w:p>
        </w:tc>
      </w:tr>
      <w:tr w:rsidR="00D76EC8" w:rsidRPr="00201A84" w:rsidTr="00D76EC8">
        <w:tc>
          <w:tcPr>
            <w:tcW w:w="1909" w:type="dxa"/>
            <w:tcBorders>
              <w:top w:val="doub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l</w:t>
            </w:r>
            <w:r w:rsidRPr="00201A84">
              <w:rPr>
                <w:rFonts w:ascii="Bookman Old Style" w:hAnsi="Bookman Old Style" w:cs="Bookman Old Style"/>
                <w:sz w:val="22"/>
                <w:szCs w:val="22"/>
                <w:vertAlign w:val="subscript"/>
              </w:rPr>
              <w:t xml:space="preserve">1 </w:t>
            </w:r>
            <w:r w:rsidRPr="00201A84">
              <w:rPr>
                <w:rFonts w:ascii="Bookman Old Style" w:hAnsi="Bookman Old Style" w:cs="Bookman Old Style"/>
                <w:sz w:val="22"/>
                <w:szCs w:val="22"/>
              </w:rPr>
              <w:sym w:font="Symbol" w:char="F040"/>
            </w:r>
          </w:p>
        </w:tc>
        <w:tc>
          <w:tcPr>
            <w:tcW w:w="1909" w:type="dxa"/>
            <w:tcBorders>
              <w:top w:val="double" w:sz="6" w:space="0" w:color="auto"/>
              <w:left w:val="nil"/>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200</w:t>
            </w:r>
          </w:p>
        </w:tc>
        <w:tc>
          <w:tcPr>
            <w:tcW w:w="1909" w:type="dxa"/>
            <w:tcBorders>
              <w:top w:val="double" w:sz="6" w:space="0" w:color="auto"/>
              <w:left w:val="single" w:sz="6" w:space="0" w:color="auto"/>
              <w:bottom w:val="single" w:sz="6" w:space="0" w:color="auto"/>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188</w:t>
            </w:r>
          </w:p>
        </w:tc>
        <w:tc>
          <w:tcPr>
            <w:tcW w:w="1909" w:type="dxa"/>
            <w:tcBorders>
              <w:top w:val="doub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183</w:t>
            </w:r>
          </w:p>
        </w:tc>
        <w:tc>
          <w:tcPr>
            <w:tcW w:w="1909" w:type="dxa"/>
            <w:tcBorders>
              <w:top w:val="doub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199</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l +8/-4</w:t>
            </w: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165</w:t>
            </w:r>
          </w:p>
        </w:tc>
        <w:tc>
          <w:tcPr>
            <w:tcW w:w="1909" w:type="dxa"/>
            <w:tcBorders>
              <w:top w:val="single" w:sz="6" w:space="0" w:color="auto"/>
              <w:left w:val="single" w:sz="6" w:space="0" w:color="auto"/>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153</w:t>
            </w:r>
          </w:p>
        </w:tc>
        <w:tc>
          <w:tcPr>
            <w:tcW w:w="1909"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145</w:t>
            </w:r>
          </w:p>
        </w:tc>
        <w:tc>
          <w:tcPr>
            <w:tcW w:w="1909"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161</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dw ±0,5</w:t>
            </w:r>
          </w:p>
        </w:tc>
        <w:tc>
          <w:tcPr>
            <w:tcW w:w="1909" w:type="dxa"/>
            <w:tcBorders>
              <w:top w:val="single" w:sz="6" w:space="0" w:color="auto"/>
              <w:left w:val="nil"/>
              <w:bottom w:val="nil"/>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48</w:t>
            </w:r>
          </w:p>
        </w:tc>
        <w:tc>
          <w:tcPr>
            <w:tcW w:w="1909" w:type="dxa"/>
            <w:tcBorders>
              <w:top w:val="single" w:sz="6" w:space="0" w:color="auto"/>
              <w:left w:val="single" w:sz="6" w:space="0" w:color="auto"/>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45</w:t>
            </w:r>
          </w:p>
        </w:tc>
        <w:tc>
          <w:tcPr>
            <w:tcW w:w="1909" w:type="dxa"/>
            <w:tcBorders>
              <w:top w:val="single" w:sz="6" w:space="0" w:color="auto"/>
              <w:left w:val="single" w:sz="6" w:space="0" w:color="auto"/>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36</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d</w:t>
            </w:r>
            <w:r w:rsidRPr="00201A84">
              <w:rPr>
                <w:rFonts w:ascii="Bookman Old Style" w:hAnsi="Bookman Old Style" w:cs="Bookman Old Style"/>
                <w:sz w:val="22"/>
                <w:szCs w:val="22"/>
                <w:vertAlign w:val="subscript"/>
              </w:rPr>
              <w:t xml:space="preserve">1  </w:t>
            </w:r>
            <w:r w:rsidRPr="00201A84">
              <w:rPr>
                <w:rFonts w:ascii="Bookman Old Style" w:hAnsi="Bookman Old Style" w:cs="Bookman Old Style"/>
                <w:sz w:val="22"/>
                <w:szCs w:val="22"/>
              </w:rPr>
              <w:t>±0,5</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25</w:t>
            </w:r>
          </w:p>
        </w:tc>
        <w:tc>
          <w:tcPr>
            <w:tcW w:w="1909" w:type="dxa"/>
            <w:tcBorders>
              <w:top w:val="single" w:sz="6" w:space="0" w:color="auto"/>
              <w:left w:val="single" w:sz="6" w:space="0" w:color="auto"/>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19</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d</w:t>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±0,5</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26</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d</w:t>
            </w:r>
            <w:r w:rsidRPr="00201A84">
              <w:rPr>
                <w:rFonts w:ascii="Bookman Old Style" w:hAnsi="Bookman Old Style" w:cs="Bookman Old Style"/>
                <w:sz w:val="22"/>
                <w:szCs w:val="22"/>
                <w:vertAlign w:val="subscript"/>
              </w:rPr>
              <w:t>s</w:t>
            </w:r>
            <w:r w:rsidRPr="00201A84">
              <w:rPr>
                <w:rFonts w:ascii="Bookman Old Style" w:hAnsi="Bookman Old Style" w:cs="Bookman Old Style"/>
                <w:sz w:val="22"/>
                <w:szCs w:val="22"/>
              </w:rPr>
              <w:t xml:space="preserve"> ±0,5</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26</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P</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12</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10</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j +0,5/0</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4</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2,5</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h</w:t>
            </w:r>
            <w:r w:rsidRPr="00201A84">
              <w:rPr>
                <w:rFonts w:ascii="Bookman Old Style" w:hAnsi="Bookman Old Style" w:cs="Bookman Old Style"/>
                <w:sz w:val="22"/>
                <w:szCs w:val="22"/>
                <w:vertAlign w:val="subscript"/>
              </w:rPr>
              <w:t>1</w:t>
            </w:r>
            <w:r w:rsidRPr="00201A84">
              <w:rPr>
                <w:rFonts w:ascii="Bookman Old Style" w:hAnsi="Bookman Old Style" w:cs="Bookman Old Style"/>
                <w:sz w:val="22"/>
                <w:szCs w:val="22"/>
              </w:rPr>
              <w:t xml:space="preserve"> ±0,5</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18</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h</w:t>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±0,5</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18</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16</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v</w:t>
            </w:r>
            <w:r w:rsidRPr="00201A84">
              <w:rPr>
                <w:rFonts w:ascii="Bookman Old Style" w:hAnsi="Bookman Old Style" w:cs="Bookman Old Style"/>
                <w:sz w:val="22"/>
                <w:szCs w:val="22"/>
                <w:vertAlign w:val="subscript"/>
              </w:rPr>
              <w:t>1</w:t>
            </w:r>
            <w:r w:rsidRPr="00201A84">
              <w:rPr>
                <w:rFonts w:ascii="Bookman Old Style" w:hAnsi="Bookman Old Style" w:cs="Bookman Old Style"/>
                <w:sz w:val="22"/>
                <w:szCs w:val="22"/>
              </w:rPr>
              <w:t xml:space="preserve"> ±0,5</w:t>
            </w:r>
          </w:p>
        </w:tc>
        <w:tc>
          <w:tcPr>
            <w:tcW w:w="1909" w:type="dxa"/>
            <w:tcBorders>
              <w:top w:val="single" w:sz="6" w:space="0" w:color="auto"/>
              <w:left w:val="nil"/>
              <w:bottom w:val="single" w:sz="6" w:space="0" w:color="auto"/>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30</w:t>
            </w:r>
          </w:p>
        </w:tc>
        <w:tc>
          <w:tcPr>
            <w:tcW w:w="1909" w:type="dxa"/>
            <w:tcBorders>
              <w:top w:val="single" w:sz="6" w:space="0" w:color="auto"/>
              <w:left w:val="nil"/>
              <w:bottom w:val="single" w:sz="6" w:space="0" w:color="auto"/>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26</w:t>
            </w:r>
          </w:p>
        </w:tc>
      </w:tr>
      <w:tr w:rsidR="00D76EC8" w:rsidRPr="00201A84" w:rsidTr="00D76EC8">
        <w:tc>
          <w:tcPr>
            <w:tcW w:w="1909" w:type="dxa"/>
            <w:tcBorders>
              <w:top w:val="single" w:sz="6" w:space="0" w:color="auto"/>
              <w:left w:val="single" w:sz="12" w:space="0" w:color="auto"/>
              <w:bottom w:val="single" w:sz="4"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v</w:t>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±0,5</w:t>
            </w:r>
          </w:p>
        </w:tc>
        <w:tc>
          <w:tcPr>
            <w:tcW w:w="1909" w:type="dxa"/>
            <w:tcBorders>
              <w:top w:val="single" w:sz="6" w:space="0" w:color="auto"/>
              <w:left w:val="nil"/>
              <w:bottom w:val="single" w:sz="4" w:space="0" w:color="auto"/>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4"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28</w:t>
            </w:r>
          </w:p>
        </w:tc>
        <w:tc>
          <w:tcPr>
            <w:tcW w:w="1909" w:type="dxa"/>
            <w:tcBorders>
              <w:top w:val="single" w:sz="6" w:space="0" w:color="auto"/>
              <w:left w:val="nil"/>
              <w:bottom w:val="single" w:sz="4" w:space="0" w:color="auto"/>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4"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24</w:t>
            </w:r>
          </w:p>
        </w:tc>
      </w:tr>
      <w:tr w:rsidR="00D76EC8" w:rsidRPr="00201A84" w:rsidTr="00D76EC8">
        <w:tc>
          <w:tcPr>
            <w:tcW w:w="1909" w:type="dxa"/>
            <w:tcBorders>
              <w:top w:val="single" w:sz="4"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m</w:t>
            </w:r>
            <w:r w:rsidRPr="00201A84">
              <w:rPr>
                <w:rFonts w:ascii="Bookman Old Style" w:hAnsi="Bookman Old Style" w:cs="Bookman Old Style"/>
                <w:sz w:val="22"/>
                <w:szCs w:val="22"/>
                <w:vertAlign w:val="subscript"/>
              </w:rPr>
              <w:t>1</w:t>
            </w:r>
          </w:p>
        </w:tc>
        <w:tc>
          <w:tcPr>
            <w:tcW w:w="1909" w:type="dxa"/>
            <w:tcBorders>
              <w:top w:val="single" w:sz="4" w:space="0" w:color="auto"/>
              <w:left w:val="nil"/>
              <w:bottom w:val="nil"/>
              <w:right w:val="nil"/>
            </w:tcBorders>
          </w:tcPr>
          <w:p w:rsidR="00D76EC8" w:rsidRPr="00870876" w:rsidRDefault="00D76EC8" w:rsidP="00D76EC8">
            <w:pPr>
              <w:spacing w:line="360" w:lineRule="auto"/>
              <w:jc w:val="both"/>
              <w:rPr>
                <w:rFonts w:ascii="Bookman Old Style" w:hAnsi="Bookman Old Style" w:cs="Bookman Old Style"/>
              </w:rPr>
            </w:pPr>
          </w:p>
        </w:tc>
        <w:tc>
          <w:tcPr>
            <w:tcW w:w="1909" w:type="dxa"/>
            <w:tcBorders>
              <w:top w:val="single" w:sz="4"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30 0/-6</w:t>
            </w:r>
          </w:p>
        </w:tc>
        <w:tc>
          <w:tcPr>
            <w:tcW w:w="1909" w:type="dxa"/>
            <w:tcBorders>
              <w:top w:val="single" w:sz="4"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4"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25 +2/-3</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m</w:t>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max</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6" w:space="0" w:color="auto"/>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w:t>
            </w:r>
          </w:p>
        </w:tc>
        <w:tc>
          <w:tcPr>
            <w:tcW w:w="1909" w:type="dxa"/>
            <w:tcBorders>
              <w:top w:val="single" w:sz="6" w:space="0" w:color="auto"/>
              <w:left w:val="nil"/>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m</w:t>
            </w:r>
            <w:r w:rsidRPr="00201A84">
              <w:rPr>
                <w:rFonts w:ascii="Bookman Old Style" w:hAnsi="Bookman Old Style" w:cs="Bookman Old Style"/>
                <w:sz w:val="22"/>
                <w:szCs w:val="22"/>
                <w:vertAlign w:val="subscript"/>
              </w:rPr>
              <w:t>3</w:t>
            </w: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16</w:t>
            </w:r>
          </w:p>
        </w:tc>
        <w:tc>
          <w:tcPr>
            <w:tcW w:w="1909"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18</w:t>
            </w:r>
          </w:p>
        </w:tc>
        <w:tc>
          <w:tcPr>
            <w:tcW w:w="1909"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nil"/>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2,7</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a +2/0</w:t>
            </w:r>
          </w:p>
        </w:tc>
        <w:tc>
          <w:tcPr>
            <w:tcW w:w="1909" w:type="dxa"/>
            <w:tcBorders>
              <w:top w:val="single" w:sz="6" w:space="0" w:color="auto"/>
              <w:left w:val="nil"/>
              <w:bottom w:val="nil"/>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36</w:t>
            </w:r>
          </w:p>
        </w:tc>
        <w:tc>
          <w:tcPr>
            <w:tcW w:w="1909"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21</w:t>
            </w: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14</w:t>
            </w:r>
          </w:p>
        </w:tc>
        <w:tc>
          <w:tcPr>
            <w:tcW w:w="1909"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30</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k</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35 ±1,5</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38 ±2</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c</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2 ±0,5</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6 ±1</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r</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2</w:t>
            </w: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w:t>
            </w: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r</w:t>
            </w:r>
            <w:r w:rsidRPr="00201A84">
              <w:rPr>
                <w:rFonts w:ascii="Bookman Old Style" w:hAnsi="Bookman Old Style" w:cs="Bookman Old Style"/>
                <w:sz w:val="22"/>
                <w:szCs w:val="22"/>
                <w:vertAlign w:val="subscript"/>
              </w:rPr>
              <w:t>1</w:t>
            </w:r>
          </w:p>
        </w:tc>
        <w:tc>
          <w:tcPr>
            <w:tcW w:w="1909" w:type="dxa"/>
            <w:tcBorders>
              <w:top w:val="single" w:sz="6" w:space="0" w:color="auto"/>
              <w:left w:val="nil"/>
              <w:bottom w:val="nil"/>
              <w:right w:val="nil"/>
            </w:tcBorders>
          </w:tcPr>
          <w:p w:rsidR="00D76EC8" w:rsidRPr="00870876"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0,5</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r</w:t>
            </w:r>
            <w:r w:rsidRPr="00201A84">
              <w:rPr>
                <w:rFonts w:ascii="Bookman Old Style" w:hAnsi="Bookman Old Style" w:cs="Bookman Old Style"/>
                <w:sz w:val="22"/>
                <w:szCs w:val="22"/>
                <w:vertAlign w:val="subscript"/>
              </w:rPr>
              <w:t>2</w:t>
            </w:r>
          </w:p>
        </w:tc>
        <w:tc>
          <w:tcPr>
            <w:tcW w:w="1909" w:type="dxa"/>
            <w:tcBorders>
              <w:top w:val="single" w:sz="6" w:space="0" w:color="auto"/>
              <w:left w:val="nil"/>
              <w:bottom w:val="nil"/>
              <w:right w:val="nil"/>
            </w:tcBorders>
          </w:tcPr>
          <w:p w:rsidR="00D76EC8" w:rsidRPr="00870876"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r</w:t>
            </w:r>
            <w:r w:rsidRPr="00201A84">
              <w:rPr>
                <w:rFonts w:ascii="Bookman Old Style" w:hAnsi="Bookman Old Style" w:cs="Bookman Old Style"/>
                <w:sz w:val="22"/>
                <w:szCs w:val="22"/>
                <w:vertAlign w:val="subscript"/>
              </w:rPr>
              <w:t>f</w:t>
            </w:r>
          </w:p>
        </w:tc>
        <w:tc>
          <w:tcPr>
            <w:tcW w:w="1909" w:type="dxa"/>
            <w:tcBorders>
              <w:top w:val="single" w:sz="6" w:space="0" w:color="auto"/>
              <w:left w:val="nil"/>
              <w:bottom w:val="nil"/>
              <w:right w:val="nil"/>
            </w:tcBorders>
          </w:tcPr>
          <w:p w:rsidR="00D76EC8" w:rsidRPr="00870876"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30</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w:t>
            </w: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sym w:font="Symbol" w:char="F065"/>
            </w:r>
            <w:r w:rsidRPr="00201A84">
              <w:rPr>
                <w:rFonts w:ascii="Bookman Old Style" w:hAnsi="Bookman Old Style" w:cs="Bookman Old Style"/>
                <w:sz w:val="22"/>
                <w:szCs w:val="22"/>
                <w:vertAlign w:val="subscript"/>
              </w:rPr>
              <w:t>1</w:t>
            </w:r>
            <w:r w:rsidRPr="00201A84">
              <w:rPr>
                <w:rFonts w:ascii="Bookman Old Style" w:hAnsi="Bookman Old Style" w:cs="Bookman Old Style"/>
                <w:sz w:val="22"/>
                <w:szCs w:val="22"/>
              </w:rPr>
              <w:t xml:space="preserve"> ±2</w:t>
            </w:r>
            <w:r w:rsidRPr="00201A84">
              <w:rPr>
                <w:rFonts w:ascii="Bookman Old Style" w:hAnsi="Bookman Old Style" w:cs="Bookman Old Style"/>
                <w:sz w:val="22"/>
                <w:szCs w:val="22"/>
                <w:vertAlign w:val="superscript"/>
              </w:rPr>
              <w:t>o</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45</w:t>
            </w:r>
            <w:r w:rsidRPr="00201A84">
              <w:rPr>
                <w:rFonts w:ascii="Bookman Old Style" w:hAnsi="Bookman Old Style" w:cs="Bookman Old Style"/>
                <w:sz w:val="22"/>
                <w:szCs w:val="22"/>
                <w:vertAlign w:val="superscript"/>
              </w:rPr>
              <w:t>o</w:t>
            </w:r>
          </w:p>
        </w:tc>
        <w:tc>
          <w:tcPr>
            <w:tcW w:w="1909"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1909"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sym w:font="Symbol" w:char="F065"/>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±1</w:t>
            </w:r>
            <w:r w:rsidRPr="00201A84">
              <w:rPr>
                <w:rFonts w:ascii="Bookman Old Style" w:hAnsi="Bookman Old Style" w:cs="Bookman Old Style"/>
                <w:sz w:val="22"/>
                <w:szCs w:val="22"/>
                <w:vertAlign w:val="superscript"/>
              </w:rPr>
              <w:t>o</w:t>
            </w: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6" w:space="0" w:color="auto"/>
              <w:right w:val="nil"/>
            </w:tcBorders>
          </w:tcPr>
          <w:p w:rsidR="00D76EC8" w:rsidRPr="00201A84"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15</w:t>
            </w:r>
            <w:r w:rsidRPr="00201A84">
              <w:rPr>
                <w:rFonts w:ascii="Bookman Old Style" w:hAnsi="Bookman Old Style" w:cs="Bookman Old Style"/>
                <w:sz w:val="22"/>
                <w:szCs w:val="22"/>
                <w:vertAlign w:val="superscript"/>
              </w:rPr>
              <w:t>o</w:t>
            </w:r>
          </w:p>
        </w:tc>
        <w:tc>
          <w:tcPr>
            <w:tcW w:w="1909" w:type="dxa"/>
            <w:tcBorders>
              <w:top w:val="single" w:sz="6" w:space="0" w:color="auto"/>
              <w:left w:val="nil"/>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1909" w:type="dxa"/>
            <w:tcBorders>
              <w:top w:val="single" w:sz="6" w:space="0" w:color="auto"/>
              <w:left w:val="single" w:sz="12"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Tájékoztató</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tömeg kg/db</w:t>
            </w:r>
            <w:r w:rsidRPr="00201A84">
              <w:rPr>
                <w:rFonts w:ascii="Bookman Old Style" w:hAnsi="Bookman Old Style" w:cs="Bookman Old Style"/>
                <w:sz w:val="22"/>
                <w:szCs w:val="22"/>
              </w:rPr>
              <w:sym w:font="Symbol" w:char="F040"/>
            </w:r>
          </w:p>
        </w:tc>
        <w:tc>
          <w:tcPr>
            <w:tcW w:w="1909" w:type="dxa"/>
            <w:tcBorders>
              <w:top w:val="single" w:sz="6" w:space="0" w:color="auto"/>
              <w:left w:val="nil"/>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0,7</w:t>
            </w:r>
          </w:p>
        </w:tc>
        <w:tc>
          <w:tcPr>
            <w:tcW w:w="1909" w:type="dxa"/>
            <w:tcBorders>
              <w:top w:val="nil"/>
              <w:left w:val="nil"/>
              <w:bottom w:val="single" w:sz="12" w:space="0" w:color="auto"/>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0,62</w:t>
            </w:r>
          </w:p>
        </w:tc>
        <w:tc>
          <w:tcPr>
            <w:tcW w:w="1909"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0,41</w:t>
            </w:r>
          </w:p>
        </w:tc>
        <w:tc>
          <w:tcPr>
            <w:tcW w:w="1909" w:type="dxa"/>
            <w:tcBorders>
              <w:top w:val="nil"/>
              <w:left w:val="nil"/>
              <w:bottom w:val="single" w:sz="12"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0,45</w:t>
            </w:r>
          </w:p>
        </w:tc>
      </w:tr>
    </w:tbl>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 táblázat</w:t>
      </w:r>
    </w:p>
    <w:p w:rsidR="00D76EC8" w:rsidRPr="00201A84" w:rsidRDefault="00D76EC8" w:rsidP="00D76EC8">
      <w:pPr>
        <w:spacing w:line="360" w:lineRule="auto"/>
        <w:jc w:val="both"/>
        <w:rPr>
          <w:rFonts w:ascii="Bookman Old Style" w:hAnsi="Bookman Old Style" w:cs="Bookman Old Style"/>
          <w:sz w:val="22"/>
          <w:szCs w:val="22"/>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86"/>
        <w:gridCol w:w="2386"/>
        <w:gridCol w:w="2386"/>
        <w:gridCol w:w="2386"/>
      </w:tblGrid>
      <w:tr w:rsidR="00D76EC8" w:rsidRPr="00201A84" w:rsidTr="00D76EC8">
        <w:tc>
          <w:tcPr>
            <w:tcW w:w="2386" w:type="dxa"/>
            <w:tcBorders>
              <w:top w:val="single" w:sz="12"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A csavar</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típusjele</w:t>
            </w:r>
          </w:p>
        </w:tc>
        <w:tc>
          <w:tcPr>
            <w:tcW w:w="2386" w:type="dxa"/>
            <w:tcBorders>
              <w:top w:val="single" w:sz="12"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H</w:t>
            </w:r>
          </w:p>
        </w:tc>
        <w:tc>
          <w:tcPr>
            <w:tcW w:w="2386" w:type="dxa"/>
            <w:tcBorders>
              <w:top w:val="single" w:sz="12"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C</w:t>
            </w:r>
          </w:p>
        </w:tc>
        <w:tc>
          <w:tcPr>
            <w:tcW w:w="2386" w:type="dxa"/>
            <w:tcBorders>
              <w:top w:val="single" w:sz="12" w:space="0" w:color="auto"/>
              <w:left w:val="single" w:sz="6" w:space="0" w:color="auto"/>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i</w:t>
            </w:r>
          </w:p>
        </w:tc>
      </w:tr>
      <w:tr w:rsidR="00D76EC8" w:rsidRPr="00201A84" w:rsidTr="00D76EC8">
        <w:tc>
          <w:tcPr>
            <w:tcW w:w="2386" w:type="dxa"/>
            <w:tcBorders>
              <w:top w:val="double" w:sz="6"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l</w:t>
            </w:r>
            <w:r w:rsidRPr="00201A84">
              <w:rPr>
                <w:rFonts w:ascii="Bookman Old Style" w:hAnsi="Bookman Old Style" w:cs="Bookman Old Style"/>
                <w:sz w:val="22"/>
                <w:szCs w:val="22"/>
                <w:vertAlign w:val="subscript"/>
              </w:rPr>
              <w:t>1</w:t>
            </w:r>
            <w:r w:rsidRPr="00201A84">
              <w:rPr>
                <w:rFonts w:ascii="Bookman Old Style" w:hAnsi="Bookman Old Style" w:cs="Bookman Old Style"/>
                <w:sz w:val="22"/>
                <w:szCs w:val="22"/>
              </w:rPr>
              <w:sym w:font="Symbol" w:char="F040"/>
            </w:r>
          </w:p>
        </w:tc>
        <w:tc>
          <w:tcPr>
            <w:tcW w:w="2386" w:type="dxa"/>
            <w:tcBorders>
              <w:top w:val="doub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195</w:t>
            </w:r>
          </w:p>
        </w:tc>
        <w:tc>
          <w:tcPr>
            <w:tcW w:w="2386" w:type="dxa"/>
            <w:tcBorders>
              <w:top w:val="doub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180</w:t>
            </w:r>
          </w:p>
        </w:tc>
        <w:tc>
          <w:tcPr>
            <w:tcW w:w="2386" w:type="dxa"/>
            <w:tcBorders>
              <w:top w:val="double" w:sz="6" w:space="0" w:color="auto"/>
              <w:left w:val="single" w:sz="6" w:space="0" w:color="auto"/>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157</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l +8/-4</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153</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144</w:t>
            </w:r>
          </w:p>
        </w:tc>
        <w:tc>
          <w:tcPr>
            <w:tcW w:w="2386"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123</w:t>
            </w:r>
          </w:p>
        </w:tc>
      </w:tr>
      <w:tr w:rsidR="00D76EC8" w:rsidRPr="00201A84" w:rsidTr="00D76EC8">
        <w:tc>
          <w:tcPr>
            <w:tcW w:w="2386" w:type="dxa"/>
            <w:tcBorders>
              <w:top w:val="single" w:sz="6"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dw ±5</w:t>
            </w:r>
          </w:p>
        </w:tc>
        <w:tc>
          <w:tcPr>
            <w:tcW w:w="2386" w:type="dxa"/>
            <w:tcBorders>
              <w:top w:val="single" w:sz="6" w:space="0" w:color="auto"/>
              <w:left w:val="single" w:sz="6" w:space="0" w:color="auto"/>
              <w:bottom w:val="nil"/>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54 </w:t>
            </w:r>
          </w:p>
        </w:tc>
        <w:tc>
          <w:tcPr>
            <w:tcW w:w="2386"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50</w:t>
            </w:r>
          </w:p>
        </w:tc>
        <w:tc>
          <w:tcPr>
            <w:tcW w:w="2386"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46</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d</w:t>
            </w:r>
            <w:r w:rsidRPr="00201A84">
              <w:rPr>
                <w:rFonts w:ascii="Bookman Old Style" w:hAnsi="Bookman Old Style" w:cs="Bookman Old Style"/>
                <w:sz w:val="22"/>
                <w:szCs w:val="22"/>
                <w:vertAlign w:val="subscript"/>
              </w:rPr>
              <w:t>1</w:t>
            </w:r>
            <w:r w:rsidRPr="00201A84">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25</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19</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d</w:t>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26</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d</w:t>
            </w:r>
            <w:r w:rsidRPr="00201A84">
              <w:rPr>
                <w:rFonts w:ascii="Bookman Old Style" w:hAnsi="Bookman Old Style" w:cs="Bookman Old Style"/>
                <w:sz w:val="22"/>
                <w:szCs w:val="22"/>
                <w:vertAlign w:val="subscript"/>
              </w:rPr>
              <w:t>s</w:t>
            </w:r>
            <w:r w:rsidRPr="00201A84">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26</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w:t>
            </w:r>
          </w:p>
        </w:tc>
      </w:tr>
      <w:tr w:rsidR="00D76EC8" w:rsidRPr="00201A84" w:rsidTr="00D76EC8">
        <w:tc>
          <w:tcPr>
            <w:tcW w:w="2386" w:type="dxa"/>
            <w:tcBorders>
              <w:top w:val="single" w:sz="6"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P</w:t>
            </w:r>
          </w:p>
        </w:tc>
        <w:tc>
          <w:tcPr>
            <w:tcW w:w="2386" w:type="dxa"/>
            <w:tcBorders>
              <w:top w:val="single" w:sz="6" w:space="0" w:color="auto"/>
              <w:left w:val="single" w:sz="6" w:space="0" w:color="auto"/>
              <w:bottom w:val="nil"/>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12</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10</w:t>
            </w:r>
          </w:p>
        </w:tc>
      </w:tr>
      <w:tr w:rsidR="00D76EC8" w:rsidRPr="00201A84" w:rsidTr="00D76EC8">
        <w:tc>
          <w:tcPr>
            <w:tcW w:w="2386" w:type="dxa"/>
            <w:tcBorders>
              <w:top w:val="single" w:sz="6"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j +0,5/-0</w:t>
            </w:r>
          </w:p>
        </w:tc>
        <w:tc>
          <w:tcPr>
            <w:tcW w:w="2386" w:type="dxa"/>
            <w:tcBorders>
              <w:top w:val="single" w:sz="6" w:space="0" w:color="auto"/>
              <w:left w:val="single" w:sz="6" w:space="0" w:color="auto"/>
              <w:bottom w:val="nil"/>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4</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2,5</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h</w:t>
            </w:r>
            <w:r w:rsidRPr="00201A84">
              <w:rPr>
                <w:rFonts w:ascii="Bookman Old Style" w:hAnsi="Bookman Old Style" w:cs="Bookman Old Style"/>
                <w:sz w:val="22"/>
                <w:szCs w:val="22"/>
                <w:vertAlign w:val="subscript"/>
              </w:rPr>
              <w:t>1</w:t>
            </w:r>
            <w:r w:rsidRPr="00201A84">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20</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18</w:t>
            </w:r>
          </w:p>
        </w:tc>
        <w:tc>
          <w:tcPr>
            <w:tcW w:w="2386"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17</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h</w:t>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18</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16</w:t>
            </w:r>
          </w:p>
        </w:tc>
        <w:tc>
          <w:tcPr>
            <w:tcW w:w="2386"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14,5</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v</w:t>
            </w:r>
            <w:r w:rsidRPr="00201A84">
              <w:rPr>
                <w:rFonts w:ascii="Bookman Old Style" w:hAnsi="Bookman Old Style" w:cs="Bookman Old Style"/>
                <w:sz w:val="22"/>
                <w:szCs w:val="22"/>
                <w:vertAlign w:val="subscript"/>
              </w:rPr>
              <w:t>1</w:t>
            </w:r>
            <w:r w:rsidRPr="00201A84">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30</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26</w:t>
            </w:r>
          </w:p>
        </w:tc>
        <w:tc>
          <w:tcPr>
            <w:tcW w:w="2386"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24</w:t>
            </w:r>
          </w:p>
        </w:tc>
      </w:tr>
      <w:tr w:rsidR="00D76EC8" w:rsidRPr="00201A84" w:rsidTr="00D76EC8">
        <w:tc>
          <w:tcPr>
            <w:tcW w:w="2386" w:type="dxa"/>
            <w:tcBorders>
              <w:top w:val="single" w:sz="6" w:space="0" w:color="auto"/>
              <w:left w:val="single" w:sz="12" w:space="0" w:color="auto"/>
              <w:bottom w:val="single" w:sz="4"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v</w:t>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4"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28</w:t>
            </w:r>
          </w:p>
        </w:tc>
        <w:tc>
          <w:tcPr>
            <w:tcW w:w="2386" w:type="dxa"/>
            <w:tcBorders>
              <w:top w:val="single" w:sz="6" w:space="0" w:color="auto"/>
              <w:left w:val="single" w:sz="6" w:space="0" w:color="auto"/>
              <w:bottom w:val="single" w:sz="4"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24</w:t>
            </w:r>
          </w:p>
        </w:tc>
        <w:tc>
          <w:tcPr>
            <w:tcW w:w="2386" w:type="dxa"/>
            <w:tcBorders>
              <w:top w:val="single" w:sz="6" w:space="0" w:color="auto"/>
              <w:left w:val="single" w:sz="6" w:space="0" w:color="auto"/>
              <w:bottom w:val="single" w:sz="4"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21,5</w:t>
            </w:r>
          </w:p>
        </w:tc>
      </w:tr>
      <w:tr w:rsidR="00D76EC8" w:rsidRPr="00201A84" w:rsidTr="00D76EC8">
        <w:tc>
          <w:tcPr>
            <w:tcW w:w="2386" w:type="dxa"/>
            <w:tcBorders>
              <w:top w:val="single" w:sz="4"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m</w:t>
            </w:r>
            <w:r w:rsidRPr="00201A84">
              <w:rPr>
                <w:rFonts w:ascii="Bookman Old Style" w:hAnsi="Bookman Old Style" w:cs="Bookman Old Style"/>
                <w:sz w:val="22"/>
                <w:szCs w:val="22"/>
                <w:vertAlign w:val="subscript"/>
              </w:rPr>
              <w:t>1</w:t>
            </w:r>
          </w:p>
        </w:tc>
        <w:tc>
          <w:tcPr>
            <w:tcW w:w="2386" w:type="dxa"/>
            <w:tcBorders>
              <w:top w:val="single" w:sz="4"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30 0/-6</w:t>
            </w:r>
          </w:p>
        </w:tc>
        <w:tc>
          <w:tcPr>
            <w:tcW w:w="2386" w:type="dxa"/>
            <w:tcBorders>
              <w:top w:val="single" w:sz="4"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4"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25 +2/-3</w:t>
            </w:r>
          </w:p>
        </w:tc>
      </w:tr>
      <w:tr w:rsidR="00D76EC8" w:rsidRPr="00201A84" w:rsidTr="00D76EC8">
        <w:tc>
          <w:tcPr>
            <w:tcW w:w="2386" w:type="dxa"/>
            <w:tcBorders>
              <w:top w:val="single" w:sz="6"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m</w:t>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w:t>
            </w:r>
            <w:r w:rsidRPr="00870876">
              <w:rPr>
                <w:rFonts w:ascii="Bookman Old Style" w:hAnsi="Bookman Old Style" w:cs="Bookman Old Style"/>
                <w:sz w:val="22"/>
                <w:szCs w:val="22"/>
              </w:rPr>
              <w:t>max.</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w:t>
            </w: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m</w:t>
            </w:r>
            <w:r w:rsidRPr="00201A84">
              <w:rPr>
                <w:rFonts w:ascii="Bookman Old Style" w:hAnsi="Bookman Old Style" w:cs="Bookman Old Style"/>
                <w:sz w:val="22"/>
                <w:szCs w:val="22"/>
                <w:vertAlign w:val="subscript"/>
              </w:rPr>
              <w:t>3</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12</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13</w:t>
            </w:r>
          </w:p>
        </w:tc>
        <w:tc>
          <w:tcPr>
            <w:tcW w:w="2386"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12,1</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a +2/0</w:t>
            </w:r>
          </w:p>
        </w:tc>
        <w:tc>
          <w:tcPr>
            <w:tcW w:w="238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21</w:t>
            </w:r>
          </w:p>
        </w:tc>
        <w:tc>
          <w:tcPr>
            <w:tcW w:w="238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19</w:t>
            </w:r>
          </w:p>
        </w:tc>
        <w:tc>
          <w:tcPr>
            <w:tcW w:w="2386"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15</w:t>
            </w:r>
          </w:p>
        </w:tc>
      </w:tr>
      <w:tr w:rsidR="00D76EC8" w:rsidRPr="00201A84" w:rsidTr="00D76EC8">
        <w:tc>
          <w:tcPr>
            <w:tcW w:w="2386" w:type="dxa"/>
            <w:tcBorders>
              <w:top w:val="single" w:sz="6"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k</w:t>
            </w:r>
          </w:p>
        </w:tc>
        <w:tc>
          <w:tcPr>
            <w:tcW w:w="2386" w:type="dxa"/>
            <w:tcBorders>
              <w:top w:val="single" w:sz="6" w:space="0" w:color="auto"/>
              <w:left w:val="single" w:sz="6" w:space="0" w:color="auto"/>
              <w:bottom w:val="nil"/>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42 ±2</w:t>
            </w:r>
          </w:p>
        </w:tc>
        <w:tc>
          <w:tcPr>
            <w:tcW w:w="2386"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36 ±2</w:t>
            </w:r>
          </w:p>
        </w:tc>
        <w:tc>
          <w:tcPr>
            <w:tcW w:w="2386"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34 ±1,5</w:t>
            </w:r>
          </w:p>
        </w:tc>
      </w:tr>
      <w:tr w:rsidR="00D76EC8" w:rsidRPr="00201A84" w:rsidTr="00D76EC8">
        <w:tc>
          <w:tcPr>
            <w:tcW w:w="2386" w:type="dxa"/>
            <w:tcBorders>
              <w:top w:val="single" w:sz="6"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c ±0,5</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2</w:t>
            </w: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2386" w:type="dxa"/>
            <w:tcBorders>
              <w:top w:val="single" w:sz="6"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r</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4</w:t>
            </w: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3</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r</w:t>
            </w:r>
            <w:r w:rsidRPr="00201A84">
              <w:rPr>
                <w:rFonts w:ascii="Bookman Old Style" w:hAnsi="Bookman Old Style" w:cs="Bookman Old Style"/>
                <w:sz w:val="22"/>
                <w:szCs w:val="22"/>
                <w:vertAlign w:val="subscript"/>
              </w:rPr>
              <w:t>1</w:t>
            </w:r>
          </w:p>
        </w:tc>
        <w:tc>
          <w:tcPr>
            <w:tcW w:w="2386"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1</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0,5</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r</w:t>
            </w:r>
            <w:r w:rsidRPr="00201A84">
              <w:rPr>
                <w:rFonts w:ascii="Bookman Old Style" w:hAnsi="Bookman Old Style" w:cs="Bookman Old Style"/>
                <w:sz w:val="22"/>
                <w:szCs w:val="22"/>
                <w:vertAlign w:val="subscript"/>
              </w:rPr>
              <w:t>2</w:t>
            </w:r>
          </w:p>
        </w:tc>
        <w:tc>
          <w:tcPr>
            <w:tcW w:w="2386"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2</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r</w:t>
            </w:r>
            <w:r w:rsidRPr="00201A84">
              <w:rPr>
                <w:rFonts w:ascii="Bookman Old Style" w:hAnsi="Bookman Old Style" w:cs="Bookman Old Style"/>
                <w:sz w:val="22"/>
                <w:szCs w:val="22"/>
                <w:vertAlign w:val="subscript"/>
              </w:rPr>
              <w:t>f</w:t>
            </w:r>
          </w:p>
        </w:tc>
        <w:tc>
          <w:tcPr>
            <w:tcW w:w="2386" w:type="dxa"/>
            <w:tcBorders>
              <w:top w:val="single" w:sz="6" w:space="0" w:color="auto"/>
              <w:left w:val="nil"/>
              <w:bottom w:val="nil"/>
              <w:right w:val="nil"/>
            </w:tcBorders>
          </w:tcPr>
          <w:p w:rsidR="00D76EC8" w:rsidRPr="00870876"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30</w:t>
            </w: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27</w:t>
            </w: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sym w:font="Symbol" w:char="F065"/>
            </w:r>
            <w:r w:rsidRPr="00201A84">
              <w:rPr>
                <w:rFonts w:ascii="Bookman Old Style" w:hAnsi="Bookman Old Style" w:cs="Bookman Old Style"/>
                <w:sz w:val="22"/>
                <w:szCs w:val="22"/>
                <w:vertAlign w:val="subscript"/>
              </w:rPr>
              <w:t>1</w:t>
            </w:r>
            <w:r w:rsidRPr="00201A84">
              <w:rPr>
                <w:rFonts w:ascii="Bookman Old Style" w:hAnsi="Bookman Old Style" w:cs="Bookman Old Style"/>
                <w:sz w:val="22"/>
                <w:szCs w:val="22"/>
              </w:rPr>
              <w:t xml:space="preserve"> ±2</w:t>
            </w:r>
            <w:r w:rsidRPr="00201A84">
              <w:rPr>
                <w:rFonts w:ascii="Bookman Old Style" w:hAnsi="Bookman Old Style" w:cs="Bookman Old Style"/>
                <w:sz w:val="22"/>
                <w:szCs w:val="22"/>
                <w:vertAlign w:val="superscript"/>
              </w:rPr>
              <w:t>o</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45</w:t>
            </w:r>
            <w:r w:rsidRPr="00201A84">
              <w:rPr>
                <w:rFonts w:ascii="Bookman Old Style" w:hAnsi="Bookman Old Style" w:cs="Bookman Old Style"/>
                <w:sz w:val="22"/>
                <w:szCs w:val="22"/>
                <w:vertAlign w:val="superscript"/>
              </w:rPr>
              <w:t>o</w:t>
            </w:r>
          </w:p>
        </w:tc>
        <w:tc>
          <w:tcPr>
            <w:tcW w:w="2386" w:type="dxa"/>
            <w:tcBorders>
              <w:top w:val="single" w:sz="6"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2386" w:type="dxa"/>
            <w:tcBorders>
              <w:top w:val="single" w:sz="6" w:space="0" w:color="auto"/>
              <w:left w:val="single" w:sz="12" w:space="0" w:color="auto"/>
              <w:bottom w:val="single" w:sz="6" w:space="0" w:color="auto"/>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sym w:font="Symbol" w:char="F065"/>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 xml:space="preserve"> ±1</w:t>
            </w:r>
            <w:r w:rsidRPr="00201A84">
              <w:rPr>
                <w:rFonts w:ascii="Bookman Old Style" w:hAnsi="Bookman Old Style" w:cs="Bookman Old Style"/>
                <w:sz w:val="22"/>
                <w:szCs w:val="22"/>
                <w:vertAlign w:val="superscript"/>
              </w:rPr>
              <w:t>o</w:t>
            </w: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15</w:t>
            </w:r>
            <w:r w:rsidRPr="00201A84">
              <w:rPr>
                <w:rFonts w:ascii="Bookman Old Style" w:hAnsi="Bookman Old Style" w:cs="Bookman Old Style"/>
                <w:sz w:val="22"/>
                <w:szCs w:val="22"/>
                <w:vertAlign w:val="superscript"/>
              </w:rPr>
              <w:t>o</w:t>
            </w:r>
          </w:p>
        </w:tc>
        <w:tc>
          <w:tcPr>
            <w:tcW w:w="2386" w:type="dxa"/>
            <w:tcBorders>
              <w:top w:val="single" w:sz="6" w:space="0" w:color="auto"/>
              <w:left w:val="nil"/>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2386" w:type="dxa"/>
            <w:tcBorders>
              <w:top w:val="single" w:sz="6" w:space="0" w:color="auto"/>
              <w:left w:val="single" w:sz="12"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Tájékoztató</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tömeg, kg/db </w:t>
            </w:r>
            <w:r w:rsidRPr="00201A84">
              <w:rPr>
                <w:rFonts w:ascii="Bookman Old Style" w:hAnsi="Bookman Old Style" w:cs="Bookman Old Style"/>
                <w:sz w:val="22"/>
                <w:szCs w:val="22"/>
              </w:rPr>
              <w:sym w:font="Symbol" w:char="F040"/>
            </w:r>
          </w:p>
        </w:tc>
        <w:tc>
          <w:tcPr>
            <w:tcW w:w="2386" w:type="dxa"/>
            <w:tcBorders>
              <w:top w:val="single" w:sz="6" w:space="0" w:color="auto"/>
              <w:left w:val="nil"/>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0,77</w:t>
            </w:r>
          </w:p>
        </w:tc>
        <w:tc>
          <w:tcPr>
            <w:tcW w:w="2386" w:type="dxa"/>
            <w:tcBorders>
              <w:top w:val="single" w:sz="6" w:space="0" w:color="auto"/>
              <w:left w:val="nil"/>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0,50</w:t>
            </w:r>
          </w:p>
        </w:tc>
        <w:tc>
          <w:tcPr>
            <w:tcW w:w="2386" w:type="dxa"/>
            <w:tcBorders>
              <w:top w:val="nil"/>
              <w:left w:val="nil"/>
              <w:bottom w:val="single" w:sz="12"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0,38</w:t>
            </w:r>
          </w:p>
        </w:tc>
      </w:tr>
    </w:tbl>
    <w:p w:rsidR="00D76EC8" w:rsidRPr="00201A84" w:rsidRDefault="00D76EC8">
      <w:pPr>
        <w:pStyle w:val="Cmsor3"/>
      </w:pPr>
      <w:bookmarkStart w:id="3755" w:name="_Toc121145901"/>
      <w:bookmarkStart w:id="3756" w:name="_Toc398791712"/>
      <w:bookmarkStart w:id="3757" w:name="_Toc400702194"/>
      <w:bookmarkStart w:id="3758" w:name="_Toc494808528"/>
      <w:r w:rsidRPr="00201A84">
        <w:t>Megjelölés</w:t>
      </w:r>
      <w:bookmarkEnd w:id="3755"/>
      <w:bookmarkEnd w:id="3756"/>
      <w:bookmarkEnd w:id="3757"/>
      <w:bookmarkEnd w:id="3758"/>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síncsavaron az ábrán megjelölt helyen maradandóan fel kell tün</w:t>
      </w:r>
      <w:r w:rsidRPr="00201A84">
        <w:rPr>
          <w:rFonts w:ascii="Bookman Old Style" w:hAnsi="Bookman Old Style" w:cs="Bookman Old Style"/>
          <w:sz w:val="22"/>
          <w:szCs w:val="22"/>
        </w:rPr>
        <w:softHyphen/>
        <w:t>tetni: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gyártó nevét vagy jelét</w:t>
      </w:r>
    </w:p>
    <w:p w:rsidR="00D76EC8" w:rsidRPr="00870876" w:rsidRDefault="00D76EC8" w:rsidP="008130A3">
      <w:pPr>
        <w:numPr>
          <w:ilvl w:val="0"/>
          <w:numId w:val="108"/>
        </w:num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gyártási év utolsó két számjegyét és</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síncsavar típusjelét.</w:t>
      </w:r>
    </w:p>
    <w:p w:rsidR="00D76EC8" w:rsidRPr="00201A84" w:rsidRDefault="00D76EC8">
      <w:pPr>
        <w:pStyle w:val="Cmsor3"/>
      </w:pPr>
      <w:bookmarkStart w:id="3759" w:name="_Toc121145902"/>
      <w:bookmarkStart w:id="3760" w:name="_Toc398791713"/>
      <w:bookmarkStart w:id="3761" w:name="_Toc400702195"/>
      <w:bookmarkStart w:id="3762" w:name="_Toc494808529"/>
      <w:r w:rsidRPr="00201A84">
        <w:t>Anyag</w:t>
      </w:r>
      <w:bookmarkEnd w:id="3759"/>
      <w:bookmarkEnd w:id="3760"/>
      <w:bookmarkEnd w:id="3761"/>
      <w:bookmarkEnd w:id="3762"/>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síncsavar anyaga Fe 235 B (MSZ 500).</w:t>
      </w:r>
    </w:p>
    <w:p w:rsidR="00D76EC8" w:rsidRPr="00201A84" w:rsidRDefault="00D76EC8">
      <w:pPr>
        <w:pStyle w:val="Cmsor3"/>
      </w:pPr>
      <w:bookmarkStart w:id="3763" w:name="_Toc121145903"/>
      <w:bookmarkStart w:id="3764" w:name="_Toc398791714"/>
      <w:bookmarkStart w:id="3765" w:name="_Toc400702196"/>
      <w:bookmarkStart w:id="3766" w:name="_Toc494808530"/>
      <w:r w:rsidRPr="00201A84">
        <w:t>Műszaki követelmények</w:t>
      </w:r>
      <w:bookmarkEnd w:id="3763"/>
      <w:bookmarkEnd w:id="3764"/>
      <w:bookmarkEnd w:id="3765"/>
      <w:bookmarkEnd w:id="3766"/>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síncsavar menetei épek, élesek, begyűrődéstől és rála</w:t>
      </w:r>
      <w:r w:rsidRPr="00201A84">
        <w:rPr>
          <w:rFonts w:ascii="Bookman Old Style" w:hAnsi="Bookman Old Style" w:cs="Bookman Old Style"/>
          <w:sz w:val="22"/>
          <w:szCs w:val="22"/>
        </w:rPr>
        <w:softHyphen/>
        <w:t>po</w:t>
      </w:r>
      <w:r w:rsidRPr="00201A84">
        <w:rPr>
          <w:rFonts w:ascii="Bookman Old Style" w:hAnsi="Bookman Old Style" w:cs="Bookman Old Style"/>
          <w:sz w:val="22"/>
          <w:szCs w:val="22"/>
        </w:rPr>
        <w:softHyphen/>
        <w:t>lástól mentesek legyenek. A menet éleken olyan mértékű hiba, amely a szelvényt a tűrés alsó határán túl nem gyengíti, meg van enged</w:t>
      </w:r>
      <w:r w:rsidRPr="00201A84">
        <w:rPr>
          <w:rFonts w:ascii="Bookman Old Style" w:hAnsi="Bookman Old Style" w:cs="Bookman Old Style"/>
          <w:sz w:val="22"/>
          <w:szCs w:val="22"/>
        </w:rPr>
        <w:softHyphen/>
        <w:t>ve.</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fejen rálapolás vagy rétegesség ne legyen. A síncsavar egyéb felületein égésből, pikkelyességből eredő felületi hiba ne legyen. A zömítő</w:t>
      </w:r>
      <w:r w:rsidR="00A93CA0"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szerszám nyoma a mérettűrés határáig meg van en</w:t>
      </w:r>
      <w:r w:rsidRPr="00201A84">
        <w:rPr>
          <w:rFonts w:ascii="Bookman Old Style" w:hAnsi="Bookman Old Style" w:cs="Bookman Old Style"/>
          <w:sz w:val="22"/>
          <w:szCs w:val="22"/>
        </w:rPr>
        <w:softHyphen/>
        <w:t>gedve.</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síncsavar fejének a peremén megmaradó sorja mérete legfel</w:t>
      </w:r>
      <w:r w:rsidRPr="00201A84">
        <w:rPr>
          <w:rFonts w:ascii="Bookman Old Style" w:hAnsi="Bookman Old Style" w:cs="Bookman Old Style"/>
          <w:sz w:val="22"/>
          <w:szCs w:val="22"/>
        </w:rPr>
        <w:softHyphen/>
        <w:t>jebb akkora legyen, hogy az azzal megnövelt méret is a határ</w:t>
      </w:r>
      <w:r w:rsidRPr="00201A84">
        <w:rPr>
          <w:rFonts w:ascii="Bookman Old Style" w:hAnsi="Bookman Old Style" w:cs="Bookman Old Style"/>
          <w:sz w:val="22"/>
          <w:szCs w:val="22"/>
        </w:rPr>
        <w:softHyphen/>
        <w:t>méreteken belül legyen.</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síncsavar fejének és szárának egytengelyűség-eltérése ne haladja meg a 0,9 mm-t.</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síncsavaron a hajlítóvizsgálat elvégzése után se repedés, se törés ne legyen.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 síncsavar élei tompítva legyenek.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síncsavarok felületvédelme a gyártó és a megrendelő külön meg</w:t>
      </w:r>
      <w:r w:rsidRPr="00201A84">
        <w:rPr>
          <w:rFonts w:ascii="Bookman Old Style" w:hAnsi="Bookman Old Style" w:cs="Bookman Old Style"/>
          <w:sz w:val="22"/>
          <w:szCs w:val="22"/>
        </w:rPr>
        <w:softHyphen/>
        <w:t>állapodása szerint.</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pPr>
        <w:pStyle w:val="Cmsor3"/>
      </w:pPr>
      <w:bookmarkStart w:id="3767" w:name="_Toc121145904"/>
      <w:bookmarkStart w:id="3768" w:name="_Toc398791715"/>
      <w:bookmarkStart w:id="3769" w:name="_Toc400702197"/>
      <w:bookmarkStart w:id="3770" w:name="_Toc494808531"/>
      <w:r w:rsidRPr="00201A84">
        <w:t>Vizsgálat</w:t>
      </w:r>
      <w:bookmarkEnd w:id="3767"/>
      <w:bookmarkEnd w:id="3768"/>
      <w:bookmarkEnd w:id="3769"/>
      <w:bookmarkEnd w:id="3770"/>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vizsgálat a minősítés fejezet előírásaira terjedjen ki.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vizsgálatot a gyártó telephelyén kell elvégezni. A síncsa</w:t>
      </w:r>
      <w:r w:rsidRPr="00201A84">
        <w:rPr>
          <w:rFonts w:ascii="Bookman Old Style" w:hAnsi="Bookman Old Style" w:cs="Bookman Old Style"/>
          <w:sz w:val="22"/>
          <w:szCs w:val="22"/>
        </w:rPr>
        <w:softHyphen/>
        <w:t>va</w:t>
      </w:r>
      <w:r w:rsidRPr="00201A84">
        <w:rPr>
          <w:rFonts w:ascii="Bookman Old Style" w:hAnsi="Bookman Old Style" w:cs="Bookman Old Style"/>
          <w:sz w:val="22"/>
          <w:szCs w:val="22"/>
        </w:rPr>
        <w:softHyphen/>
        <w:t>rokat gyártási tételekre bontva kell vizsgálni. Egy tételben csak azonos típusjelű síncsavarok legyenek.</w:t>
      </w:r>
    </w:p>
    <w:p w:rsidR="00D76EC8" w:rsidRPr="008F2BD9" w:rsidRDefault="00D76EC8" w:rsidP="008F3D0B">
      <w:pPr>
        <w:pStyle w:val="Cmsor4"/>
        <w:numPr>
          <w:ilvl w:val="3"/>
          <w:numId w:val="120"/>
        </w:numPr>
        <w:rPr>
          <w:rFonts w:ascii="Bookman Old Style" w:hAnsi="Bookman Old Style"/>
        </w:rPr>
      </w:pPr>
      <w:bookmarkStart w:id="3771" w:name="_Toc121145905"/>
      <w:bookmarkStart w:id="3772" w:name="_Toc494808532"/>
      <w:r w:rsidRPr="008F2BD9">
        <w:rPr>
          <w:rFonts w:ascii="Bookman Old Style" w:hAnsi="Bookman Old Style"/>
        </w:rPr>
        <w:t>A felület és a méret vizsgálata</w:t>
      </w:r>
      <w:bookmarkEnd w:id="3771"/>
      <w:bookmarkEnd w:id="3772"/>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Vizsgálni kell a síncsavarok méreteit és felületét. A felületet sza</w:t>
      </w:r>
      <w:r w:rsidRPr="00201A84">
        <w:rPr>
          <w:rFonts w:ascii="Bookman Old Style" w:hAnsi="Bookman Old Style" w:cs="Bookman Old Style"/>
          <w:sz w:val="22"/>
          <w:szCs w:val="22"/>
        </w:rPr>
        <w:softHyphen/>
        <w:t>bad szemmel kell vizsgálni.</w:t>
      </w:r>
    </w:p>
    <w:p w:rsidR="00D76EC8" w:rsidRPr="008F2BD9" w:rsidRDefault="00D76EC8" w:rsidP="008F3D0B">
      <w:pPr>
        <w:pStyle w:val="Cmsor4"/>
        <w:numPr>
          <w:ilvl w:val="3"/>
          <w:numId w:val="120"/>
        </w:numPr>
        <w:rPr>
          <w:rFonts w:ascii="Bookman Old Style" w:hAnsi="Bookman Old Style"/>
        </w:rPr>
      </w:pPr>
      <w:bookmarkStart w:id="3773" w:name="_Toc121145906"/>
      <w:bookmarkStart w:id="3774" w:name="_Toc494808533"/>
      <w:r w:rsidRPr="008F2BD9">
        <w:rPr>
          <w:rFonts w:ascii="Bookman Old Style" w:hAnsi="Bookman Old Style"/>
        </w:rPr>
        <w:t>Hajlítóvizsgálat</w:t>
      </w:r>
      <w:bookmarkEnd w:id="3773"/>
      <w:bookmarkEnd w:id="3774"/>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hajlítóvizsgálatot szobahőmérsékleten kell elvégezni. A sín</w:t>
      </w:r>
      <w:r w:rsidRPr="00201A84">
        <w:rPr>
          <w:rFonts w:ascii="Bookman Old Style" w:hAnsi="Bookman Old Style" w:cs="Bookman Old Style"/>
          <w:sz w:val="22"/>
          <w:szCs w:val="22"/>
        </w:rPr>
        <w:softHyphen/>
        <w:t>csavart a menetes részén alátámasztva a 3. ábra szerinti módon 90</w:t>
      </w:r>
      <w:r w:rsidRPr="00870876">
        <w:rPr>
          <w:rFonts w:ascii="Bookman Old Style" w:hAnsi="Bookman Old Style" w:cs="Bookman Old Style"/>
          <w:sz w:val="22"/>
          <w:szCs w:val="22"/>
          <w:vertAlign w:val="superscript"/>
        </w:rPr>
        <w:t>o</w:t>
      </w:r>
      <w:r w:rsidRPr="00201A84">
        <w:rPr>
          <w:rFonts w:ascii="Bookman Old Style" w:hAnsi="Bookman Old Style" w:cs="Bookman Old Style"/>
          <w:sz w:val="22"/>
          <w:szCs w:val="22"/>
        </w:rPr>
        <w:t>-ig kell meghajlítani.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hajlítótüske átmérője a 3. táblázat szerint. Hajlítás után a sín</w:t>
      </w:r>
      <w:r w:rsidRPr="00201A84">
        <w:rPr>
          <w:rFonts w:ascii="Bookman Old Style" w:hAnsi="Bookman Old Style" w:cs="Bookman Old Style"/>
          <w:sz w:val="22"/>
          <w:szCs w:val="22"/>
        </w:rPr>
        <w:softHyphen/>
        <w:t>csavart szabad szemmel kell vizsgálni.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3. táblázat</w:t>
      </w:r>
    </w:p>
    <w:tbl>
      <w:tblPr>
        <w:tblW w:w="0" w:type="auto"/>
        <w:tblInd w:w="70" w:type="dxa"/>
        <w:tblLayout w:type="fixed"/>
        <w:tblCellMar>
          <w:left w:w="70" w:type="dxa"/>
          <w:right w:w="70" w:type="dxa"/>
        </w:tblCellMar>
        <w:tblLook w:val="0000" w:firstRow="0" w:lastRow="0" w:firstColumn="0" w:lastColumn="0" w:noHBand="0" w:noVBand="0"/>
      </w:tblPr>
      <w:tblGrid>
        <w:gridCol w:w="1193"/>
        <w:gridCol w:w="1193"/>
        <w:gridCol w:w="1193"/>
        <w:gridCol w:w="1193"/>
        <w:gridCol w:w="1193"/>
        <w:gridCol w:w="1193"/>
        <w:gridCol w:w="1193"/>
        <w:gridCol w:w="1193"/>
      </w:tblGrid>
      <w:tr w:rsidR="00D76EC8" w:rsidRPr="00201A84" w:rsidTr="00D76EC8">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single" w:sz="12" w:space="0" w:color="auto"/>
              <w:left w:val="single" w:sz="12" w:space="0" w:color="auto"/>
              <w:bottom w:val="doub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d</w:t>
            </w:r>
            <w:r w:rsidRPr="00201A84">
              <w:rPr>
                <w:rFonts w:ascii="Bookman Old Style" w:hAnsi="Bookman Old Style" w:cs="Bookman Old Style"/>
                <w:sz w:val="22"/>
                <w:szCs w:val="22"/>
                <w:vertAlign w:val="subscript"/>
              </w:rPr>
              <w:t>s</w:t>
            </w:r>
          </w:p>
        </w:tc>
        <w:tc>
          <w:tcPr>
            <w:tcW w:w="1193" w:type="dxa"/>
            <w:tcBorders>
              <w:top w:val="single" w:sz="12" w:space="0" w:color="auto"/>
              <w:left w:val="single" w:sz="6" w:space="0" w:color="auto"/>
              <w:bottom w:val="doub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gömb r</w:t>
            </w: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870876"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w:t>
            </w:r>
          </w:p>
        </w:tc>
        <w:tc>
          <w:tcPr>
            <w:tcW w:w="1193"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15</w:t>
            </w: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870876"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c>
          <w:tcPr>
            <w:tcW w:w="1193" w:type="dxa"/>
            <w:tcBorders>
              <w:top w:val="single" w:sz="6" w:space="0" w:color="auto"/>
              <w:left w:val="single" w:sz="12"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26</w:t>
            </w:r>
          </w:p>
        </w:tc>
        <w:tc>
          <w:tcPr>
            <w:tcW w:w="1193" w:type="dxa"/>
            <w:tcBorders>
              <w:top w:val="single" w:sz="6" w:space="0" w:color="auto"/>
              <w:left w:val="single" w:sz="6" w:space="0" w:color="auto"/>
              <w:bottom w:val="single" w:sz="12"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18</w:t>
            </w:r>
          </w:p>
        </w:tc>
        <w:tc>
          <w:tcPr>
            <w:tcW w:w="1193"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tc>
      </w:tr>
    </w:tbl>
    <w:p w:rsidR="00D76EC8" w:rsidRPr="00201A84" w:rsidRDefault="00D76EC8">
      <w:pPr>
        <w:pStyle w:val="Cmsor3"/>
      </w:pPr>
      <w:bookmarkStart w:id="3775" w:name="_Toc121145907"/>
      <w:bookmarkStart w:id="3776" w:name="_Toc398791716"/>
      <w:bookmarkStart w:id="3777" w:name="_Toc400702198"/>
      <w:bookmarkStart w:id="3778" w:name="_Toc494808534"/>
      <w:r w:rsidRPr="00201A84">
        <w:t>Mintavétel, minősítés</w:t>
      </w:r>
      <w:bookmarkEnd w:id="3775"/>
      <w:bookmarkEnd w:id="3776"/>
      <w:bookmarkEnd w:id="3777"/>
      <w:bookmarkEnd w:id="3778"/>
    </w:p>
    <w:p w:rsidR="00D76EC8" w:rsidRPr="00201A84" w:rsidRDefault="00D76EC8" w:rsidP="00D76EC8">
      <w:pPr>
        <w:spacing w:line="360" w:lineRule="auto"/>
        <w:jc w:val="both"/>
        <w:rPr>
          <w:rFonts w:ascii="Bookman Old Style" w:hAnsi="Bookman Old Style" w:cs="Bookman Old Style"/>
          <w:sz w:val="22"/>
          <w:szCs w:val="22"/>
        </w:rPr>
      </w:pPr>
    </w:p>
    <w:p w:rsidR="00D76EC8" w:rsidRPr="00870876"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minősítésre kerülő tételekből válogatás nélkül folyamatosan kell kivenni a mintamennyiséget.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felület és a méret vizsgálatához a darabokat a Wald-diagram alapján kell kivenni a tételből.</w:t>
      </w:r>
    </w:p>
    <w:p w:rsidR="00D76EC8" w:rsidRPr="00201A84" w:rsidRDefault="00D76EC8" w:rsidP="00D76EC8">
      <w:pPr>
        <w:spacing w:line="360" w:lineRule="auto"/>
        <w:rPr>
          <w:rFonts w:ascii="Bookman Old Style" w:hAnsi="Bookman Old Style" w:cs="Bookman Old Style"/>
          <w:sz w:val="22"/>
          <w:szCs w:val="22"/>
        </w:rPr>
      </w:pPr>
      <w:r w:rsidRPr="00201A84">
        <w:rPr>
          <w:rFonts w:ascii="Bookman Old Style" w:hAnsi="Bookman Old Style" w:cs="Bookman Old Style"/>
          <w:sz w:val="22"/>
          <w:szCs w:val="22"/>
        </w:rPr>
        <w:t xml:space="preserve">A diagram O (origo) pontjából kiindulva megfelelő minőségű darab esetén jobbra kell lépni, megközelítve az </w:t>
      </w:r>
      <w:r w:rsidRPr="00201A84">
        <w:rPr>
          <w:rFonts w:ascii="Bookman Old Style" w:hAnsi="Bookman Old Style" w:cs="Bookman Old Style"/>
          <w:i/>
          <w:iCs/>
          <w:sz w:val="22"/>
          <w:szCs w:val="22"/>
        </w:rPr>
        <w:t xml:space="preserve">átvétel </w:t>
      </w:r>
      <w:r w:rsidRPr="00201A84">
        <w:rPr>
          <w:rFonts w:ascii="Bookman Old Style" w:hAnsi="Bookman Old Style" w:cs="Bookman Old Style"/>
          <w:sz w:val="22"/>
          <w:szCs w:val="22"/>
        </w:rPr>
        <w:t>te</w:t>
      </w:r>
      <w:r w:rsidRPr="00201A84">
        <w:rPr>
          <w:rFonts w:ascii="Bookman Old Style" w:hAnsi="Bookman Old Style" w:cs="Bookman Old Style"/>
          <w:sz w:val="22"/>
          <w:szCs w:val="22"/>
        </w:rPr>
        <w:softHyphen/>
        <w:t>rü</w:t>
      </w:r>
      <w:r w:rsidRPr="00201A84">
        <w:rPr>
          <w:rFonts w:ascii="Bookman Old Style" w:hAnsi="Bookman Old Style" w:cs="Bookman Old Style"/>
          <w:sz w:val="22"/>
          <w:szCs w:val="22"/>
        </w:rPr>
        <w:softHyphen/>
        <w:t xml:space="preserve">letét. </w:t>
      </w:r>
    </w:p>
    <w:p w:rsidR="00D76EC8" w:rsidRPr="00201A84" w:rsidRDefault="00D76EC8" w:rsidP="00D76EC8">
      <w:pPr>
        <w:spacing w:line="360" w:lineRule="auto"/>
        <w:rPr>
          <w:rFonts w:ascii="Bookman Old Style" w:hAnsi="Bookman Old Style" w:cs="Bookman Old Style"/>
          <w:sz w:val="22"/>
          <w:szCs w:val="22"/>
        </w:rPr>
      </w:pPr>
      <w:r w:rsidRPr="00201A84">
        <w:rPr>
          <w:rFonts w:ascii="Bookman Old Style" w:hAnsi="Bookman Old Style" w:cs="Bookman Old Style"/>
          <w:sz w:val="22"/>
          <w:szCs w:val="22"/>
        </w:rPr>
        <w:t xml:space="preserve">Hibás darab esetén függőlegesen fölfelé kell lépni a </w:t>
      </w:r>
      <w:r w:rsidRPr="00201A84">
        <w:rPr>
          <w:rFonts w:ascii="Bookman Old Style" w:hAnsi="Bookman Old Style" w:cs="Bookman Old Style"/>
          <w:i/>
          <w:iCs/>
          <w:sz w:val="22"/>
          <w:szCs w:val="22"/>
        </w:rPr>
        <w:t>visszautasítás</w:t>
      </w:r>
      <w:r w:rsidRPr="00201A84">
        <w:rPr>
          <w:rFonts w:ascii="Bookman Old Style" w:hAnsi="Bookman Old Style" w:cs="Bookman Old Style"/>
          <w:sz w:val="22"/>
          <w:szCs w:val="22"/>
        </w:rPr>
        <w:t xml:space="preserve"> területe felé. </w:t>
      </w:r>
    </w:p>
    <w:p w:rsidR="00D76EC8" w:rsidRPr="00201A84" w:rsidRDefault="00D76EC8" w:rsidP="00D76EC8">
      <w:pPr>
        <w:spacing w:line="360" w:lineRule="auto"/>
        <w:rPr>
          <w:rFonts w:ascii="Bookman Old Style" w:hAnsi="Bookman Old Style" w:cs="Bookman Old Style"/>
          <w:sz w:val="22"/>
          <w:szCs w:val="22"/>
        </w:rPr>
      </w:pPr>
      <w:r w:rsidRPr="00201A84">
        <w:rPr>
          <w:rFonts w:ascii="Bookman Old Style" w:hAnsi="Bookman Old Style" w:cs="Bookman Old Style"/>
          <w:sz w:val="22"/>
          <w:szCs w:val="22"/>
        </w:rPr>
        <w:t xml:space="preserve">A vizsgálat addig tart, amíg a középső </w:t>
      </w:r>
      <w:r w:rsidRPr="00201A84">
        <w:rPr>
          <w:rFonts w:ascii="Bookman Old Style" w:hAnsi="Bookman Old Style" w:cs="Bookman Old Style"/>
          <w:i/>
          <w:iCs/>
          <w:sz w:val="22"/>
          <w:szCs w:val="22"/>
        </w:rPr>
        <w:t>bizonytalansági terület</w:t>
      </w:r>
      <w:r w:rsidRPr="00201A84">
        <w:rPr>
          <w:rFonts w:ascii="Bookman Old Style" w:hAnsi="Bookman Old Style" w:cs="Bookman Old Style"/>
          <w:sz w:val="22"/>
          <w:szCs w:val="22"/>
        </w:rPr>
        <w:t>et valamelyik irányban el nem hagyjuk.</w:t>
      </w:r>
    </w:p>
    <w:p w:rsidR="00D76EC8" w:rsidRPr="00201A84" w:rsidRDefault="00D76EC8" w:rsidP="00D76EC8">
      <w:pPr>
        <w:spacing w:line="360" w:lineRule="auto"/>
        <w:rPr>
          <w:rFonts w:ascii="Bookman Old Style" w:hAnsi="Bookman Old Style" w:cs="Bookman Old Style"/>
          <w:sz w:val="22"/>
          <w:szCs w:val="22"/>
        </w:rPr>
      </w:pPr>
    </w:p>
    <w:p w:rsidR="00D76EC8" w:rsidRPr="00201A84" w:rsidRDefault="00D76EC8" w:rsidP="00D76EC8">
      <w:pPr>
        <w:framePr w:w="3532" w:wrap="auto" w:vAnchor="page" w:hAnchor="page" w:x="7538" w:y="338"/>
        <w:widowControl w:val="0"/>
        <w:autoSpaceDE w:val="0"/>
        <w:autoSpaceDN w:val="0"/>
        <w:adjustRightInd w:val="0"/>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tételt megfelelőnek kell minősíteni, ha az </w:t>
      </w:r>
      <w:r w:rsidRPr="00201A84">
        <w:rPr>
          <w:rFonts w:ascii="Bookman Old Style" w:hAnsi="Bookman Old Style" w:cs="Bookman Old Style"/>
          <w:i/>
          <w:iCs/>
          <w:sz w:val="22"/>
          <w:szCs w:val="22"/>
        </w:rPr>
        <w:t xml:space="preserve">átvétel </w:t>
      </w:r>
      <w:r w:rsidRPr="00201A84">
        <w:rPr>
          <w:rFonts w:ascii="Bookman Old Style" w:hAnsi="Bookman Old Style" w:cs="Bookman Old Style"/>
          <w:sz w:val="22"/>
          <w:szCs w:val="22"/>
        </w:rPr>
        <w:t>területén fejeződik be a vizsgálat. A gyártónak joga van a vissz</w:t>
      </w:r>
      <w:r w:rsidRPr="00201A84">
        <w:rPr>
          <w:rFonts w:ascii="Bookman Old Style" w:hAnsi="Bookman Old Style" w:cs="Bookman Old Style"/>
          <w:sz w:val="22"/>
          <w:szCs w:val="22"/>
        </w:rPr>
        <w:softHyphen/>
        <w:t>a</w:t>
      </w:r>
      <w:r w:rsidRPr="00201A84">
        <w:rPr>
          <w:rFonts w:ascii="Bookman Old Style" w:hAnsi="Bookman Old Style" w:cs="Bookman Old Style"/>
          <w:sz w:val="22"/>
          <w:szCs w:val="22"/>
        </w:rPr>
        <w:softHyphen/>
        <w:t>utasított tételt átválogatás után ismét felajánlani. Ekkor a minősítést az előírás szerint kell elvégezni.</w:t>
      </w:r>
    </w:p>
    <w:p w:rsidR="00D76EC8" w:rsidRPr="00201A84" w:rsidRDefault="00D76EC8" w:rsidP="00D76EC8">
      <w:pPr>
        <w:pStyle w:val="Szvegtrzs3"/>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síncsavar hajlítóvizsgálatához a mintadarabokat 2000-20000 db-os tételnagyság esetén a 6. ábra, a 20001-100000 db-os tétel</w:t>
      </w:r>
      <w:r w:rsidRPr="00201A84">
        <w:rPr>
          <w:rFonts w:ascii="Bookman Old Style" w:hAnsi="Bookman Old Style" w:cs="Bookman Old Style"/>
          <w:sz w:val="22"/>
          <w:szCs w:val="22"/>
        </w:rPr>
        <w:softHyphen/>
        <w:t>nagyság esetén a 7.ábra szerinti (Wald-)diagram alapján kell kivenni a tételből. A minősítést a 3.5.7.1.1. és a 3.5.7.1.2. szakasz szerint kell elvégezni.</w:t>
      </w:r>
    </w:p>
    <w:p w:rsidR="00D76EC8" w:rsidRPr="00201A84" w:rsidRDefault="00D76EC8">
      <w:pPr>
        <w:pStyle w:val="Cmsor3"/>
      </w:pPr>
      <w:bookmarkStart w:id="3779" w:name="_Toc121145908"/>
      <w:bookmarkStart w:id="3780" w:name="_Toc398791717"/>
      <w:bookmarkStart w:id="3781" w:name="_Toc400702199"/>
      <w:bookmarkStart w:id="3782" w:name="_Toc494808535"/>
      <w:r w:rsidRPr="00201A84">
        <w:t>A Minőség tanúsítása</w:t>
      </w:r>
      <w:bookmarkEnd w:id="3779"/>
      <w:bookmarkEnd w:id="3780"/>
      <w:bookmarkEnd w:id="3781"/>
      <w:bookmarkEnd w:id="3782"/>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minőséget a megrendelésben rögzített módon (például minőségi átvétel esetén az MSZ EN 10204 szerinti vizsgálati bizonylattal) kell igazolni.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jegyzőkönyvnek tartalmaznia kell:</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termék szabvány szerinti megnevezését,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gyártó nevét,</w:t>
      </w:r>
    </w:p>
    <w:p w:rsidR="005500D1" w:rsidRPr="00201A84" w:rsidRDefault="005500D1" w:rsidP="005500D1">
      <w:pPr>
        <w:framePr w:w="1070" w:wrap="auto" w:vAnchor="page" w:hAnchor="page" w:x="9896" w:y="3042"/>
        <w:widowControl w:val="0"/>
        <w:autoSpaceDE w:val="0"/>
        <w:autoSpaceDN w:val="0"/>
        <w:adjustRightInd w:val="0"/>
        <w:spacing w:line="360" w:lineRule="auto"/>
        <w:jc w:val="both"/>
        <w:rPr>
          <w:rFonts w:ascii="Bookman Old Style" w:hAnsi="Bookman Old Style" w:cs="Bookman Old Style"/>
          <w:sz w:val="22"/>
          <w:szCs w:val="22"/>
        </w:rPr>
      </w:pPr>
    </w:p>
    <w:p w:rsidR="005500D1" w:rsidRPr="00201A84" w:rsidRDefault="005500D1" w:rsidP="005500D1">
      <w:pPr>
        <w:framePr w:w="1070" w:wrap="auto" w:vAnchor="page" w:hAnchor="page" w:x="9896" w:y="3042"/>
        <w:widowControl w:val="0"/>
        <w:autoSpaceDE w:val="0"/>
        <w:autoSpaceDN w:val="0"/>
        <w:adjustRightInd w:val="0"/>
        <w:spacing w:line="360" w:lineRule="auto"/>
        <w:jc w:val="both"/>
        <w:rPr>
          <w:rFonts w:ascii="Bookman Old Style" w:hAnsi="Bookman Old Style" w:cs="Bookman Old Style"/>
          <w:sz w:val="22"/>
          <w:szCs w:val="22"/>
        </w:rPr>
      </w:pP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darabszámot és</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gyártás időpontját.</w:t>
      </w:r>
    </w:p>
    <w:p w:rsidR="00D76EC8" w:rsidRPr="00201A84" w:rsidRDefault="00D76EC8">
      <w:pPr>
        <w:pStyle w:val="Cmsor3"/>
      </w:pPr>
      <w:bookmarkStart w:id="3783" w:name="_Toc121145909"/>
      <w:bookmarkStart w:id="3784" w:name="_Toc398791718"/>
      <w:bookmarkStart w:id="3785" w:name="_Toc400702200"/>
      <w:bookmarkStart w:id="3786" w:name="_Toc494808536"/>
      <w:r w:rsidRPr="00201A84">
        <w:t>Csomagolás, szállítás</w:t>
      </w:r>
      <w:bookmarkEnd w:id="3783"/>
      <w:bookmarkEnd w:id="3784"/>
      <w:bookmarkEnd w:id="3785"/>
      <w:bookmarkEnd w:id="3786"/>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csavarokat revétől, rozsdától, szennyeződéstől mentes, ola</w:t>
      </w:r>
      <w:r w:rsidRPr="00201A84">
        <w:rPr>
          <w:rFonts w:ascii="Bookman Old Style" w:hAnsi="Bookman Old Style" w:cs="Bookman Old Style"/>
          <w:sz w:val="22"/>
          <w:szCs w:val="22"/>
        </w:rPr>
        <w:softHyphen/>
        <w:t>jozott állapotban kell csomagolni. Átmeneti korrózió elleni vé</w:t>
      </w:r>
      <w:r w:rsidRPr="00201A84">
        <w:rPr>
          <w:rFonts w:ascii="Bookman Old Style" w:hAnsi="Bookman Old Style" w:cs="Bookman Old Style"/>
          <w:sz w:val="22"/>
          <w:szCs w:val="22"/>
        </w:rPr>
        <w:softHyphen/>
        <w:t>delemként általános felhasználási célú védőolajat kell hasz</w:t>
      </w:r>
      <w:r w:rsidRPr="00201A84">
        <w:rPr>
          <w:rFonts w:ascii="Bookman Old Style" w:hAnsi="Bookman Old Style" w:cs="Bookman Old Style"/>
          <w:sz w:val="22"/>
          <w:szCs w:val="22"/>
        </w:rPr>
        <w:softHyphen/>
        <w:t>nálni (MSZ 18090-3).</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7837A5">
      <w:pPr>
        <w:spacing w:line="360" w:lineRule="auto"/>
        <w:rPr>
          <w:rFonts w:ascii="Bookman Old Style" w:hAnsi="Bookman Old Style" w:cs="Bookman Old Style"/>
          <w:sz w:val="22"/>
          <w:szCs w:val="22"/>
        </w:rPr>
      </w:pPr>
      <w:r w:rsidRPr="00201A84">
        <w:rPr>
          <w:rFonts w:ascii="Bookman Old Style" w:hAnsi="Bookman Old Style" w:cs="Bookman Old Style"/>
          <w:sz w:val="22"/>
          <w:szCs w:val="22"/>
        </w:rPr>
        <w:t>A síncsavarokat típusonként kell csomagolni.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csomagolás egyéb követelményei és a csomag megjelölése az MSZ 229-13 szerint. A csomagban a síncsavarok ömlesztve is szál</w:t>
      </w:r>
      <w:r w:rsidRPr="00201A84">
        <w:rPr>
          <w:rFonts w:ascii="Bookman Old Style" w:hAnsi="Bookman Old Style" w:cs="Bookman Old Style"/>
          <w:sz w:val="22"/>
          <w:szCs w:val="22"/>
        </w:rPr>
        <w:softHyphen/>
        <w:t>lít</w:t>
      </w:r>
      <w:r w:rsidRPr="00201A84">
        <w:rPr>
          <w:rFonts w:ascii="Bookman Old Style" w:hAnsi="Bookman Old Style" w:cs="Bookman Old Style"/>
          <w:sz w:val="22"/>
          <w:szCs w:val="22"/>
        </w:rPr>
        <w:softHyphen/>
        <w:t>hatók.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Szállításkor a csomagokat védeni kell a mechanikai sé</w:t>
      </w:r>
      <w:r w:rsidRPr="00201A84">
        <w:rPr>
          <w:rFonts w:ascii="Bookman Old Style" w:hAnsi="Bookman Old Style" w:cs="Bookman Old Style"/>
          <w:sz w:val="22"/>
          <w:szCs w:val="22"/>
        </w:rPr>
        <w:softHyphen/>
        <w:t>rü</w:t>
      </w:r>
      <w:r w:rsidRPr="00201A84">
        <w:rPr>
          <w:rFonts w:ascii="Bookman Old Style" w:hAnsi="Bookman Old Style" w:cs="Bookman Old Style"/>
          <w:sz w:val="22"/>
          <w:szCs w:val="22"/>
        </w:rPr>
        <w:softHyphen/>
        <w:t>lésektől.</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framePr w:w="1344" w:wrap="auto" w:hAnchor="margin" w:x="8487" w:y="1825"/>
        <w:widowControl w:val="0"/>
        <w:autoSpaceDE w:val="0"/>
        <w:autoSpaceDN w:val="0"/>
        <w:adjustRightInd w:val="0"/>
        <w:spacing w:line="360" w:lineRule="auto"/>
        <w:jc w:val="both"/>
        <w:rPr>
          <w:rFonts w:ascii="Bookman Old Style" w:hAnsi="Bookman Old Style" w:cs="Bookman Old Style"/>
          <w:sz w:val="22"/>
          <w:szCs w:val="22"/>
        </w:rPr>
      </w:pPr>
    </w:p>
    <w:p w:rsidR="00D76EC8" w:rsidRPr="00201A84" w:rsidRDefault="00D76EC8" w:rsidP="00D76EC8">
      <w:pPr>
        <w:framePr w:w="460" w:wrap="auto" w:hAnchor="margin" w:x="8943" w:y="2540"/>
        <w:widowControl w:val="0"/>
        <w:autoSpaceDE w:val="0"/>
        <w:autoSpaceDN w:val="0"/>
        <w:adjustRightInd w:val="0"/>
        <w:spacing w:line="360" w:lineRule="auto"/>
        <w:jc w:val="both"/>
        <w:rPr>
          <w:rFonts w:ascii="Bookman Old Style" w:hAnsi="Bookman Old Style" w:cs="Bookman Old Style"/>
          <w:sz w:val="22"/>
          <w:szCs w:val="22"/>
        </w:rPr>
      </w:pPr>
    </w:p>
    <w:p w:rsidR="00D76EC8" w:rsidRPr="00201A84" w:rsidRDefault="00D76EC8" w:rsidP="009D5681">
      <w:pPr>
        <w:pStyle w:val="Alfejezet2"/>
      </w:pPr>
      <w:bookmarkStart w:id="3787" w:name="_Toc398791719"/>
      <w:bookmarkStart w:id="3788" w:name="_Toc400702201"/>
      <w:bookmarkStart w:id="3789" w:name="_Toc494808537"/>
      <w:r w:rsidRPr="00201A84">
        <w:t>SZORÍTÓCSAVAROK</w:t>
      </w:r>
      <w:bookmarkEnd w:id="3787"/>
      <w:bookmarkEnd w:id="3788"/>
      <w:bookmarkEnd w:id="3789"/>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visszavont MSZ 5555:1986 helyett a MÁVSZ 2936</w:t>
      </w:r>
    </w:p>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rPr>
        <w:tab/>
      </w:r>
      <w:r w:rsidRPr="00201A84">
        <w:rPr>
          <w:rFonts w:ascii="Bookman Old Style" w:hAnsi="Bookman Old Style" w:cs="Bookman Old Style"/>
          <w:b/>
          <w:bCs/>
          <w:sz w:val="22"/>
          <w:szCs w:val="22"/>
        </w:rPr>
        <w:t>D31</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szabvány alkalmazása előtt győződjön meg arról, hogy nem je</w:t>
      </w:r>
      <w:r w:rsidRPr="00201A84">
        <w:rPr>
          <w:rFonts w:ascii="Bookman Old Style" w:hAnsi="Bookman Old Style" w:cs="Bookman Old Style"/>
          <w:sz w:val="22"/>
          <w:szCs w:val="22"/>
        </w:rPr>
        <w:softHyphen/>
        <w:t>lent-e meg módosítása, kiegészítése, helyesbítése, illetve ha</w:t>
      </w:r>
      <w:r w:rsidRPr="00201A84">
        <w:rPr>
          <w:rFonts w:ascii="Bookman Old Style" w:hAnsi="Bookman Old Style" w:cs="Bookman Old Style"/>
          <w:sz w:val="22"/>
          <w:szCs w:val="22"/>
        </w:rPr>
        <w:softHyphen/>
        <w:t>tály</w:t>
      </w:r>
      <w:r w:rsidRPr="00201A84">
        <w:rPr>
          <w:rFonts w:ascii="Bookman Old Style" w:hAnsi="Bookman Old Style" w:cs="Bookman Old Style"/>
          <w:sz w:val="22"/>
          <w:szCs w:val="22"/>
        </w:rPr>
        <w:softHyphen/>
        <w:t>talanítása.</w:t>
      </w:r>
    </w:p>
    <w:p w:rsidR="00D76EC8" w:rsidRPr="00201A84" w:rsidRDefault="00D76EC8" w:rsidP="00D76EC8">
      <w:pPr>
        <w:spacing w:line="360" w:lineRule="auto"/>
        <w:jc w:val="both"/>
        <w:rPr>
          <w:rFonts w:ascii="Bookman Old Style" w:hAnsi="Bookman Old Style" w:cs="Bookman Old Style"/>
          <w:b/>
          <w:bCs/>
        </w:rPr>
      </w:pP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jóváhagyás időpontja: 1995. december 4.</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Méretek mm-ben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 szabvány tárgya a vasúti felépítmény szorítócsavarjai és azok alátétje, valamint hevedercsavarjai és csavaranyái. Nem tárgya a szabványnak a vasúti felépítmény egyes elemeihez alkalmazott kü</w:t>
      </w:r>
      <w:r w:rsidRPr="00201A84">
        <w:rPr>
          <w:rFonts w:ascii="Bookman Old Style" w:hAnsi="Bookman Old Style" w:cs="Bookman Old Style"/>
          <w:sz w:val="22"/>
          <w:szCs w:val="22"/>
        </w:rPr>
        <w:softHyphen/>
        <w:t>lönféle típusú és méretű nagy szilárdságú csavar.</w:t>
      </w:r>
    </w:p>
    <w:p w:rsidR="00D76EC8" w:rsidRPr="00201A84" w:rsidRDefault="00D76EC8">
      <w:pPr>
        <w:pStyle w:val="Cmsor3"/>
      </w:pPr>
      <w:bookmarkStart w:id="3790" w:name="_Toc121145911"/>
      <w:bookmarkStart w:id="3791" w:name="_Toc398791720"/>
      <w:bookmarkStart w:id="3792" w:name="_Toc400702202"/>
      <w:bookmarkStart w:id="3793" w:name="_Toc494808538"/>
      <w:r w:rsidRPr="00201A84">
        <w:t>Típusok és méretek</w:t>
      </w:r>
      <w:bookmarkEnd w:id="3790"/>
      <w:bookmarkEnd w:id="3791"/>
      <w:bookmarkEnd w:id="3792"/>
      <w:bookmarkEnd w:id="3793"/>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szorítócsavarok alakja és méretei az 1. táblázat szerint.</w:t>
      </w:r>
    </w:p>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sz w:val="22"/>
          <w:szCs w:val="22"/>
        </w:rPr>
        <w:t>1. táblázat</w:t>
      </w:r>
    </w:p>
    <w:p w:rsidR="00D76EC8" w:rsidRPr="00201A84" w:rsidRDefault="00D76EC8" w:rsidP="00D76EC8">
      <w:pPr>
        <w:spacing w:line="360" w:lineRule="auto"/>
        <w:jc w:val="both"/>
        <w:rPr>
          <w:rFonts w:ascii="Bookman Old Style" w:hAnsi="Bookman Old Style" w:cs="Bookman Old Style"/>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1985"/>
        <w:gridCol w:w="1985"/>
        <w:gridCol w:w="1985"/>
      </w:tblGrid>
      <w:tr w:rsidR="00D76EC8" w:rsidRPr="00201A84" w:rsidTr="00D76EC8">
        <w:tc>
          <w:tcPr>
            <w:tcW w:w="1985" w:type="dxa"/>
            <w:tcBorders>
              <w:top w:val="single" w:sz="12" w:space="0" w:color="auto"/>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szorítócsavar típus</w:t>
            </w:r>
            <w:r w:rsidRPr="00201A84">
              <w:rPr>
                <w:rFonts w:ascii="Bookman Old Style" w:hAnsi="Bookman Old Style" w:cs="Bookman Old Style"/>
                <w:sz w:val="22"/>
                <w:szCs w:val="22"/>
              </w:rPr>
              <w:softHyphen/>
              <w:t>jele</w:t>
            </w:r>
          </w:p>
        </w:tc>
        <w:tc>
          <w:tcPr>
            <w:tcW w:w="1985" w:type="dxa"/>
            <w:tcBorders>
              <w:top w:val="single" w:sz="12" w:space="0" w:color="auto"/>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méret</w:t>
            </w:r>
          </w:p>
        </w:tc>
        <w:tc>
          <w:tcPr>
            <w:tcW w:w="1985" w:type="dxa"/>
            <w:tcBorders>
              <w:top w:val="single" w:sz="12"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ábraszám</w:t>
            </w:r>
          </w:p>
        </w:tc>
        <w:tc>
          <w:tcPr>
            <w:tcW w:w="1985" w:type="dxa"/>
            <w:tcBorders>
              <w:top w:val="single" w:sz="12" w:space="0" w:color="auto"/>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tömeg</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kg/db, kb.</w:t>
            </w:r>
          </w:p>
        </w:tc>
      </w:tr>
      <w:tr w:rsidR="00D76EC8" w:rsidRPr="00201A84" w:rsidTr="00D76EC8">
        <w:tc>
          <w:tcPr>
            <w:tcW w:w="1985" w:type="dxa"/>
            <w:tcBorders>
              <w:top w:val="doub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M24</w:t>
            </w:r>
          </w:p>
        </w:tc>
        <w:tc>
          <w:tcPr>
            <w:tcW w:w="1985" w:type="dxa"/>
            <w:tcBorders>
              <w:top w:val="double" w:sz="6" w:space="0" w:color="auto"/>
              <w:left w:val="nil"/>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M24x72</w:t>
            </w:r>
          </w:p>
        </w:tc>
        <w:tc>
          <w:tcPr>
            <w:tcW w:w="1985" w:type="dxa"/>
            <w:tcBorders>
              <w:top w:val="double" w:sz="6" w:space="0" w:color="auto"/>
              <w:left w:val="nil"/>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2.</w:t>
            </w:r>
          </w:p>
        </w:tc>
        <w:tc>
          <w:tcPr>
            <w:tcW w:w="1985" w:type="dxa"/>
            <w:tcBorders>
              <w:top w:val="double" w:sz="6" w:space="0" w:color="auto"/>
              <w:left w:val="nil"/>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0,50</w:t>
            </w:r>
          </w:p>
        </w:tc>
      </w:tr>
      <w:tr w:rsidR="00D76EC8" w:rsidRPr="00201A84" w:rsidTr="00D76EC8">
        <w:tc>
          <w:tcPr>
            <w:tcW w:w="1985" w:type="dxa"/>
            <w:tcBorders>
              <w:top w:val="nil"/>
              <w:left w:val="single" w:sz="12"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M22</w:t>
            </w:r>
          </w:p>
        </w:tc>
        <w:tc>
          <w:tcPr>
            <w:tcW w:w="1985" w:type="dxa"/>
            <w:tcBorders>
              <w:top w:val="nil"/>
              <w:left w:val="nil"/>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M22x65</w:t>
            </w:r>
          </w:p>
        </w:tc>
        <w:tc>
          <w:tcPr>
            <w:tcW w:w="1985" w:type="dxa"/>
            <w:tcBorders>
              <w:top w:val="nil"/>
              <w:left w:val="nil"/>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3.</w:t>
            </w:r>
          </w:p>
        </w:tc>
        <w:tc>
          <w:tcPr>
            <w:tcW w:w="1985" w:type="dxa"/>
            <w:tcBorders>
              <w:top w:val="nil"/>
              <w:left w:val="nil"/>
              <w:bottom w:val="single" w:sz="12"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0,48</w:t>
            </w:r>
          </w:p>
        </w:tc>
      </w:tr>
    </w:tbl>
    <w:p w:rsidR="00D76EC8" w:rsidRPr="00201A84" w:rsidRDefault="00D76EC8" w:rsidP="00D76EC8">
      <w:pPr>
        <w:spacing w:line="360" w:lineRule="auto"/>
        <w:jc w:val="both"/>
        <w:rPr>
          <w:rFonts w:ascii="Bookman Old Style" w:hAnsi="Bookman Old Style" w:cs="Bookman Old Style"/>
          <w:sz w:val="22"/>
          <w:szCs w:val="22"/>
        </w:rPr>
      </w:pPr>
    </w:p>
    <w:p w:rsidR="00D76EC8" w:rsidRPr="00870876"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M22 típusjelű sz</w:t>
      </w:r>
      <w:r w:rsidRPr="00870876">
        <w:rPr>
          <w:rFonts w:ascii="Bookman Old Style" w:hAnsi="Bookman Old Style" w:cs="Bookman Old Style"/>
          <w:sz w:val="22"/>
          <w:szCs w:val="22"/>
        </w:rPr>
        <w:t>orítócsavar alátétjének az alakja és méretei a 1. ábra szerint.</w:t>
      </w:r>
    </w:p>
    <w:p w:rsidR="00D76EC8" w:rsidRPr="00201A84" w:rsidRDefault="00D76EC8">
      <w:pPr>
        <w:pStyle w:val="Cmsor3"/>
      </w:pPr>
      <w:bookmarkStart w:id="3794" w:name="_Toc121145912"/>
      <w:bookmarkStart w:id="3795" w:name="_Toc398791721"/>
      <w:bookmarkStart w:id="3796" w:name="_Toc400702203"/>
      <w:bookmarkStart w:id="3797" w:name="_Toc494808539"/>
      <w:r w:rsidRPr="00201A84">
        <w:t>Megnevezés</w:t>
      </w:r>
      <w:bookmarkEnd w:id="3794"/>
      <w:bookmarkEnd w:id="3795"/>
      <w:bookmarkEnd w:id="3796"/>
      <w:bookmarkEnd w:id="3797"/>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megnevezésnek tartalmaznia kell a csavar</w:t>
      </w:r>
    </w:p>
    <w:p w:rsidR="00D76EC8" w:rsidRPr="00201A84" w:rsidRDefault="00D76EC8" w:rsidP="008130A3">
      <w:pPr>
        <w:pStyle w:val="Felsorols2"/>
        <w:numPr>
          <w:ilvl w:val="0"/>
          <w:numId w:val="109"/>
        </w:numPr>
        <w:spacing w:line="360" w:lineRule="auto"/>
        <w:rPr>
          <w:rFonts w:ascii="Bookman Old Style" w:hAnsi="Bookman Old Style" w:cs="Bookman Old Style"/>
          <w:sz w:val="22"/>
          <w:szCs w:val="22"/>
        </w:rPr>
      </w:pPr>
      <w:r w:rsidRPr="00201A84">
        <w:rPr>
          <w:rFonts w:ascii="Bookman Old Style" w:hAnsi="Bookman Old Style" w:cs="Bookman Old Style"/>
          <w:sz w:val="22"/>
          <w:szCs w:val="22"/>
        </w:rPr>
        <w:t>nevét,</w:t>
      </w:r>
    </w:p>
    <w:p w:rsidR="00D76EC8" w:rsidRPr="00201A84" w:rsidRDefault="00D76EC8" w:rsidP="008130A3">
      <w:pPr>
        <w:pStyle w:val="Felsorols2"/>
        <w:numPr>
          <w:ilvl w:val="0"/>
          <w:numId w:val="109"/>
        </w:numPr>
        <w:spacing w:line="360" w:lineRule="auto"/>
        <w:rPr>
          <w:rFonts w:ascii="Bookman Old Style" w:hAnsi="Bookman Old Style" w:cs="Bookman Old Style"/>
          <w:sz w:val="22"/>
          <w:szCs w:val="22"/>
        </w:rPr>
      </w:pPr>
      <w:r w:rsidRPr="00201A84">
        <w:rPr>
          <w:rFonts w:ascii="Bookman Old Style" w:hAnsi="Bookman Old Style" w:cs="Bookman Old Style"/>
          <w:sz w:val="22"/>
          <w:szCs w:val="22"/>
        </w:rPr>
        <w:t xml:space="preserve">e szabvány évszámjel nélküli azonosító jelzetét és </w:t>
      </w:r>
    </w:p>
    <w:p w:rsidR="00D76EC8" w:rsidRPr="00201A84" w:rsidRDefault="00D76EC8" w:rsidP="008130A3">
      <w:pPr>
        <w:pStyle w:val="Felsorols2"/>
        <w:numPr>
          <w:ilvl w:val="0"/>
          <w:numId w:val="109"/>
        </w:numPr>
        <w:spacing w:line="360" w:lineRule="auto"/>
        <w:rPr>
          <w:rFonts w:ascii="Bookman Old Style" w:hAnsi="Bookman Old Style" w:cs="Bookman Old Style"/>
          <w:sz w:val="22"/>
          <w:szCs w:val="22"/>
        </w:rPr>
      </w:pPr>
      <w:r w:rsidRPr="00201A84">
        <w:rPr>
          <w:rFonts w:ascii="Bookman Old Style" w:hAnsi="Bookman Old Style" w:cs="Bookman Old Style"/>
          <w:sz w:val="22"/>
          <w:szCs w:val="22"/>
        </w:rPr>
        <w:t>típusjelét.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Példák: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M24 típusjelű szorítócsavar (Geo-rendszerű) és csavaranya együt</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tes megnevezése:</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Szorítócsavar MÁVSZ 2936-M24-Geo</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M22 típusjelű rugalmas rendszerű lekötéshez alkalmazott szo</w:t>
      </w:r>
      <w:r w:rsidRPr="00201A84">
        <w:rPr>
          <w:rFonts w:ascii="Bookman Old Style" w:hAnsi="Bookman Old Style" w:cs="Bookman Old Style"/>
          <w:sz w:val="22"/>
          <w:szCs w:val="22"/>
        </w:rPr>
        <w:softHyphen/>
        <w:t>rí</w:t>
      </w:r>
      <w:r w:rsidRPr="00201A84">
        <w:rPr>
          <w:rFonts w:ascii="Bookman Old Style" w:hAnsi="Bookman Old Style" w:cs="Bookman Old Style"/>
          <w:sz w:val="22"/>
          <w:szCs w:val="22"/>
        </w:rPr>
        <w:softHyphen/>
        <w:t>tócsavar és csavaranya együttes megnevezése:</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Szorítócsavar MÁVSZ 2936-M22</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M22 típusjelű rugalmas rendszerű lekötéshez alkalmazott szorí</w:t>
      </w:r>
      <w:r w:rsidRPr="00201A84">
        <w:rPr>
          <w:rFonts w:ascii="Bookman Old Style" w:hAnsi="Bookman Old Style" w:cs="Bookman Old Style"/>
          <w:sz w:val="22"/>
          <w:szCs w:val="22"/>
        </w:rPr>
        <w:softHyphen/>
        <w:t>tócsavarhoz szükséges alátét megnevezése:</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Alátét MÁVSZ 2936</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pPr>
        <w:pStyle w:val="Cmsor3"/>
      </w:pPr>
      <w:bookmarkStart w:id="3798" w:name="_Toc121145913"/>
      <w:bookmarkStart w:id="3799" w:name="_Toc398791722"/>
      <w:bookmarkStart w:id="3800" w:name="_Toc400702204"/>
      <w:bookmarkStart w:id="3801" w:name="_Toc494808540"/>
      <w:r w:rsidRPr="00201A84">
        <w:t>Megjelölés</w:t>
      </w:r>
      <w:bookmarkEnd w:id="3798"/>
      <w:bookmarkEnd w:id="3799"/>
      <w:bookmarkEnd w:id="3800"/>
      <w:bookmarkEnd w:id="3801"/>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csavarokon az ábrán megjelölt helyen maradandóan fel kell tün</w:t>
      </w:r>
      <w:r w:rsidRPr="00201A84">
        <w:rPr>
          <w:rFonts w:ascii="Bookman Old Style" w:hAnsi="Bookman Old Style" w:cs="Bookman Old Style"/>
          <w:sz w:val="22"/>
          <w:szCs w:val="22"/>
        </w:rPr>
        <w:softHyphen/>
        <w:t>tetni:</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gyártó nevét és jelét,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gyártási év utolsó két számjegyét és</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 típusjelét.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szorítócsavarok (Geo-rendszerű csavar) megjelölése ne emel</w:t>
      </w:r>
      <w:r w:rsidRPr="00201A84">
        <w:rPr>
          <w:rFonts w:ascii="Bookman Old Style" w:hAnsi="Bookman Old Style" w:cs="Bookman Old Style"/>
          <w:sz w:val="22"/>
          <w:szCs w:val="22"/>
        </w:rPr>
        <w:softHyphen/>
        <w:t>ked</w:t>
      </w:r>
      <w:r w:rsidRPr="00201A84">
        <w:rPr>
          <w:rFonts w:ascii="Bookman Old Style" w:hAnsi="Bookman Old Style" w:cs="Bookman Old Style"/>
          <w:sz w:val="22"/>
          <w:szCs w:val="22"/>
        </w:rPr>
        <w:softHyphen/>
        <w:t>jen a csavarfej síkja fölé.</w:t>
      </w:r>
    </w:p>
    <w:p w:rsidR="00D76EC8" w:rsidRPr="00201A84" w:rsidRDefault="00D76EC8">
      <w:pPr>
        <w:pStyle w:val="Cmsor3"/>
      </w:pPr>
      <w:bookmarkStart w:id="3802" w:name="_Toc121145914"/>
      <w:bookmarkStart w:id="3803" w:name="_Toc398791723"/>
      <w:bookmarkStart w:id="3804" w:name="_Toc400702205"/>
      <w:bookmarkStart w:id="3805" w:name="_Toc494808541"/>
      <w:r w:rsidRPr="00201A84">
        <w:t>Anyag</w:t>
      </w:r>
      <w:bookmarkEnd w:id="3802"/>
      <w:bookmarkEnd w:id="3803"/>
      <w:bookmarkEnd w:id="3804"/>
      <w:bookmarkEnd w:id="3805"/>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szorító- és a hevedercsavar anyaga 5.6 az MSZ EN 20898-1:97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alátét anyaga Fe 490-2 az MSZ 500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csavaranya anyaga 5 az MSZ EN 20898-2:97 szerint.</w:t>
      </w:r>
    </w:p>
    <w:p w:rsidR="00D76EC8" w:rsidRPr="00201A84" w:rsidRDefault="00D76EC8">
      <w:pPr>
        <w:pStyle w:val="Cmsor3"/>
      </w:pPr>
      <w:bookmarkStart w:id="3806" w:name="_Toc121145915"/>
      <w:bookmarkStart w:id="3807" w:name="_Toc398791724"/>
      <w:bookmarkStart w:id="3808" w:name="_Toc400702206"/>
      <w:bookmarkStart w:id="3809" w:name="_Toc494808542"/>
      <w:r w:rsidRPr="00201A84">
        <w:t>Műszaki követelmények</w:t>
      </w:r>
      <w:bookmarkEnd w:id="3806"/>
      <w:bookmarkEnd w:id="3807"/>
      <w:bookmarkEnd w:id="3808"/>
      <w:bookmarkEnd w:id="3809"/>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szorító- és a hevedercsavar meneteit mángorlással vagy hen</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gerléssel kell kialakítani.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menet méreteinek tűrése közepes minőségű (6H/6 g) az MSZ 204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menet felületének a minősége II. osztály, a meneten kívül egyéb felületek minősége III. osztály az MSZ 229-7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csavarok szilárdsági tulajdonságai az MSZ EN 20898-1:97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csavaranyák szilárdsági tulajdonságai az MSZ EN 20898-2:97 sze</w:t>
      </w:r>
      <w:r w:rsidRPr="00201A84">
        <w:rPr>
          <w:rFonts w:ascii="Bookman Old Style" w:hAnsi="Bookman Old Style" w:cs="Bookman Old Style"/>
          <w:sz w:val="22"/>
          <w:szCs w:val="22"/>
        </w:rPr>
        <w:softHyphen/>
        <w:t>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csavarfej peremén megmaradó sorja csak olyan méretű le</w:t>
      </w:r>
      <w:r w:rsidRPr="00201A84">
        <w:rPr>
          <w:rFonts w:ascii="Bookman Old Style" w:hAnsi="Bookman Old Style" w:cs="Bookman Old Style"/>
          <w:sz w:val="22"/>
          <w:szCs w:val="22"/>
        </w:rPr>
        <w:softHyphen/>
        <w:t>gyen, hogy a sorjával megnövelt méret is tűrésen belül legyen. A csavarfejen, a felfekvő felület kivételével, a zömítő szerszám nyo</w:t>
      </w:r>
      <w:r w:rsidRPr="00201A84">
        <w:rPr>
          <w:rFonts w:ascii="Bookman Old Style" w:hAnsi="Bookman Old Style" w:cs="Bookman Old Style"/>
          <w:sz w:val="22"/>
          <w:szCs w:val="22"/>
        </w:rPr>
        <w:softHyphen/>
        <w:t>ma az előírt tűrés feléig meg van engedve.</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 és a csavaranya alak- és helyzettűrése az MSZ EN  ISO 4759-1:2001 B pontossági fokozata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csavarok felületi hibái az MSZ ISO 6157-1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csavaranyák felületi hibái az MSZ EN 493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alátét keménysége legalább 70 HRB (120HB) legyen.</w:t>
      </w:r>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csavarok, a csavaranyák és az alátétek felületvédelme a gyár</w:t>
      </w:r>
      <w:r w:rsidRPr="00201A84">
        <w:rPr>
          <w:rFonts w:ascii="Bookman Old Style" w:hAnsi="Bookman Old Style" w:cs="Bookman Old Style"/>
          <w:sz w:val="22"/>
          <w:szCs w:val="22"/>
        </w:rPr>
        <w:softHyphen/>
        <w:t>tó és a megrendelő külön megállapodása szerint.</w:t>
      </w:r>
    </w:p>
    <w:p w:rsidR="00D76EC8" w:rsidRPr="00201A84" w:rsidRDefault="00D76EC8">
      <w:pPr>
        <w:pStyle w:val="Cmsor3"/>
      </w:pPr>
      <w:bookmarkStart w:id="3810" w:name="_Toc121145916"/>
      <w:bookmarkStart w:id="3811" w:name="_Toc398791725"/>
      <w:bookmarkStart w:id="3812" w:name="_Toc400702207"/>
      <w:bookmarkStart w:id="3813" w:name="_Toc494808543"/>
      <w:r w:rsidRPr="00201A84">
        <w:t>Vizsgálat</w:t>
      </w:r>
      <w:bookmarkEnd w:id="3810"/>
      <w:bookmarkEnd w:id="3811"/>
      <w:bookmarkEnd w:id="3812"/>
      <w:bookmarkEnd w:id="3813"/>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Vizsgálni kell az előző fejezetek előírásait. A vizs</w:t>
      </w:r>
      <w:r w:rsidRPr="00201A84">
        <w:rPr>
          <w:rFonts w:ascii="Bookman Old Style" w:hAnsi="Bookman Old Style" w:cs="Bookman Old Style"/>
          <w:sz w:val="22"/>
          <w:szCs w:val="22"/>
        </w:rPr>
        <w:softHyphen/>
        <w:t>gálatot a gyártó telephelyén kell elvégezni. A csavarokat és a csavaranyákat gyártási tételekre bontva kell vizsgálni. Egy té</w:t>
      </w:r>
      <w:r w:rsidRPr="00201A84">
        <w:rPr>
          <w:rFonts w:ascii="Bookman Old Style" w:hAnsi="Bookman Old Style" w:cs="Bookman Old Style"/>
          <w:sz w:val="22"/>
          <w:szCs w:val="22"/>
        </w:rPr>
        <w:softHyphen/>
        <w:t>telben csak azonos típusjelű vagy méretű csavar, illetve csavar</w:t>
      </w:r>
      <w:r w:rsidRPr="00201A84">
        <w:rPr>
          <w:rFonts w:ascii="Bookman Old Style" w:hAnsi="Bookman Old Style" w:cs="Bookman Old Style"/>
          <w:sz w:val="22"/>
          <w:szCs w:val="22"/>
        </w:rPr>
        <w:softHyphen/>
        <w:t>anya legyen.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csavarok szilárdsági vizsgálatát próbatesten vagy a kész csavaron kell elvégezni az MSZ EN 20898-1:97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próbatesten végzett vizsgálatkor a következő szilárd</w:t>
      </w:r>
      <w:r w:rsidRPr="00201A84">
        <w:rPr>
          <w:rFonts w:ascii="Bookman Old Style" w:hAnsi="Bookman Old Style" w:cs="Bookman Old Style"/>
          <w:sz w:val="22"/>
          <w:szCs w:val="22"/>
        </w:rPr>
        <w:softHyphen/>
        <w:t>sá</w:t>
      </w:r>
      <w:r w:rsidRPr="00201A84">
        <w:rPr>
          <w:rFonts w:ascii="Bookman Old Style" w:hAnsi="Bookman Old Style" w:cs="Bookman Old Style"/>
          <w:sz w:val="22"/>
          <w:szCs w:val="22"/>
        </w:rPr>
        <w:softHyphen/>
        <w:t>gi jellemzőket kell meghatározni:</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szakítószilárdság minimumát (R</w:t>
      </w:r>
      <w:r w:rsidRPr="00201A84">
        <w:rPr>
          <w:rFonts w:ascii="Bookman Old Style" w:hAnsi="Bookman Old Style" w:cs="Bookman Old Style"/>
          <w:sz w:val="22"/>
          <w:szCs w:val="22"/>
          <w:vertAlign w:val="subscript"/>
        </w:rPr>
        <w:t>m</w:t>
      </w:r>
      <w:r w:rsidRPr="00201A84">
        <w:rPr>
          <w:rFonts w:ascii="Bookman Old Style" w:hAnsi="Bookman Old Style" w:cs="Bookman Old Style"/>
          <w:sz w:val="22"/>
          <w:szCs w:val="22"/>
        </w:rPr>
        <w: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folyáshatár minimumát (R</w:t>
      </w:r>
      <w:r w:rsidRPr="00201A84">
        <w:rPr>
          <w:rFonts w:ascii="Bookman Old Style" w:hAnsi="Bookman Old Style" w:cs="Bookman Old Style"/>
          <w:sz w:val="22"/>
          <w:szCs w:val="22"/>
          <w:vertAlign w:val="subscript"/>
        </w:rPr>
        <w:t>eL</w:t>
      </w:r>
      <w:r w:rsidRPr="00201A84">
        <w:rPr>
          <w:rFonts w:ascii="Bookman Old Style" w:hAnsi="Bookman Old Style" w:cs="Bookman Old Style"/>
          <w:sz w:val="22"/>
          <w:szCs w:val="22"/>
        </w:rPr>
        <w: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minimális szakadási nyúlás értékét (A</w:t>
      </w:r>
      <w:r w:rsidRPr="00201A84">
        <w:rPr>
          <w:rFonts w:ascii="Bookman Old Style" w:hAnsi="Bookman Old Style" w:cs="Bookman Old Style"/>
          <w:sz w:val="22"/>
          <w:szCs w:val="22"/>
          <w:vertAlign w:val="subscript"/>
        </w:rPr>
        <w:t>5</w:t>
      </w:r>
      <w:r w:rsidRPr="00201A84">
        <w:rPr>
          <w:rFonts w:ascii="Bookman Old Style" w:hAnsi="Bookman Old Style" w:cs="Bookman Old Style"/>
          <w:sz w:val="22"/>
          <w:szCs w:val="22"/>
        </w:rPr>
        <w:t>), valamint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fajlagos ütőmunka minimális értékét.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kész csavaron végzett vizsgálatkor a következő szilárdsági jel</w:t>
      </w:r>
      <w:r w:rsidRPr="00201A84">
        <w:rPr>
          <w:rFonts w:ascii="Bookman Old Style" w:hAnsi="Bookman Old Style" w:cs="Bookman Old Style"/>
          <w:sz w:val="22"/>
          <w:szCs w:val="22"/>
        </w:rPr>
        <w:softHyphen/>
        <w:t>lemzőket kell meghatározni:</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szakítószilárdság minimumát (R</w:t>
      </w:r>
      <w:r w:rsidRPr="00201A84">
        <w:rPr>
          <w:rFonts w:ascii="Bookman Old Style" w:hAnsi="Bookman Old Style" w:cs="Bookman Old Style"/>
          <w:sz w:val="22"/>
          <w:szCs w:val="22"/>
          <w:vertAlign w:val="subscript"/>
        </w:rPr>
        <w:t>m</w:t>
      </w:r>
      <w:r w:rsidRPr="00201A84">
        <w:rPr>
          <w:rFonts w:ascii="Bookman Old Style" w:hAnsi="Bookman Old Style" w:cs="Bookman Old Style"/>
          <w:sz w:val="22"/>
          <w:szCs w:val="22"/>
        </w:rPr>
        <w: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vizsgálóterheléssel (próbaterheléssel) való ellenőrzés, vala</w:t>
      </w:r>
      <w:r w:rsidRPr="00201A84">
        <w:rPr>
          <w:rFonts w:ascii="Bookman Old Style" w:hAnsi="Bookman Old Style" w:cs="Bookman Old Style"/>
          <w:sz w:val="22"/>
          <w:szCs w:val="22"/>
        </w:rPr>
        <w:softHyphen/>
        <w:t>mint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fajlagos ütőmunka minimális értékét.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kész csavaron végzett vizsgálatkor a következő szilárd</w:t>
      </w:r>
      <w:r w:rsidRPr="00201A84">
        <w:rPr>
          <w:rFonts w:ascii="Bookman Old Style" w:hAnsi="Bookman Old Style" w:cs="Bookman Old Style"/>
          <w:sz w:val="22"/>
          <w:szCs w:val="22"/>
        </w:rPr>
        <w:softHyphen/>
        <w:t>sági jellemzőket kell meghatározni:</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szakítószilárdság minimumát (R</w:t>
      </w:r>
      <w:r w:rsidRPr="00201A84">
        <w:rPr>
          <w:rFonts w:ascii="Bookman Old Style" w:hAnsi="Bookman Old Style" w:cs="Bookman Old Style"/>
          <w:sz w:val="22"/>
          <w:szCs w:val="22"/>
          <w:vertAlign w:val="subscript"/>
        </w:rPr>
        <w:t>m</w:t>
      </w:r>
      <w:r w:rsidRPr="00201A84">
        <w:rPr>
          <w:rFonts w:ascii="Bookman Old Style" w:hAnsi="Bookman Old Style" w:cs="Bookman Old Style"/>
          <w:sz w:val="22"/>
          <w:szCs w:val="22"/>
        </w:rPr>
        <w: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vizsgálóterheléssel (próbaterheléssel) való ellenőrzés, vala</w:t>
      </w:r>
      <w:r w:rsidRPr="00201A84">
        <w:rPr>
          <w:rFonts w:ascii="Bookman Old Style" w:hAnsi="Bookman Old Style" w:cs="Bookman Old Style"/>
          <w:sz w:val="22"/>
          <w:szCs w:val="22"/>
        </w:rPr>
        <w:softHyphen/>
        <w:t>mint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fajlagos ütőmunka minimális értékét.</w:t>
      </w:r>
    </w:p>
    <w:p w:rsidR="00D76EC8" w:rsidRPr="00201A84" w:rsidRDefault="00D76EC8" w:rsidP="00D76EC8">
      <w:pPr>
        <w:pStyle w:val="Szvegtrzs3"/>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alátét vizsgálata a gyártó és a megrendelő külön megál</w:t>
      </w:r>
      <w:r w:rsidRPr="00201A84">
        <w:rPr>
          <w:rFonts w:ascii="Bookman Old Style" w:hAnsi="Bookman Old Style" w:cs="Bookman Old Style"/>
          <w:sz w:val="22"/>
          <w:szCs w:val="22"/>
        </w:rPr>
        <w:softHyphen/>
        <w:t>la</w:t>
      </w:r>
      <w:r w:rsidRPr="00201A84">
        <w:rPr>
          <w:rFonts w:ascii="Bookman Old Style" w:hAnsi="Bookman Old Style" w:cs="Bookman Old Style"/>
          <w:sz w:val="22"/>
          <w:szCs w:val="22"/>
        </w:rPr>
        <w:softHyphen/>
        <w:t>podása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csavaranya szilárdsági tulajdonságainak a vizsgálata az MSZ EN 20898-2:97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csavarok felületi hibáinak a vizsgálata az MSZ ISO 6157-1 sze</w:t>
      </w:r>
      <w:r w:rsidRPr="00201A84">
        <w:rPr>
          <w:rFonts w:ascii="Bookman Old Style" w:hAnsi="Bookman Old Style" w:cs="Bookman Old Style"/>
          <w:sz w:val="22"/>
          <w:szCs w:val="22"/>
        </w:rPr>
        <w:softHyphen/>
        <w:t>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csavaranyák felületi hibáinak a vizsgálata az MSZ EN 493 sze</w:t>
      </w:r>
      <w:r w:rsidRPr="00201A84">
        <w:rPr>
          <w:rFonts w:ascii="Bookman Old Style" w:hAnsi="Bookman Old Style" w:cs="Bookman Old Style"/>
          <w:sz w:val="22"/>
          <w:szCs w:val="22"/>
        </w:rPr>
        <w:softHyphen/>
        <w:t>rint.</w:t>
      </w:r>
    </w:p>
    <w:p w:rsidR="00D76EC8" w:rsidRPr="00201A84" w:rsidRDefault="00D76EC8">
      <w:pPr>
        <w:pStyle w:val="Cmsor3"/>
      </w:pPr>
      <w:bookmarkStart w:id="3814" w:name="_Toc121145917"/>
      <w:bookmarkStart w:id="3815" w:name="_Toc398791726"/>
      <w:bookmarkStart w:id="3816" w:name="_Toc400702208"/>
      <w:bookmarkStart w:id="3817" w:name="_Toc494808544"/>
      <w:r w:rsidRPr="00201A84">
        <w:t>Mintavétel, minősítés</w:t>
      </w:r>
      <w:bookmarkEnd w:id="3814"/>
      <w:bookmarkEnd w:id="3815"/>
      <w:bookmarkEnd w:id="3816"/>
      <w:bookmarkEnd w:id="3817"/>
    </w:p>
    <w:p w:rsidR="00D76EC8" w:rsidRPr="00201A84" w:rsidRDefault="00D76EC8" w:rsidP="00D76EC8">
      <w:pPr>
        <w:pStyle w:val="Szvegtrzs3"/>
        <w:spacing w:line="360" w:lineRule="auto"/>
        <w:jc w:val="both"/>
        <w:rPr>
          <w:rFonts w:ascii="Bookman Old Style" w:hAnsi="Bookman Old Style" w:cs="Bookman Old Style"/>
          <w:sz w:val="22"/>
        </w:rPr>
      </w:pPr>
      <w:r w:rsidRPr="00201A84">
        <w:rPr>
          <w:rFonts w:ascii="Bookman Old Style" w:hAnsi="Bookman Old Style" w:cs="Bookman Old Style"/>
          <w:sz w:val="22"/>
        </w:rPr>
        <w:t>A minősítésre kerülő tételekből válogatás nélkül és folya</w:t>
      </w:r>
      <w:r w:rsidRPr="00201A84">
        <w:rPr>
          <w:rFonts w:ascii="Bookman Old Style" w:hAnsi="Bookman Old Style" w:cs="Bookman Old Style"/>
          <w:sz w:val="22"/>
        </w:rPr>
        <w:softHyphen/>
        <w:t>matosan kell kivenni a mintamennyiséget.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felület és a méret vizsgálatához a mintadarabokat a 8. áb</w:t>
      </w:r>
      <w:r w:rsidRPr="00201A84">
        <w:rPr>
          <w:rFonts w:ascii="Bookman Old Style" w:hAnsi="Bookman Old Style" w:cs="Bookman Old Style"/>
          <w:sz w:val="22"/>
          <w:szCs w:val="22"/>
        </w:rPr>
        <w:softHyphen/>
        <w:t>ra szerint (Wald-) diagram alapján kell kivenni a tételből.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diagram </w:t>
      </w:r>
      <w:r w:rsidRPr="00201A84">
        <w:rPr>
          <w:rFonts w:ascii="Bookman Old Style" w:hAnsi="Bookman Old Style" w:cs="Bookman Old Style"/>
          <w:i/>
          <w:iCs/>
          <w:sz w:val="22"/>
          <w:szCs w:val="22"/>
        </w:rPr>
        <w:t>O</w:t>
      </w:r>
      <w:r w:rsidRPr="00201A84">
        <w:rPr>
          <w:rFonts w:ascii="Bookman Old Style" w:hAnsi="Bookman Old Style" w:cs="Bookman Old Style"/>
          <w:sz w:val="22"/>
          <w:szCs w:val="22"/>
        </w:rPr>
        <w:t xml:space="preserve"> (origó) pontjából kiindulva megfelelő minőségű darab esetén jobbra kell lépni, megközelítve az </w:t>
      </w:r>
      <w:r w:rsidRPr="00201A84">
        <w:rPr>
          <w:rFonts w:ascii="Bookman Old Style" w:hAnsi="Bookman Old Style" w:cs="Bookman Old Style"/>
          <w:i/>
          <w:iCs/>
          <w:sz w:val="22"/>
          <w:szCs w:val="22"/>
        </w:rPr>
        <w:t>átvétel</w:t>
      </w:r>
      <w:r w:rsidRPr="00201A84">
        <w:rPr>
          <w:rFonts w:ascii="Bookman Old Style" w:hAnsi="Bookman Old Style" w:cs="Bookman Old Style"/>
          <w:sz w:val="22"/>
          <w:szCs w:val="22"/>
        </w:rPr>
        <w:t xml:space="preserve"> terü</w:t>
      </w:r>
      <w:r w:rsidRPr="00201A84">
        <w:rPr>
          <w:rFonts w:ascii="Bookman Old Style" w:hAnsi="Bookman Old Style" w:cs="Bookman Old Style"/>
          <w:sz w:val="22"/>
          <w:szCs w:val="22"/>
        </w:rPr>
        <w:softHyphen/>
        <w:t>le</w:t>
      </w:r>
      <w:r w:rsidRPr="00201A84">
        <w:rPr>
          <w:rFonts w:ascii="Bookman Old Style" w:hAnsi="Bookman Old Style" w:cs="Bookman Old Style"/>
          <w:sz w:val="22"/>
          <w:szCs w:val="22"/>
        </w:rPr>
        <w:softHyphen/>
        <w:t>tét.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Hibás darab esetén függőlegesen fölfelé kell lépni a </w:t>
      </w:r>
      <w:r w:rsidRPr="00201A84">
        <w:rPr>
          <w:rFonts w:ascii="Bookman Old Style" w:hAnsi="Bookman Old Style" w:cs="Bookman Old Style"/>
          <w:i/>
          <w:iCs/>
          <w:sz w:val="22"/>
          <w:szCs w:val="22"/>
        </w:rPr>
        <w:t>vissza</w:t>
      </w:r>
      <w:r w:rsidRPr="00201A84">
        <w:rPr>
          <w:rFonts w:ascii="Bookman Old Style" w:hAnsi="Bookman Old Style" w:cs="Bookman Old Style"/>
          <w:i/>
          <w:iCs/>
          <w:sz w:val="22"/>
          <w:szCs w:val="22"/>
        </w:rPr>
        <w:softHyphen/>
        <w:t>uta</w:t>
      </w:r>
      <w:r w:rsidRPr="00201A84">
        <w:rPr>
          <w:rFonts w:ascii="Bookman Old Style" w:hAnsi="Bookman Old Style" w:cs="Bookman Old Style"/>
          <w:i/>
          <w:iCs/>
          <w:sz w:val="22"/>
          <w:szCs w:val="22"/>
        </w:rPr>
        <w:softHyphen/>
        <w:t>sí</w:t>
      </w:r>
      <w:r w:rsidRPr="00201A84">
        <w:rPr>
          <w:rFonts w:ascii="Bookman Old Style" w:hAnsi="Bookman Old Style" w:cs="Bookman Old Style"/>
          <w:i/>
          <w:iCs/>
          <w:sz w:val="22"/>
          <w:szCs w:val="22"/>
        </w:rPr>
        <w:softHyphen/>
        <w:t>tás</w:t>
      </w:r>
      <w:r w:rsidRPr="00201A84">
        <w:rPr>
          <w:rFonts w:ascii="Bookman Old Style" w:hAnsi="Bookman Old Style" w:cs="Bookman Old Style"/>
          <w:sz w:val="22"/>
          <w:szCs w:val="22"/>
        </w:rPr>
        <w:t xml:space="preserve"> területe felé. A vizsgálat addig tart, amíg a középső </w:t>
      </w:r>
      <w:r w:rsidRPr="00201A84">
        <w:rPr>
          <w:rFonts w:ascii="Bookman Old Style" w:hAnsi="Bookman Old Style" w:cs="Bookman Old Style"/>
          <w:i/>
          <w:iCs/>
          <w:sz w:val="22"/>
          <w:szCs w:val="22"/>
        </w:rPr>
        <w:t>bizony</w:t>
      </w:r>
      <w:r w:rsidRPr="00201A84">
        <w:rPr>
          <w:rFonts w:ascii="Bookman Old Style" w:hAnsi="Bookman Old Style" w:cs="Bookman Old Style"/>
          <w:i/>
          <w:iCs/>
          <w:sz w:val="22"/>
          <w:szCs w:val="22"/>
        </w:rPr>
        <w:softHyphen/>
        <w:t>talansági</w:t>
      </w:r>
      <w:r w:rsidRPr="00201A84">
        <w:rPr>
          <w:rFonts w:ascii="Bookman Old Style" w:hAnsi="Bookman Old Style" w:cs="Bookman Old Style"/>
          <w:sz w:val="22"/>
          <w:szCs w:val="22"/>
        </w:rPr>
        <w:t xml:space="preserve"> területet valamelyik irányban el nem hagyjuk.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tételt megfelelőnek kell minősíteni, ha az </w:t>
      </w:r>
      <w:r w:rsidRPr="00201A84">
        <w:rPr>
          <w:rFonts w:ascii="Bookman Old Style" w:hAnsi="Bookman Old Style" w:cs="Bookman Old Style"/>
          <w:i/>
          <w:iCs/>
          <w:sz w:val="22"/>
          <w:szCs w:val="22"/>
        </w:rPr>
        <w:t xml:space="preserve">átvétel </w:t>
      </w:r>
      <w:r w:rsidRPr="00201A84">
        <w:rPr>
          <w:rFonts w:ascii="Bookman Old Style" w:hAnsi="Bookman Old Style" w:cs="Bookman Old Style"/>
          <w:sz w:val="22"/>
          <w:szCs w:val="22"/>
        </w:rPr>
        <w:t>te</w:t>
      </w:r>
      <w:r w:rsidRPr="00201A84">
        <w:rPr>
          <w:rFonts w:ascii="Bookman Old Style" w:hAnsi="Bookman Old Style" w:cs="Bookman Old Style"/>
          <w:sz w:val="22"/>
          <w:szCs w:val="22"/>
        </w:rPr>
        <w:softHyphen/>
        <w:t>rü</w:t>
      </w:r>
      <w:r w:rsidRPr="00201A84">
        <w:rPr>
          <w:rFonts w:ascii="Bookman Old Style" w:hAnsi="Bookman Old Style" w:cs="Bookman Old Style"/>
          <w:sz w:val="22"/>
          <w:szCs w:val="22"/>
        </w:rPr>
        <w:softHyphen/>
        <w:t>letén fejeződik be a vizsgálat. A tételt nem megfelelőnek kell mi</w:t>
      </w:r>
      <w:r w:rsidRPr="00201A84">
        <w:rPr>
          <w:rFonts w:ascii="Bookman Old Style" w:hAnsi="Bookman Old Style" w:cs="Bookman Old Style"/>
          <w:sz w:val="22"/>
          <w:szCs w:val="22"/>
        </w:rPr>
        <w:softHyphen/>
        <w:t xml:space="preserve">nősíteni, ha a </w:t>
      </w:r>
      <w:r w:rsidRPr="00201A84">
        <w:rPr>
          <w:rFonts w:ascii="Bookman Old Style" w:hAnsi="Bookman Old Style" w:cs="Bookman Old Style"/>
          <w:i/>
          <w:iCs/>
          <w:sz w:val="22"/>
          <w:szCs w:val="22"/>
        </w:rPr>
        <w:t>visszautasítás</w:t>
      </w:r>
      <w:r w:rsidRPr="00201A84">
        <w:rPr>
          <w:rFonts w:ascii="Bookman Old Style" w:hAnsi="Bookman Old Style" w:cs="Bookman Old Style"/>
          <w:sz w:val="22"/>
          <w:szCs w:val="22"/>
        </w:rPr>
        <w:t xml:space="preserve"> területén fejeződik be a vizs</w:t>
      </w:r>
      <w:r w:rsidRPr="00201A84">
        <w:rPr>
          <w:rFonts w:ascii="Bookman Old Style" w:hAnsi="Bookman Old Style" w:cs="Bookman Old Style"/>
          <w:sz w:val="22"/>
          <w:szCs w:val="22"/>
        </w:rPr>
        <w:softHyphen/>
        <w:t>gá</w:t>
      </w:r>
      <w:r w:rsidRPr="00201A84">
        <w:rPr>
          <w:rFonts w:ascii="Bookman Old Style" w:hAnsi="Bookman Old Style" w:cs="Bookman Old Style"/>
          <w:sz w:val="22"/>
          <w:szCs w:val="22"/>
        </w:rPr>
        <w:softHyphen/>
        <w:t>lat.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gyártónak joga van a visszautasított tételt átválogatás után ismét felajánlani. Ekkor a minősítést újra el kell elvégezni.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 illetve a csavaranya szilárdsági vizsgálatához a mintadarabokat 2000-20000 db-os tételnagyság esetén az előírás, a 20001-100000 db-os tételnagyság esetén is az előírás szerinti (Wald-) diagram alapján kell kivenni a tételből. A minősítést az előző. szakasz szerint kell elvégezni.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alátétek mintavételéről és minősítéséről külön kell megállapodni.</w:t>
      </w:r>
    </w:p>
    <w:p w:rsidR="00D76EC8" w:rsidRPr="00201A84" w:rsidRDefault="00D76EC8">
      <w:pPr>
        <w:pStyle w:val="Cmsor3"/>
      </w:pPr>
      <w:bookmarkStart w:id="3818" w:name="_Toc121145918"/>
      <w:bookmarkStart w:id="3819" w:name="_Toc398791727"/>
      <w:bookmarkStart w:id="3820" w:name="_Toc400702209"/>
      <w:bookmarkStart w:id="3821" w:name="_Toc494808545"/>
      <w:r w:rsidRPr="00201A84">
        <w:t>A minőség tanúsítása</w:t>
      </w:r>
      <w:bookmarkEnd w:id="3818"/>
      <w:bookmarkEnd w:id="3819"/>
      <w:bookmarkEnd w:id="3820"/>
      <w:bookmarkEnd w:id="3821"/>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minőséget a megrendelésben rögzített módon (például minőségi át</w:t>
      </w:r>
      <w:r w:rsidRPr="00201A84">
        <w:rPr>
          <w:rFonts w:ascii="Bookman Old Style" w:hAnsi="Bookman Old Style" w:cs="Bookman Old Style"/>
          <w:sz w:val="22"/>
          <w:szCs w:val="22"/>
        </w:rPr>
        <w:softHyphen/>
        <w:t>vétel esetén az MSZ EN 10204 szerint minőségi átvételi jegyző</w:t>
      </w:r>
      <w:r w:rsidRPr="00201A84">
        <w:rPr>
          <w:rFonts w:ascii="Bookman Old Style" w:hAnsi="Bookman Old Style" w:cs="Bookman Old Style"/>
          <w:sz w:val="22"/>
          <w:szCs w:val="22"/>
        </w:rPr>
        <w:softHyphen/>
        <w:t>könyvvel) kell igazolni.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jegyzőkönyvnek tartalmaznia kell:</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termék szabvány szerinti megnevezését,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gyártó nevét,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darabszámot,</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gyártás időpontját és</w:t>
      </w:r>
    </w:p>
    <w:p w:rsidR="00D76EC8" w:rsidRPr="00201A84" w:rsidRDefault="00D76EC8" w:rsidP="008130A3">
      <w:pPr>
        <w:numPr>
          <w:ilvl w:val="0"/>
          <w:numId w:val="109"/>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3.6.6.1. szakasz szerinti vizsgálat adatait.</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pPr>
        <w:pStyle w:val="Cmsor3"/>
      </w:pPr>
      <w:bookmarkStart w:id="3822" w:name="_Toc121145919"/>
      <w:bookmarkStart w:id="3823" w:name="_Toc398791728"/>
      <w:bookmarkStart w:id="3824" w:name="_Toc400702210"/>
      <w:bookmarkStart w:id="3825" w:name="_Toc494808546"/>
      <w:r w:rsidRPr="00201A84">
        <w:t>Csomagolás, szállítás</w:t>
      </w:r>
      <w:bookmarkEnd w:id="3822"/>
      <w:bookmarkEnd w:id="3823"/>
      <w:bookmarkEnd w:id="3824"/>
      <w:bookmarkEnd w:id="3825"/>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csavarokat, illetve a csavaranyákat revétől, rozsdától, szennyeződéstől mentes, olajozott állapotban kell csomagolni. Átmeneti korrózió elleni védelemként általános felhasználási célú védőolajat kell használni (MSZ 18090-3).</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csavaranyát anyamagasságig a csavarszárra szerelve típu</w:t>
      </w:r>
      <w:r w:rsidRPr="00201A84">
        <w:rPr>
          <w:rFonts w:ascii="Bookman Old Style" w:hAnsi="Bookman Old Style" w:cs="Bookman Old Style"/>
          <w:sz w:val="22"/>
          <w:szCs w:val="22"/>
        </w:rPr>
        <w:softHyphen/>
        <w:t>sonként kell csomagolni.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csomagolás egyéb követelményei és a csomag megjelölése az MSZ 229-13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alátét csomagolása az MSZ 2131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Szállításkor a csomagokat védeni kell a mechanikai sérülé</w:t>
      </w:r>
      <w:r w:rsidRPr="00201A84">
        <w:rPr>
          <w:rFonts w:ascii="Bookman Old Style" w:hAnsi="Bookman Old Style" w:cs="Bookman Old Style"/>
          <w:sz w:val="22"/>
          <w:szCs w:val="22"/>
        </w:rPr>
        <w:softHyphen/>
        <w:t>sek</w:t>
      </w:r>
      <w:r w:rsidRPr="00201A84">
        <w:rPr>
          <w:rFonts w:ascii="Bookman Old Style" w:hAnsi="Bookman Old Style" w:cs="Bookman Old Style"/>
          <w:sz w:val="22"/>
          <w:szCs w:val="22"/>
        </w:rPr>
        <w:softHyphen/>
        <w:t>től.</w:t>
      </w:r>
    </w:p>
    <w:p w:rsidR="00D76EC8" w:rsidRPr="00201A84" w:rsidRDefault="00D76EC8" w:rsidP="009D5681">
      <w:pPr>
        <w:pStyle w:val="Alfejezet2"/>
      </w:pPr>
      <w:bookmarkStart w:id="3826" w:name="_Toc121145920"/>
      <w:bookmarkStart w:id="3827" w:name="_Toc398791729"/>
      <w:bookmarkStart w:id="3828" w:name="_Toc400702211"/>
      <w:bookmarkStart w:id="3829" w:name="_Toc494808547"/>
      <w:r w:rsidRPr="00201A84">
        <w:t>CSAVARBIZTOSÍTÓ GYŰRŰK</w:t>
      </w:r>
      <w:bookmarkEnd w:id="3826"/>
      <w:bookmarkEnd w:id="3827"/>
      <w:bookmarkEnd w:id="3828"/>
      <w:bookmarkEnd w:id="3829"/>
    </w:p>
    <w:p w:rsidR="00D76EC8" w:rsidRPr="00201A84" w:rsidRDefault="00D76EC8" w:rsidP="00D76EC8">
      <w:pPr>
        <w:spacing w:line="360" w:lineRule="auto"/>
        <w:jc w:val="both"/>
        <w:rPr>
          <w:rFonts w:ascii="Bookman Old Style" w:hAnsi="Bookman Old Style" w:cs="Bookman Old Style"/>
          <w:b/>
          <w:bCs/>
        </w:rPr>
      </w:pPr>
      <w:r w:rsidRPr="00201A84">
        <w:rPr>
          <w:rFonts w:ascii="Bookman Old Style" w:hAnsi="Bookman Old Style" w:cs="Bookman Old Style"/>
          <w:b/>
          <w:bCs/>
          <w:sz w:val="22"/>
          <w:szCs w:val="22"/>
        </w:rPr>
        <w:t>Csavarbiztosító gyűrűk vasúti felépítményhez</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A visszavont MSZ 5557:1985 helyett </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MÁVSZ 2938</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szabvány alkalmazása előtt győződjön meg arról, hogy nem jelent-e meg módosítása, kiegészítése, helyesbítése, illetve hatálytalanítása.</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jóváhagyás időpontja: 1995. augusztus 24.</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Méretek mm-ben</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E szabvány a vasúti felépítmény csavarbiztosító gyű</w:t>
      </w:r>
      <w:r w:rsidRPr="00201A84">
        <w:rPr>
          <w:rFonts w:ascii="Bookman Old Style" w:hAnsi="Bookman Old Style" w:cs="Bookman Old Style"/>
          <w:sz w:val="22"/>
          <w:szCs w:val="22"/>
        </w:rPr>
        <w:softHyphen/>
        <w:t>rűinek típusát, méreteit, anyagát, kivitelét, vizsgá</w:t>
      </w:r>
      <w:r w:rsidRPr="00201A84">
        <w:rPr>
          <w:rFonts w:ascii="Bookman Old Style" w:hAnsi="Bookman Old Style" w:cs="Bookman Old Style"/>
          <w:sz w:val="22"/>
          <w:szCs w:val="22"/>
        </w:rPr>
        <w:softHyphen/>
        <w:t>la</w:t>
      </w:r>
      <w:r w:rsidRPr="00201A84">
        <w:rPr>
          <w:rFonts w:ascii="Bookman Old Style" w:hAnsi="Bookman Old Style" w:cs="Bookman Old Style"/>
          <w:sz w:val="22"/>
          <w:szCs w:val="22"/>
        </w:rPr>
        <w:softHyphen/>
        <w:t>tát, mi</w:t>
      </w:r>
      <w:r w:rsidRPr="00201A84">
        <w:rPr>
          <w:rFonts w:ascii="Bookman Old Style" w:hAnsi="Bookman Old Style" w:cs="Bookman Old Style"/>
          <w:sz w:val="22"/>
          <w:szCs w:val="22"/>
        </w:rPr>
        <w:softHyphen/>
        <w:t>nő</w:t>
      </w:r>
      <w:r w:rsidRPr="00201A84">
        <w:rPr>
          <w:rFonts w:ascii="Bookman Old Style" w:hAnsi="Bookman Old Style" w:cs="Bookman Old Style"/>
          <w:sz w:val="22"/>
          <w:szCs w:val="22"/>
        </w:rPr>
        <w:softHyphen/>
        <w:t>sí</w:t>
      </w:r>
      <w:r w:rsidRPr="00201A84">
        <w:rPr>
          <w:rFonts w:ascii="Bookman Old Style" w:hAnsi="Bookman Old Style" w:cs="Bookman Old Style"/>
          <w:sz w:val="22"/>
          <w:szCs w:val="22"/>
        </w:rPr>
        <w:softHyphen/>
        <w:t>tését és szállítási előírásait tartalmazza.</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csavarbiztosító gyűrűk kétféle típusban készülnek: az </w:t>
      </w:r>
      <w:r w:rsidRPr="00201A84">
        <w:rPr>
          <w:rFonts w:ascii="Bookman Old Style" w:hAnsi="Bookman Old Style" w:cs="Bookman Old Style"/>
          <w:b/>
          <w:bCs/>
          <w:sz w:val="22"/>
          <w:szCs w:val="22"/>
        </w:rPr>
        <w:t>A</w:t>
      </w:r>
      <w:r w:rsidRPr="00201A84">
        <w:rPr>
          <w:rFonts w:ascii="Bookman Old Style" w:hAnsi="Bookman Old Style" w:cs="Bookman Old Style"/>
          <w:sz w:val="22"/>
          <w:szCs w:val="22"/>
        </w:rPr>
        <w:t xml:space="preserve"> típusú kettős csavarbiztosító gyűrű, és a </w:t>
      </w:r>
      <w:r w:rsidRPr="00201A84">
        <w:rPr>
          <w:rFonts w:ascii="Bookman Old Style" w:hAnsi="Bookman Old Style" w:cs="Bookman Old Style"/>
          <w:b/>
          <w:bCs/>
          <w:sz w:val="22"/>
          <w:szCs w:val="22"/>
        </w:rPr>
        <w:t>B</w:t>
      </w:r>
      <w:r w:rsidRPr="00201A84">
        <w:rPr>
          <w:rFonts w:ascii="Bookman Old Style" w:hAnsi="Bookman Old Style" w:cs="Bookman Old Style"/>
          <w:sz w:val="22"/>
          <w:szCs w:val="22"/>
        </w:rPr>
        <w:t xml:space="preserve"> típusú hár</w:t>
      </w:r>
      <w:r w:rsidRPr="00201A84">
        <w:rPr>
          <w:rFonts w:ascii="Bookman Old Style" w:hAnsi="Bookman Old Style" w:cs="Bookman Old Style"/>
          <w:sz w:val="22"/>
          <w:szCs w:val="22"/>
        </w:rPr>
        <w:softHyphen/>
        <w:t>mas csavarbiztosító gyűrű.</w:t>
      </w:r>
    </w:p>
    <w:p w:rsidR="00D76EC8" w:rsidRPr="00201A84" w:rsidRDefault="00D76EC8">
      <w:pPr>
        <w:pStyle w:val="Cmsor3"/>
      </w:pPr>
      <w:bookmarkStart w:id="3830" w:name="_Toc121145921"/>
      <w:bookmarkStart w:id="3831" w:name="_Toc398791730"/>
      <w:bookmarkStart w:id="3832" w:name="_Toc400702212"/>
      <w:bookmarkStart w:id="3833" w:name="_Toc494808548"/>
      <w:r w:rsidRPr="00201A84">
        <w:t>Megnevezés, megjelölés</w:t>
      </w:r>
      <w:bookmarkEnd w:id="3830"/>
      <w:bookmarkEnd w:id="3831"/>
      <w:bookmarkEnd w:id="3832"/>
      <w:bookmarkEnd w:id="3833"/>
    </w:p>
    <w:p w:rsidR="00D76EC8" w:rsidRPr="008F2BD9" w:rsidRDefault="00D76EC8" w:rsidP="008F3D0B">
      <w:pPr>
        <w:pStyle w:val="Cmsor4"/>
        <w:numPr>
          <w:ilvl w:val="3"/>
          <w:numId w:val="120"/>
        </w:numPr>
        <w:rPr>
          <w:rFonts w:ascii="Bookman Old Style" w:hAnsi="Bookman Old Style"/>
        </w:rPr>
      </w:pPr>
      <w:bookmarkStart w:id="3834" w:name="_Toc494808549"/>
      <w:r w:rsidRPr="008F2BD9">
        <w:rPr>
          <w:rFonts w:ascii="Bookman Old Style" w:hAnsi="Bookman Old Style"/>
        </w:rPr>
        <w:t>Megnevezés</w:t>
      </w:r>
      <w:bookmarkEnd w:id="3834"/>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megnevezésnek tartalmaznia kell a csavarbiztosító gyűrű</w:t>
      </w:r>
    </w:p>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nevét,</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típusjelét,</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D méretét, és</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a szabvány számát.</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Példa: </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Az </w:t>
      </w:r>
      <w:r w:rsidRPr="00201A84">
        <w:rPr>
          <w:rFonts w:ascii="Bookman Old Style" w:hAnsi="Bookman Old Style" w:cs="Bookman Old Style"/>
          <w:b/>
          <w:bCs/>
          <w:sz w:val="22"/>
          <w:szCs w:val="22"/>
        </w:rPr>
        <w:t>A</w:t>
      </w:r>
      <w:r w:rsidRPr="00201A84">
        <w:rPr>
          <w:rFonts w:ascii="Bookman Old Style" w:hAnsi="Bookman Old Style" w:cs="Bookman Old Style"/>
          <w:sz w:val="22"/>
          <w:szCs w:val="22"/>
        </w:rPr>
        <w:t xml:space="preserve"> típusú D=24,5 mm méretű kettős csavarbiztosító gyűrű megnevezése:</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Kettős csavarbiztosító gyűrű MÁVSZ 2938 24,5 A</w:t>
      </w:r>
    </w:p>
    <w:p w:rsidR="00D76EC8" w:rsidRPr="008F2BD9" w:rsidRDefault="00D76EC8" w:rsidP="008F3D0B">
      <w:pPr>
        <w:pStyle w:val="Cmsor4"/>
        <w:numPr>
          <w:ilvl w:val="3"/>
          <w:numId w:val="120"/>
        </w:numPr>
        <w:rPr>
          <w:rFonts w:ascii="Bookman Old Style" w:hAnsi="Bookman Old Style"/>
        </w:rPr>
      </w:pPr>
      <w:bookmarkStart w:id="3835" w:name="_Toc494808550"/>
      <w:r w:rsidRPr="008F2BD9">
        <w:rPr>
          <w:rFonts w:ascii="Bookman Old Style" w:hAnsi="Bookman Old Style"/>
        </w:rPr>
        <w:t>Megjelölés</w:t>
      </w:r>
      <w:bookmarkEnd w:id="3835"/>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Minden csavarbiztosító gyűrűn az 1., illetve a 2. ábrán megjelölt helyen maradandóan fel kell tüntetni a gyártási év két utolsó számjegyét.</w:t>
      </w:r>
    </w:p>
    <w:p w:rsidR="00D76EC8" w:rsidRPr="00201A84" w:rsidRDefault="00D76EC8">
      <w:pPr>
        <w:pStyle w:val="Cmsor3"/>
      </w:pPr>
      <w:bookmarkStart w:id="3836" w:name="_Toc121145922"/>
      <w:bookmarkStart w:id="3837" w:name="_Toc398791731"/>
      <w:bookmarkStart w:id="3838" w:name="_Toc400702213"/>
      <w:bookmarkStart w:id="3839" w:name="_Toc494808551"/>
      <w:r w:rsidRPr="00201A84">
        <w:t>Alak, méret, anyag</w:t>
      </w:r>
      <w:bookmarkEnd w:id="3836"/>
      <w:bookmarkEnd w:id="3837"/>
      <w:bookmarkEnd w:id="3838"/>
      <w:bookmarkEnd w:id="3839"/>
    </w:p>
    <w:p w:rsidR="00D76EC8" w:rsidRPr="008F2BD9" w:rsidRDefault="00D76EC8" w:rsidP="008F3D0B">
      <w:pPr>
        <w:pStyle w:val="Cmsor4"/>
        <w:numPr>
          <w:ilvl w:val="3"/>
          <w:numId w:val="120"/>
        </w:numPr>
        <w:rPr>
          <w:rFonts w:ascii="Bookman Old Style" w:hAnsi="Bookman Old Style"/>
        </w:rPr>
      </w:pPr>
      <w:bookmarkStart w:id="3840" w:name="_Toc494808552"/>
      <w:r w:rsidRPr="008F2BD9">
        <w:rPr>
          <w:rFonts w:ascii="Bookman Old Style" w:hAnsi="Bookman Old Style"/>
        </w:rPr>
        <w:t>Alak</w:t>
      </w:r>
      <w:bookmarkEnd w:id="3840"/>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w:t>
      </w:r>
      <w:r w:rsidRPr="00201A84">
        <w:rPr>
          <w:rFonts w:ascii="Bookman Old Style" w:hAnsi="Bookman Old Style" w:cs="Bookman Old Style"/>
          <w:b/>
          <w:bCs/>
          <w:sz w:val="22"/>
          <w:szCs w:val="22"/>
        </w:rPr>
        <w:t>A</w:t>
      </w:r>
      <w:r w:rsidRPr="00870876">
        <w:rPr>
          <w:rFonts w:ascii="Bookman Old Style" w:hAnsi="Bookman Old Style" w:cs="Bookman Old Style"/>
          <w:sz w:val="22"/>
          <w:szCs w:val="22"/>
        </w:rPr>
        <w:t xml:space="preserve"> típusú kettős csavarbiztosító gyűrű alakja az 1. áb</w:t>
      </w:r>
      <w:r w:rsidRPr="00870876">
        <w:rPr>
          <w:rFonts w:ascii="Bookman Old Style" w:hAnsi="Bookman Old Style" w:cs="Bookman Old Style"/>
          <w:sz w:val="22"/>
          <w:szCs w:val="22"/>
        </w:rPr>
        <w:softHyphen/>
        <w:t>rá</w:t>
      </w:r>
      <w:r w:rsidRPr="00870876">
        <w:rPr>
          <w:rFonts w:ascii="Bookman Old Style" w:hAnsi="Bookman Old Style" w:cs="Bookman Old Style"/>
          <w:sz w:val="22"/>
          <w:szCs w:val="22"/>
        </w:rPr>
        <w:softHyphen/>
        <w:t xml:space="preserve">nak, a </w:t>
      </w:r>
      <w:r w:rsidRPr="00201A84">
        <w:rPr>
          <w:rFonts w:ascii="Bookman Old Style" w:hAnsi="Bookman Old Style" w:cs="Bookman Old Style"/>
          <w:b/>
          <w:bCs/>
          <w:sz w:val="22"/>
          <w:szCs w:val="22"/>
        </w:rPr>
        <w:t>B</w:t>
      </w:r>
      <w:r w:rsidRPr="00201A84">
        <w:rPr>
          <w:rFonts w:ascii="Bookman Old Style" w:hAnsi="Bookman Old Style" w:cs="Bookman Old Style"/>
          <w:sz w:val="22"/>
          <w:szCs w:val="22"/>
        </w:rPr>
        <w:t xml:space="preserve"> típusú hármas csavarbiztosító gyűrű a 2. ábrá</w:t>
      </w:r>
      <w:r w:rsidRPr="00201A84">
        <w:rPr>
          <w:rFonts w:ascii="Bookman Old Style" w:hAnsi="Bookman Old Style" w:cs="Bookman Old Style"/>
          <w:sz w:val="22"/>
          <w:szCs w:val="22"/>
        </w:rPr>
        <w:softHyphen/>
        <w:t>nak feleljen meg.</w:t>
      </w:r>
    </w:p>
    <w:p w:rsidR="00D76EC8" w:rsidRPr="008F2BD9" w:rsidRDefault="00D76EC8" w:rsidP="008F3D0B">
      <w:pPr>
        <w:pStyle w:val="Cmsor4"/>
        <w:numPr>
          <w:ilvl w:val="3"/>
          <w:numId w:val="120"/>
        </w:numPr>
        <w:rPr>
          <w:rFonts w:ascii="Bookman Old Style" w:hAnsi="Bookman Old Style"/>
        </w:rPr>
      </w:pPr>
      <w:bookmarkStart w:id="3841" w:name="_Toc494808553"/>
      <w:r w:rsidRPr="008F2BD9">
        <w:rPr>
          <w:rFonts w:ascii="Bookman Old Style" w:hAnsi="Bookman Old Style"/>
        </w:rPr>
        <w:t>Méret</w:t>
      </w:r>
      <w:bookmarkEnd w:id="3841"/>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w:t>
      </w:r>
      <w:r w:rsidRPr="00201A84">
        <w:rPr>
          <w:rFonts w:ascii="Bookman Old Style" w:hAnsi="Bookman Old Style" w:cs="Bookman Old Style"/>
          <w:b/>
          <w:bCs/>
          <w:sz w:val="22"/>
          <w:szCs w:val="22"/>
        </w:rPr>
        <w:t>A</w:t>
      </w:r>
      <w:r w:rsidRPr="00870876">
        <w:rPr>
          <w:rFonts w:ascii="Bookman Old Style" w:hAnsi="Bookman Old Style" w:cs="Bookman Old Style"/>
          <w:sz w:val="22"/>
          <w:szCs w:val="22"/>
        </w:rPr>
        <w:t xml:space="preserve"> és </w:t>
      </w:r>
      <w:r w:rsidRPr="00201A84">
        <w:rPr>
          <w:rFonts w:ascii="Bookman Old Style" w:hAnsi="Bookman Old Style" w:cs="Bookman Old Style"/>
          <w:b/>
          <w:bCs/>
          <w:sz w:val="22"/>
          <w:szCs w:val="22"/>
        </w:rPr>
        <w:t>B</w:t>
      </w:r>
      <w:r w:rsidRPr="00201A84">
        <w:rPr>
          <w:rFonts w:ascii="Bookman Old Style" w:hAnsi="Bookman Old Style" w:cs="Bookman Old Style"/>
          <w:sz w:val="22"/>
          <w:szCs w:val="22"/>
        </w:rPr>
        <w:t xml:space="preserve"> típusú csavarbiztosító gyűrűk méretei az 1. táb</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lá</w:t>
      </w:r>
      <w:r w:rsidRPr="00201A84">
        <w:rPr>
          <w:rFonts w:ascii="Bookman Old Style" w:hAnsi="Bookman Old Style" w:cs="Bookman Old Style"/>
          <w:sz w:val="22"/>
          <w:szCs w:val="22"/>
        </w:rPr>
        <w:softHyphen/>
        <w:t>zat szerintiek legyenek.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 táblázat</w:t>
      </w:r>
    </w:p>
    <w:p w:rsidR="00D76EC8" w:rsidRPr="00201A84" w:rsidRDefault="00D76EC8" w:rsidP="00D76EC8">
      <w:pPr>
        <w:keepLines/>
        <w:pBdr>
          <w:top w:val="single" w:sz="6" w:space="0" w:color="000000"/>
          <w:left w:val="single" w:sz="6" w:space="0" w:color="000000"/>
          <w:bottom w:val="single" w:sz="6" w:space="0" w:color="000000"/>
          <w:right w:val="single" w:sz="6" w:space="0" w:color="000000"/>
          <w:between w:val="single" w:sz="6" w:space="0" w:color="000000"/>
        </w:pBdr>
        <w:tabs>
          <w:tab w:val="bar" w:pos="1296"/>
          <w:tab w:val="bar" w:pos="2448"/>
          <w:tab w:val="bar" w:pos="3744"/>
          <w:tab w:val="bar" w:pos="4896"/>
          <w:tab w:val="bar" w:pos="5616"/>
          <w:tab w:val="bar" w:pos="6480"/>
          <w:tab w:val="bar" w:pos="7200"/>
        </w:tabs>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típus jele</w:t>
      </w:r>
      <w:r w:rsidRPr="00201A84">
        <w:rPr>
          <w:rFonts w:ascii="Bookman Old Style" w:hAnsi="Bookman Old Style" w:cs="Bookman Old Style"/>
          <w:sz w:val="22"/>
          <w:szCs w:val="22"/>
        </w:rPr>
        <w:tab/>
        <w:t>A csavar</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D+1,0</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D1</w:t>
      </w:r>
      <w:r w:rsidRPr="00201A84">
        <w:rPr>
          <w:rFonts w:ascii="Bookman Old Style" w:hAnsi="Bookman Old Style" w:cs="Bookman Old Style"/>
          <w:sz w:val="22"/>
          <w:szCs w:val="22"/>
        </w:rPr>
        <w:tab/>
        <w:t xml:space="preserve"> H+1</w:t>
      </w:r>
      <w:r w:rsidRPr="00201A84">
        <w:rPr>
          <w:rFonts w:ascii="Bookman Old Style" w:hAnsi="Bookman Old Style" w:cs="Bookman Old Style"/>
          <w:sz w:val="22"/>
          <w:szCs w:val="22"/>
        </w:rPr>
        <w:tab/>
        <w:t xml:space="preserve"> a</w:t>
      </w:r>
      <w:r w:rsidRPr="00201A84">
        <w:rPr>
          <w:rFonts w:ascii="Bookman Old Style" w:hAnsi="Bookman Old Style" w:cs="Bookman Old Style"/>
          <w:sz w:val="22"/>
          <w:szCs w:val="22"/>
          <w:u w:val="single"/>
        </w:rPr>
        <w:t>+</w:t>
      </w:r>
      <w:r w:rsidRPr="00201A84">
        <w:rPr>
          <w:rFonts w:ascii="Bookman Old Style" w:hAnsi="Bookman Old Style" w:cs="Bookman Old Style"/>
          <w:sz w:val="22"/>
          <w:szCs w:val="22"/>
        </w:rPr>
        <w:t>0,4</w:t>
      </w:r>
      <w:r w:rsidRPr="00201A84">
        <w:rPr>
          <w:rFonts w:ascii="Bookman Old Style" w:hAnsi="Bookman Old Style" w:cs="Bookman Old Style"/>
          <w:sz w:val="22"/>
          <w:szCs w:val="22"/>
        </w:rPr>
        <w:tab/>
        <w:t xml:space="preserve">  b</w:t>
      </w:r>
      <w:r w:rsidRPr="00201A84">
        <w:rPr>
          <w:rFonts w:ascii="Bookman Old Style" w:hAnsi="Bookman Old Style" w:cs="Bookman Old Style"/>
          <w:sz w:val="22"/>
          <w:szCs w:val="22"/>
          <w:u w:val="single"/>
        </w:rPr>
        <w:t>+</w:t>
      </w:r>
      <w:r w:rsidRPr="00201A84">
        <w:rPr>
          <w:rFonts w:ascii="Bookman Old Style" w:hAnsi="Bookman Old Style" w:cs="Bookman Old Style"/>
          <w:sz w:val="22"/>
          <w:szCs w:val="22"/>
        </w:rPr>
        <w:t>0,25</w:t>
      </w:r>
      <w:r w:rsidRPr="00201A84">
        <w:rPr>
          <w:rFonts w:ascii="Bookman Old Style" w:hAnsi="Bookman Old Style" w:cs="Bookman Old Style"/>
          <w:sz w:val="22"/>
          <w:szCs w:val="22"/>
        </w:rPr>
        <w:tab/>
        <w:t xml:space="preserve">   z+0,8</w:t>
      </w:r>
      <w:r w:rsidRPr="00201A84">
        <w:rPr>
          <w:rFonts w:ascii="Bookman Old Style" w:hAnsi="Bookman Old Style" w:cs="Bookman Old Style"/>
          <w:sz w:val="22"/>
          <w:szCs w:val="22"/>
        </w:rPr>
        <w:br/>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névleges</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0</w:t>
      </w:r>
      <w:r w:rsidRPr="00201A84">
        <w:rPr>
          <w:rFonts w:ascii="Bookman Old Style" w:hAnsi="Bookman Old Style" w:cs="Bookman Old Style"/>
          <w:sz w:val="22"/>
          <w:szCs w:val="22"/>
        </w:rPr>
        <w:tab/>
        <w:t xml:space="preserve">             legfeljebb</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0</w:t>
      </w:r>
      <w:r w:rsidRPr="00201A84">
        <w:rPr>
          <w:rFonts w:ascii="Bookman Old Style" w:hAnsi="Bookman Old Style" w:cs="Bookman Old Style"/>
          <w:sz w:val="22"/>
          <w:szCs w:val="22"/>
        </w:rPr>
        <w:br/>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mérete</w:t>
      </w:r>
    </w:p>
    <w:p w:rsidR="00D76EC8" w:rsidRPr="00201A84" w:rsidRDefault="00D76EC8" w:rsidP="00D76EC8">
      <w:pPr>
        <w:keepLines/>
        <w:pBdr>
          <w:top w:val="single" w:sz="6" w:space="0" w:color="000000"/>
          <w:left w:val="single" w:sz="6" w:space="0" w:color="000000"/>
          <w:bottom w:val="single" w:sz="6" w:space="0" w:color="000000"/>
          <w:right w:val="single" w:sz="6" w:space="0" w:color="000000"/>
          <w:between w:val="single" w:sz="6" w:space="0" w:color="000000"/>
        </w:pBdr>
        <w:tabs>
          <w:tab w:val="bar" w:pos="1296"/>
          <w:tab w:val="bar" w:pos="2448"/>
          <w:tab w:val="bar" w:pos="3744"/>
          <w:tab w:val="bar" w:pos="4896"/>
          <w:tab w:val="bar" w:pos="5616"/>
          <w:tab w:val="bar" w:pos="6480"/>
          <w:tab w:val="bar" w:pos="7200"/>
        </w:tabs>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M16</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17</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38,8</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1</w:t>
      </w:r>
      <w:r w:rsidRPr="00201A84">
        <w:rPr>
          <w:rFonts w:ascii="Bookman Old Style" w:hAnsi="Bookman Old Style" w:cs="Bookman Old Style"/>
          <w:sz w:val="22"/>
          <w:szCs w:val="22"/>
        </w:rPr>
        <w:br/>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M20</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21</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42,8</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1,2</w:t>
      </w:r>
      <w:r w:rsidRPr="00201A84">
        <w:rPr>
          <w:rFonts w:ascii="Bookman Old Style" w:hAnsi="Bookman Old Style" w:cs="Bookman Old Style"/>
          <w:sz w:val="22"/>
          <w:szCs w:val="22"/>
        </w:rPr>
        <w:br/>
        <w:t xml:space="preserve">   A</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M22</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24,5</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46,3</w:t>
      </w:r>
      <w:r w:rsidRPr="00201A84">
        <w:rPr>
          <w:rFonts w:ascii="Bookman Old Style" w:hAnsi="Bookman Old Style" w:cs="Bookman Old Style"/>
          <w:sz w:val="22"/>
          <w:szCs w:val="22"/>
        </w:rPr>
        <w:tab/>
        <w:t xml:space="preserve"> 19</w:t>
      </w:r>
      <w:r w:rsidRPr="00201A84">
        <w:rPr>
          <w:rFonts w:ascii="Bookman Old Style" w:hAnsi="Bookman Old Style" w:cs="Bookman Old Style"/>
          <w:sz w:val="22"/>
          <w:szCs w:val="22"/>
        </w:rPr>
        <w:tab/>
        <w:t xml:space="preserve">  10</w:t>
      </w:r>
      <w:r w:rsidRPr="00201A84">
        <w:rPr>
          <w:rFonts w:ascii="Bookman Old Style" w:hAnsi="Bookman Old Style" w:cs="Bookman Old Style"/>
          <w:sz w:val="22"/>
          <w:szCs w:val="22"/>
        </w:rPr>
        <w:tab/>
        <w:t xml:space="preserve">    6</w:t>
      </w:r>
      <w:r w:rsidRPr="00201A84">
        <w:rPr>
          <w:rFonts w:ascii="Bookman Old Style" w:hAnsi="Bookman Old Style" w:cs="Bookman Old Style"/>
          <w:sz w:val="22"/>
          <w:szCs w:val="22"/>
        </w:rPr>
        <w:tab/>
        <w:t xml:space="preserve">    1,5</w:t>
      </w:r>
      <w:r w:rsidRPr="00201A84">
        <w:rPr>
          <w:rFonts w:ascii="Bookman Old Style" w:hAnsi="Bookman Old Style" w:cs="Bookman Old Style"/>
          <w:sz w:val="22"/>
          <w:szCs w:val="22"/>
        </w:rPr>
        <w:br/>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M24</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24,5</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46,3</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1,5</w:t>
      </w:r>
      <w:r w:rsidRPr="00201A84">
        <w:rPr>
          <w:rFonts w:ascii="Bookman Old Style" w:hAnsi="Bookman Old Style" w:cs="Bookman Old Style"/>
          <w:sz w:val="22"/>
          <w:szCs w:val="22"/>
        </w:rPr>
        <w:br/>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M25</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25,5</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47,3</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1,5</w:t>
      </w:r>
      <w:r w:rsidRPr="00201A84">
        <w:rPr>
          <w:rFonts w:ascii="Bookman Old Style" w:hAnsi="Bookman Old Style" w:cs="Bookman Old Style"/>
          <w:sz w:val="22"/>
          <w:szCs w:val="22"/>
        </w:rPr>
        <w:br/>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M27</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27,5</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49,3</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1,7</w:t>
      </w:r>
    </w:p>
    <w:p w:rsidR="00D76EC8" w:rsidRPr="00201A84" w:rsidRDefault="00D76EC8" w:rsidP="00D76EC8">
      <w:pPr>
        <w:keepLines/>
        <w:pBdr>
          <w:top w:val="single" w:sz="6" w:space="0" w:color="000000"/>
          <w:left w:val="single" w:sz="6" w:space="0" w:color="000000"/>
          <w:bottom w:val="single" w:sz="6" w:space="0" w:color="000000"/>
          <w:right w:val="single" w:sz="6" w:space="0" w:color="000000"/>
          <w:between w:val="single" w:sz="6" w:space="0" w:color="000000"/>
        </w:pBdr>
        <w:tabs>
          <w:tab w:val="bar" w:pos="1296"/>
          <w:tab w:val="bar" w:pos="2448"/>
          <w:tab w:val="bar" w:pos="3744"/>
          <w:tab w:val="bar" w:pos="4896"/>
          <w:tab w:val="bar" w:pos="5616"/>
          <w:tab w:val="bar" w:pos="6480"/>
          <w:tab w:val="bar" w:pos="7200"/>
        </w:tabs>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M24</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24,5</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46,3</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1,5</w:t>
      </w:r>
      <w:r w:rsidRPr="00201A84">
        <w:rPr>
          <w:rFonts w:ascii="Bookman Old Style" w:hAnsi="Bookman Old Style" w:cs="Bookman Old Style"/>
          <w:sz w:val="22"/>
          <w:szCs w:val="22"/>
        </w:rPr>
        <w:br/>
        <w:t xml:space="preserve">   B</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M24</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24.5</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46,3</w:t>
      </w:r>
      <w:r w:rsidRPr="00201A84">
        <w:rPr>
          <w:rFonts w:ascii="Bookman Old Style" w:hAnsi="Bookman Old Style" w:cs="Bookman Old Style"/>
          <w:sz w:val="22"/>
          <w:szCs w:val="22"/>
        </w:rPr>
        <w:tab/>
        <w:t xml:space="preserve"> 28</w:t>
      </w:r>
      <w:r w:rsidRPr="00201A84">
        <w:rPr>
          <w:rFonts w:ascii="Bookman Old Style" w:hAnsi="Bookman Old Style" w:cs="Bookman Old Style"/>
          <w:sz w:val="22"/>
          <w:szCs w:val="22"/>
        </w:rPr>
        <w:tab/>
        <w:t xml:space="preserve">  10</w:t>
      </w:r>
      <w:r w:rsidRPr="00201A84">
        <w:rPr>
          <w:rFonts w:ascii="Bookman Old Style" w:hAnsi="Bookman Old Style" w:cs="Bookman Old Style"/>
          <w:sz w:val="22"/>
          <w:szCs w:val="22"/>
        </w:rPr>
        <w:tab/>
        <w:t xml:space="preserve">    6</w:t>
      </w:r>
      <w:r w:rsidRPr="00201A84">
        <w:rPr>
          <w:rFonts w:ascii="Bookman Old Style" w:hAnsi="Bookman Old Style" w:cs="Bookman Old Style"/>
          <w:sz w:val="22"/>
          <w:szCs w:val="22"/>
        </w:rPr>
        <w:tab/>
        <w:t xml:space="preserve">    1,5</w:t>
      </w:r>
      <w:r w:rsidRPr="00201A84">
        <w:rPr>
          <w:rFonts w:ascii="Bookman Old Style" w:hAnsi="Bookman Old Style" w:cs="Bookman Old Style"/>
          <w:sz w:val="22"/>
          <w:szCs w:val="22"/>
        </w:rPr>
        <w:br/>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M27</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27,5</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49,3</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1,7</w:t>
      </w:r>
    </w:p>
    <w:p w:rsidR="00D76EC8" w:rsidRPr="008F2BD9" w:rsidRDefault="00D76EC8" w:rsidP="008F3D0B">
      <w:pPr>
        <w:pStyle w:val="Cmsor4"/>
        <w:numPr>
          <w:ilvl w:val="3"/>
          <w:numId w:val="120"/>
        </w:numPr>
        <w:rPr>
          <w:rFonts w:ascii="Bookman Old Style" w:hAnsi="Bookman Old Style"/>
        </w:rPr>
      </w:pPr>
      <w:bookmarkStart w:id="3842" w:name="_Toc494808554"/>
      <w:r w:rsidRPr="008F2BD9">
        <w:rPr>
          <w:rFonts w:ascii="Bookman Old Style" w:hAnsi="Bookman Old Style"/>
        </w:rPr>
        <w:t>Anyag</w:t>
      </w:r>
      <w:bookmarkEnd w:id="3842"/>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 anyaga az MSZ 2666 szerinti 38S je</w:t>
      </w:r>
      <w:r w:rsidRPr="00201A84">
        <w:rPr>
          <w:rFonts w:ascii="Bookman Old Style" w:hAnsi="Bookman Old Style" w:cs="Bookman Old Style"/>
          <w:sz w:val="22"/>
          <w:szCs w:val="22"/>
        </w:rPr>
        <w:softHyphen/>
        <w:t>lű, melegen alakított rugóacél.</w:t>
      </w:r>
    </w:p>
    <w:p w:rsidR="00D76EC8" w:rsidRPr="00870876"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Megjegyzés: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gyűrűk névleges szelvényterületét és tömegét a melléklet tartalmazza.</w:t>
      </w:r>
    </w:p>
    <w:p w:rsidR="00D76EC8" w:rsidRPr="00201A84" w:rsidRDefault="00D76EC8">
      <w:pPr>
        <w:pStyle w:val="Cmsor3"/>
      </w:pPr>
      <w:bookmarkStart w:id="3843" w:name="_Toc121145923"/>
      <w:bookmarkStart w:id="3844" w:name="_Toc398791732"/>
      <w:bookmarkStart w:id="3845" w:name="_Toc400702214"/>
      <w:bookmarkStart w:id="3846" w:name="_Toc494808555"/>
      <w:r w:rsidRPr="00201A84">
        <w:t>Műszaki követelmények</w:t>
      </w:r>
      <w:bookmarkEnd w:id="3843"/>
      <w:bookmarkEnd w:id="3844"/>
      <w:bookmarkEnd w:id="3845"/>
      <w:bookmarkEnd w:id="3846"/>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menetek elméleti középpontjainak egy közös - a fel</w:t>
      </w:r>
      <w:r w:rsidRPr="00201A84">
        <w:rPr>
          <w:rFonts w:ascii="Bookman Old Style" w:hAnsi="Bookman Old Style" w:cs="Bookman Old Style"/>
          <w:sz w:val="22"/>
          <w:szCs w:val="22"/>
        </w:rPr>
        <w:softHyphen/>
        <w:t>fekvési, vagyis a nyomó felületekre merőleges - ten</w:t>
      </w:r>
      <w:r w:rsidRPr="00201A84">
        <w:rPr>
          <w:rFonts w:ascii="Bookman Old Style" w:hAnsi="Bookman Old Style" w:cs="Bookman Old Style"/>
          <w:sz w:val="22"/>
          <w:szCs w:val="22"/>
        </w:rPr>
        <w:softHyphen/>
        <w:t>ge</w:t>
      </w:r>
      <w:r w:rsidRPr="00201A84">
        <w:rPr>
          <w:rFonts w:ascii="Bookman Old Style" w:hAnsi="Bookman Old Style" w:cs="Bookman Old Style"/>
          <w:sz w:val="22"/>
          <w:szCs w:val="22"/>
        </w:rPr>
        <w:softHyphen/>
        <w:t>lyen kell elhelyezkedniük.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zárómenetek egymáshoz viszonyított legfeljebb 1 mm-nyi sugárirányú eltérése - a csavarbiztosító gyűrű külső pa</w:t>
      </w:r>
      <w:r w:rsidRPr="00201A84">
        <w:rPr>
          <w:rFonts w:ascii="Bookman Old Style" w:hAnsi="Bookman Old Style" w:cs="Bookman Old Style"/>
          <w:sz w:val="22"/>
          <w:szCs w:val="22"/>
        </w:rPr>
        <w:softHyphen/>
        <w:t>lástfelületén mérve - terheletlen és összenyomott álla</w:t>
      </w:r>
      <w:r w:rsidRPr="00201A84">
        <w:rPr>
          <w:rFonts w:ascii="Bookman Old Style" w:hAnsi="Bookman Old Style" w:cs="Bookman Old Style"/>
          <w:sz w:val="22"/>
          <w:szCs w:val="22"/>
        </w:rPr>
        <w:softHyphen/>
        <w:t>pot</w:t>
      </w:r>
      <w:r w:rsidRPr="00201A84">
        <w:rPr>
          <w:rFonts w:ascii="Bookman Old Style" w:hAnsi="Bookman Old Style" w:cs="Bookman Old Style"/>
          <w:sz w:val="22"/>
          <w:szCs w:val="22"/>
        </w:rPr>
        <w:softHyphen/>
        <w:t>ban megengedett.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felületen a helyi hibák: repedések, dudorok, be</w:t>
      </w:r>
      <w:r w:rsidRPr="00201A84">
        <w:rPr>
          <w:rFonts w:ascii="Bookman Old Style" w:hAnsi="Bookman Old Style" w:cs="Bookman Old Style"/>
          <w:sz w:val="22"/>
          <w:szCs w:val="22"/>
        </w:rPr>
        <w:softHyphen/>
        <w:t>nyo</w:t>
      </w:r>
      <w:r w:rsidRPr="00201A84">
        <w:rPr>
          <w:rFonts w:ascii="Bookman Old Style" w:hAnsi="Bookman Old Style" w:cs="Bookman Old Style"/>
          <w:sz w:val="22"/>
          <w:szCs w:val="22"/>
        </w:rPr>
        <w:softHyphen/>
        <w:t>módások, revefészkek mértéke nem haladhatja meg a szel</w:t>
      </w:r>
      <w:r w:rsidRPr="00201A84">
        <w:rPr>
          <w:rFonts w:ascii="Bookman Old Style" w:hAnsi="Bookman Old Style" w:cs="Bookman Old Style"/>
          <w:sz w:val="22"/>
          <w:szCs w:val="22"/>
        </w:rPr>
        <w:softHyphen/>
        <w:t>vényméretre előírt tűrésnagyság felét és nem hatolhat mélyebbre az alsó határeltéréssel meghatározott szel</w:t>
      </w:r>
      <w:r w:rsidRPr="00201A84">
        <w:rPr>
          <w:rFonts w:ascii="Bookman Old Style" w:hAnsi="Bookman Old Style" w:cs="Bookman Old Style"/>
          <w:sz w:val="22"/>
          <w:szCs w:val="22"/>
        </w:rPr>
        <w:softHyphen/>
        <w:t>vény</w:t>
      </w:r>
      <w:r w:rsidRPr="00201A84">
        <w:rPr>
          <w:rFonts w:ascii="Bookman Old Style" w:hAnsi="Bookman Old Style" w:cs="Bookman Old Style"/>
          <w:sz w:val="22"/>
          <w:szCs w:val="22"/>
        </w:rPr>
        <w:softHyphen/>
        <w:t>méretnél. Ugyanabban a keresztmetszetben egymással szem</w:t>
      </w:r>
      <w:r w:rsidRPr="00201A84">
        <w:rPr>
          <w:rFonts w:ascii="Bookman Old Style" w:hAnsi="Bookman Old Style" w:cs="Bookman Old Style"/>
          <w:sz w:val="22"/>
          <w:szCs w:val="22"/>
        </w:rPr>
        <w:softHyphen/>
        <w:t>ben két hiba nincs megengedve.</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elszéntelenedett (dekarbonizálodott) réteg mély</w:t>
      </w:r>
      <w:r w:rsidRPr="00201A84">
        <w:rPr>
          <w:rFonts w:ascii="Bookman Old Style" w:hAnsi="Bookman Old Style" w:cs="Bookman Old Style"/>
          <w:sz w:val="22"/>
          <w:szCs w:val="22"/>
        </w:rPr>
        <w:softHyphen/>
        <w:t>sége a csavarbiztosító gyűrű egész felületén ne haladja meg a 0,15 mm-t.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 40 kN nagyságú nyomóerőt tö</w:t>
      </w:r>
      <w:r w:rsidRPr="00201A84">
        <w:rPr>
          <w:rFonts w:ascii="Bookman Old Style" w:hAnsi="Bookman Old Style" w:cs="Bookman Old Style"/>
          <w:sz w:val="22"/>
          <w:szCs w:val="22"/>
        </w:rPr>
        <w:softHyphen/>
        <w:t>rés nélkül viselje el.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gyűrűket hőkezelni kell.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hőkezelt csavarbiztosító gyűrűk keménysége</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t>400-480 HB</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t>430-515 HV vagy</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t xml:space="preserve"> 43- 49 HRC legyen.</w:t>
      </w:r>
    </w:p>
    <w:p w:rsidR="00D76EC8" w:rsidRPr="00201A84" w:rsidRDefault="00D76EC8" w:rsidP="00D76EC8">
      <w:pPr>
        <w:pStyle w:val="Szvegtrzs3"/>
        <w:spacing w:line="360" w:lineRule="auto"/>
        <w:jc w:val="both"/>
        <w:rPr>
          <w:rFonts w:ascii="Bookman Old Style" w:hAnsi="Bookman Old Style" w:cs="Bookman Old Style"/>
          <w:sz w:val="22"/>
        </w:rPr>
      </w:pPr>
      <w:r w:rsidRPr="00201A84">
        <w:rPr>
          <w:rFonts w:ascii="Bookman Old Style" w:hAnsi="Bookman Old Style" w:cs="Bookman Old Style"/>
          <w:sz w:val="22"/>
        </w:rPr>
        <w:t>Az előzőekben előírt terhelés után a csavarbiztosító gyűrűk magassága a következő értékkel csökken</w:t>
      </w:r>
      <w:r w:rsidRPr="00201A84">
        <w:rPr>
          <w:rFonts w:ascii="Bookman Old Style" w:hAnsi="Bookman Old Style" w:cs="Bookman Old Style"/>
          <w:sz w:val="22"/>
        </w:rPr>
        <w:softHyphen/>
        <w:t>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kettős csavarbiztosító gyűrűk esetén legfeljebb 1,5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hármas csavarbiztosító gyűrűk esetén legfeljebb 0,3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40 kN terhelést követő 30 kN terhelés után a magasság a következő további értékkel csökkenhet: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kettős csavarbiztosító gyűrűk esetén legfeljebb 0,2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hármas csavarbiztosító gyűrűk esetén legfeljebb 0,3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csavarbiztosító gyűrűk rúgóútja 30 kN-ról 10 kN-ra csökkentett terhelési határok között az </w:t>
      </w:r>
      <w:r w:rsidRPr="00201A84">
        <w:rPr>
          <w:rFonts w:ascii="Bookman Old Style" w:hAnsi="Bookman Old Style" w:cs="Bookman Old Style"/>
          <w:b/>
          <w:bCs/>
          <w:sz w:val="22"/>
          <w:szCs w:val="22"/>
        </w:rPr>
        <w:t>A</w:t>
      </w:r>
      <w:r w:rsidRPr="00201A84">
        <w:rPr>
          <w:rFonts w:ascii="Bookman Old Style" w:hAnsi="Bookman Old Style" w:cs="Bookman Old Style"/>
          <w:sz w:val="22"/>
          <w:szCs w:val="22"/>
        </w:rPr>
        <w:t xml:space="preserve"> típus esetén legalább 0,8 mm, </w:t>
      </w:r>
      <w:r w:rsidRPr="00201A84">
        <w:rPr>
          <w:rFonts w:ascii="Bookman Old Style" w:hAnsi="Bookman Old Style" w:cs="Bookman Old Style"/>
          <w:b/>
          <w:bCs/>
          <w:sz w:val="22"/>
          <w:szCs w:val="22"/>
        </w:rPr>
        <w:t>B</w:t>
      </w:r>
      <w:r w:rsidRPr="00201A84">
        <w:rPr>
          <w:rFonts w:ascii="Bookman Old Style" w:hAnsi="Bookman Old Style" w:cs="Bookman Old Style"/>
          <w:sz w:val="22"/>
          <w:szCs w:val="22"/>
        </w:rPr>
        <w:t xml:space="preserve"> típus esetén legalább 1,3 mm legyen. A terhelés és a rugóút közötti összefüggést a 3. ábra szem</w:t>
      </w:r>
      <w:r w:rsidRPr="00201A84">
        <w:rPr>
          <w:rFonts w:ascii="Bookman Old Style" w:hAnsi="Bookman Old Style" w:cs="Bookman Old Style"/>
          <w:sz w:val="22"/>
          <w:szCs w:val="22"/>
        </w:rPr>
        <w:softHyphen/>
        <w:t>lélteti.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 anyaga finomszemcsés, repe</w:t>
      </w:r>
      <w:r w:rsidRPr="00201A84">
        <w:rPr>
          <w:rFonts w:ascii="Bookman Old Style" w:hAnsi="Bookman Old Style" w:cs="Bookman Old Style"/>
          <w:sz w:val="22"/>
          <w:szCs w:val="22"/>
        </w:rPr>
        <w:softHyphen/>
        <w:t>dés</w:t>
      </w:r>
      <w:r w:rsidRPr="00201A84">
        <w:rPr>
          <w:rFonts w:ascii="Bookman Old Style" w:hAnsi="Bookman Old Style" w:cs="Bookman Old Style"/>
          <w:sz w:val="22"/>
          <w:szCs w:val="22"/>
        </w:rPr>
        <w:softHyphen/>
        <w:t>mentes és belső hiba nélküli legyen.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gyűrűn a hajlító-csavaró vizsgálat elvégzése után repedés, törés ne legyen.</w:t>
      </w:r>
    </w:p>
    <w:p w:rsidR="00D76EC8" w:rsidRPr="00201A84" w:rsidRDefault="00D76EC8">
      <w:pPr>
        <w:pStyle w:val="Cmsor3"/>
      </w:pPr>
      <w:bookmarkStart w:id="3847" w:name="_Toc121145924"/>
      <w:bookmarkStart w:id="3848" w:name="_Toc398791733"/>
      <w:bookmarkStart w:id="3849" w:name="_Toc400702215"/>
      <w:bookmarkStart w:id="3850" w:name="_Toc494808556"/>
      <w:r w:rsidRPr="00201A84">
        <w:t>Vizsgálat</w:t>
      </w:r>
      <w:bookmarkEnd w:id="3847"/>
      <w:bookmarkEnd w:id="3848"/>
      <w:bookmarkEnd w:id="3849"/>
      <w:bookmarkEnd w:id="3850"/>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vizsgálat a 3.7.3. fejezet előírásaira terjedjen ki.</w:t>
      </w:r>
    </w:p>
    <w:p w:rsidR="00D76EC8" w:rsidRPr="008F2BD9" w:rsidRDefault="00D76EC8" w:rsidP="008F3D0B">
      <w:pPr>
        <w:pStyle w:val="Cmsor4"/>
        <w:numPr>
          <w:ilvl w:val="3"/>
          <w:numId w:val="120"/>
        </w:numPr>
        <w:rPr>
          <w:rFonts w:ascii="Bookman Old Style" w:hAnsi="Bookman Old Style"/>
        </w:rPr>
      </w:pPr>
      <w:bookmarkStart w:id="3851" w:name="_Toc494808557"/>
      <w:r w:rsidRPr="008F2BD9">
        <w:rPr>
          <w:rFonts w:ascii="Bookman Old Style" w:hAnsi="Bookman Old Style"/>
        </w:rPr>
        <w:t>Méretek, egytengelyűség</w:t>
      </w:r>
      <w:bookmarkEnd w:id="3851"/>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az 1.,illetve a 2. ábra és az 1.táblázat szerinti méreteket, valamint az egytengelyűséget.</w:t>
      </w:r>
    </w:p>
    <w:p w:rsidR="00D76EC8" w:rsidRPr="008F2BD9" w:rsidRDefault="00D76EC8" w:rsidP="008F3D0B">
      <w:pPr>
        <w:pStyle w:val="Cmsor4"/>
        <w:numPr>
          <w:ilvl w:val="3"/>
          <w:numId w:val="120"/>
        </w:numPr>
        <w:rPr>
          <w:rFonts w:ascii="Bookman Old Style" w:hAnsi="Bookman Old Style"/>
        </w:rPr>
      </w:pPr>
      <w:bookmarkStart w:id="3852" w:name="_Toc494808558"/>
      <w:r w:rsidRPr="008F2BD9">
        <w:rPr>
          <w:rFonts w:ascii="Bookman Old Style" w:hAnsi="Bookman Old Style"/>
        </w:rPr>
        <w:t>Felület</w:t>
      </w:r>
      <w:bookmarkEnd w:id="3852"/>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felület minőségét szabad szemmel, szükség esetén nagyító</w:t>
      </w:r>
      <w:r w:rsidRPr="00201A84">
        <w:rPr>
          <w:rFonts w:ascii="Bookman Old Style" w:hAnsi="Bookman Old Style" w:cs="Bookman Old Style"/>
          <w:sz w:val="22"/>
          <w:szCs w:val="22"/>
        </w:rPr>
        <w:softHyphen/>
        <w:t>val ellenőrizni kell.</w:t>
      </w:r>
    </w:p>
    <w:p w:rsidR="00D76EC8" w:rsidRPr="008F2BD9" w:rsidRDefault="00D76EC8" w:rsidP="008F3D0B">
      <w:pPr>
        <w:pStyle w:val="Cmsor4"/>
        <w:numPr>
          <w:ilvl w:val="3"/>
          <w:numId w:val="120"/>
        </w:numPr>
        <w:rPr>
          <w:rFonts w:ascii="Bookman Old Style" w:hAnsi="Bookman Old Style"/>
        </w:rPr>
      </w:pPr>
      <w:bookmarkStart w:id="3853" w:name="_Toc494808559"/>
      <w:r w:rsidRPr="008F2BD9">
        <w:rPr>
          <w:rFonts w:ascii="Bookman Old Style" w:hAnsi="Bookman Old Style"/>
        </w:rPr>
        <w:t>Keménységvizsgálat</w:t>
      </w:r>
      <w:bookmarkEnd w:id="3853"/>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keménység vizsgálatát a mérés helyén a hengerpalást fel</w:t>
      </w:r>
      <w:r w:rsidRPr="00201A84">
        <w:rPr>
          <w:rFonts w:ascii="Bookman Old Style" w:hAnsi="Bookman Old Style" w:cs="Bookman Old Style"/>
          <w:sz w:val="22"/>
          <w:szCs w:val="22"/>
        </w:rPr>
        <w:softHyphen/>
        <w:t>szí</w:t>
      </w:r>
      <w:r w:rsidRPr="00201A84">
        <w:rPr>
          <w:rFonts w:ascii="Bookman Old Style" w:hAnsi="Bookman Old Style" w:cs="Bookman Old Style"/>
          <w:sz w:val="22"/>
          <w:szCs w:val="22"/>
        </w:rPr>
        <w:softHyphen/>
        <w:t>ni rétegének legalább 0,2 mm mélységig való eltávolí</w:t>
      </w:r>
      <w:r w:rsidRPr="00201A84">
        <w:rPr>
          <w:rFonts w:ascii="Bookman Old Style" w:hAnsi="Bookman Old Style" w:cs="Bookman Old Style"/>
          <w:sz w:val="22"/>
          <w:szCs w:val="22"/>
        </w:rPr>
        <w:softHyphen/>
        <w:t>tása után az MSZ 105/9, az MSZ 105/11 vagy az MSZ 105/12 szerint kell elvégezni.</w:t>
      </w:r>
    </w:p>
    <w:p w:rsidR="00D76EC8" w:rsidRPr="008F2BD9" w:rsidRDefault="00D76EC8" w:rsidP="008F3D0B">
      <w:pPr>
        <w:pStyle w:val="Cmsor4"/>
        <w:numPr>
          <w:ilvl w:val="3"/>
          <w:numId w:val="120"/>
        </w:numPr>
        <w:rPr>
          <w:rFonts w:ascii="Bookman Old Style" w:hAnsi="Bookman Old Style"/>
        </w:rPr>
      </w:pPr>
      <w:bookmarkStart w:id="3854" w:name="_Toc494808560"/>
      <w:r w:rsidRPr="008F2BD9">
        <w:rPr>
          <w:rFonts w:ascii="Bookman Old Style" w:hAnsi="Bookman Old Style"/>
        </w:rPr>
        <w:t>Ülepedés vizsgálat</w:t>
      </w:r>
      <w:bookmarkEnd w:id="3854"/>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gyűrűket 10 másodpercig tartó 40 kN nagyságú erővel össze kell nyomni. A 40 kN terhelést kö</w:t>
      </w:r>
      <w:r w:rsidRPr="00201A84">
        <w:rPr>
          <w:rFonts w:ascii="Bookman Old Style" w:hAnsi="Bookman Old Style" w:cs="Bookman Old Style"/>
          <w:sz w:val="22"/>
          <w:szCs w:val="22"/>
        </w:rPr>
        <w:softHyphen/>
        <w:t>ve</w:t>
      </w:r>
      <w:r w:rsidRPr="00201A84">
        <w:rPr>
          <w:rFonts w:ascii="Bookman Old Style" w:hAnsi="Bookman Old Style" w:cs="Bookman Old Style"/>
          <w:sz w:val="22"/>
          <w:szCs w:val="22"/>
        </w:rPr>
        <w:softHyphen/>
        <w:t>tően tízszer egymás után 30 kN nagyságú erővel kell terhelni a csavarbiztosító gyűrűket.</w:t>
      </w:r>
    </w:p>
    <w:p w:rsidR="00D76EC8" w:rsidRPr="008F2BD9" w:rsidRDefault="00D76EC8" w:rsidP="008F3D0B">
      <w:pPr>
        <w:pStyle w:val="Cmsor4"/>
        <w:numPr>
          <w:ilvl w:val="3"/>
          <w:numId w:val="120"/>
        </w:numPr>
        <w:rPr>
          <w:rFonts w:ascii="Bookman Old Style" w:hAnsi="Bookman Old Style"/>
        </w:rPr>
      </w:pPr>
      <w:bookmarkStart w:id="3855" w:name="_Toc494808561"/>
      <w:r w:rsidRPr="008F2BD9">
        <w:rPr>
          <w:rFonts w:ascii="Bookman Old Style" w:hAnsi="Bookman Old Style"/>
        </w:rPr>
        <w:t>Rugóútvizsgálat</w:t>
      </w:r>
      <w:bookmarkEnd w:id="3855"/>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gyűrűket először 40 kN erővel össze kell nyomni, majd a nyomóerő fokozatos csökkentése mellett 30-10 kN terhelési határok között mérni kell a rugóutat.</w:t>
      </w:r>
    </w:p>
    <w:p w:rsidR="00D76EC8" w:rsidRPr="008F2BD9" w:rsidRDefault="00D76EC8" w:rsidP="008F3D0B">
      <w:pPr>
        <w:pStyle w:val="Cmsor4"/>
        <w:numPr>
          <w:ilvl w:val="3"/>
          <w:numId w:val="120"/>
        </w:numPr>
        <w:rPr>
          <w:rFonts w:ascii="Bookman Old Style" w:hAnsi="Bookman Old Style"/>
        </w:rPr>
      </w:pPr>
      <w:bookmarkStart w:id="3856" w:name="_Toc494808562"/>
      <w:r w:rsidRPr="008F2BD9">
        <w:rPr>
          <w:rFonts w:ascii="Bookman Old Style" w:hAnsi="Bookman Old Style"/>
        </w:rPr>
        <w:t>Hajlító-csavaró vizsgálat</w:t>
      </w:r>
      <w:bookmarkEnd w:id="3856"/>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gyűrűk egyik menetét a 4, ábra szerinti módon be kell fogni, majd az egyik felét merőlegesen fel kell hajlítani és befelé, a menet középpontja irányába 90</w:t>
      </w:r>
      <w:r w:rsidRPr="00201A84">
        <w:rPr>
          <w:rFonts w:ascii="Bookman Old Style" w:hAnsi="Bookman Old Style" w:cs="Bookman Old Style"/>
          <w:position w:val="6"/>
          <w:sz w:val="22"/>
          <w:szCs w:val="22"/>
        </w:rPr>
        <w:t>o</w:t>
      </w:r>
      <w:r w:rsidRPr="00870876">
        <w:rPr>
          <w:rFonts w:ascii="Bookman Old Style" w:hAnsi="Bookman Old Style" w:cs="Bookman Old Style"/>
          <w:sz w:val="22"/>
          <w:szCs w:val="22"/>
        </w:rPr>
        <w:t>-ig el kell cs</w:t>
      </w:r>
      <w:r w:rsidRPr="00201A84">
        <w:rPr>
          <w:rFonts w:ascii="Bookman Old Style" w:hAnsi="Bookman Old Style" w:cs="Bookman Old Style"/>
          <w:sz w:val="22"/>
          <w:szCs w:val="22"/>
        </w:rPr>
        <w:t>avarni a 4. ábra szerint.</w:t>
      </w:r>
    </w:p>
    <w:p w:rsidR="00D76EC8" w:rsidRPr="008F2BD9" w:rsidRDefault="00D76EC8" w:rsidP="008F3D0B">
      <w:pPr>
        <w:pStyle w:val="Cmsor4"/>
        <w:numPr>
          <w:ilvl w:val="3"/>
          <w:numId w:val="120"/>
        </w:numPr>
        <w:rPr>
          <w:rFonts w:ascii="Bookman Old Style" w:hAnsi="Bookman Old Style"/>
        </w:rPr>
      </w:pPr>
      <w:bookmarkStart w:id="3857" w:name="_Toc494808563"/>
      <w:r w:rsidRPr="008F2BD9">
        <w:rPr>
          <w:rFonts w:ascii="Bookman Old Style" w:hAnsi="Bookman Old Style"/>
        </w:rPr>
        <w:t>A szövetszerkezet és az elszéntelenedés vizsgálata</w:t>
      </w:r>
      <w:bookmarkEnd w:id="3857"/>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 menetén sugárirányban éles hor</w:t>
      </w:r>
      <w:r w:rsidRPr="00201A84">
        <w:rPr>
          <w:rFonts w:ascii="Bookman Old Style" w:hAnsi="Bookman Old Style" w:cs="Bookman Old Style"/>
          <w:sz w:val="22"/>
          <w:szCs w:val="22"/>
        </w:rPr>
        <w:softHyphen/>
        <w:t>nyot kell karcolni és a menetet a horony körül való lassú hajtogatással el kell törni.</w:t>
      </w:r>
    </w:p>
    <w:p w:rsidR="00D76EC8" w:rsidRPr="00201A84" w:rsidRDefault="00D76EC8">
      <w:pPr>
        <w:pStyle w:val="Cmsor3"/>
      </w:pPr>
      <w:bookmarkStart w:id="3858" w:name="_Toc121145925"/>
      <w:bookmarkStart w:id="3859" w:name="_Toc398791734"/>
      <w:bookmarkStart w:id="3860" w:name="_Toc400702216"/>
      <w:bookmarkStart w:id="3861" w:name="_Toc494808564"/>
      <w:r w:rsidRPr="00201A84">
        <w:t>Mintavétel, minősítés</w:t>
      </w:r>
      <w:bookmarkEnd w:id="3858"/>
      <w:bookmarkEnd w:id="3859"/>
      <w:bookmarkEnd w:id="3860"/>
      <w:bookmarkEnd w:id="3861"/>
    </w:p>
    <w:p w:rsidR="00D76EC8" w:rsidRPr="00201A84"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csavarbiztosí</w:t>
      </w:r>
      <w:r w:rsidRPr="00201A84">
        <w:rPr>
          <w:rFonts w:ascii="Bookman Old Style" w:hAnsi="Bookman Old Style" w:cs="Bookman Old Style"/>
          <w:sz w:val="22"/>
          <w:szCs w:val="22"/>
        </w:rPr>
        <w:t>tó gyűrűk ellenőrzése tételekben tör</w:t>
      </w:r>
      <w:r w:rsidRPr="00201A84">
        <w:rPr>
          <w:rFonts w:ascii="Bookman Old Style" w:hAnsi="Bookman Old Style" w:cs="Bookman Old Style"/>
          <w:sz w:val="22"/>
          <w:szCs w:val="22"/>
        </w:rPr>
        <w:softHyphen/>
        <w:t>ténik. Egy tételben csak azonos típusú és méretű, azonos olvasztási anyagból készült csavarbiztosító gyűrű legyen.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kiveendő minta mennyisége - melyet válogatás nél</w:t>
      </w:r>
      <w:r w:rsidRPr="00201A84">
        <w:rPr>
          <w:rFonts w:ascii="Bookman Old Style" w:hAnsi="Bookman Old Style" w:cs="Bookman Old Style"/>
          <w:sz w:val="22"/>
          <w:szCs w:val="22"/>
        </w:rPr>
        <w:softHyphen/>
        <w:t>kül kell kivenni a felajánlott tételből - a felület, a méret, az egytengelyűség, az ülepedés és a rúgóút, vala</w:t>
      </w:r>
      <w:r w:rsidRPr="00201A84">
        <w:rPr>
          <w:rFonts w:ascii="Bookman Old Style" w:hAnsi="Bookman Old Style" w:cs="Bookman Old Style"/>
          <w:sz w:val="22"/>
          <w:szCs w:val="22"/>
        </w:rPr>
        <w:softHyphen/>
        <w:t>mint a keménység, a hajlító-csavaró vizsgálat, a dekarbonizáció és a szövetszerkezet vizsgálatához a 2. táblázat szerint.</w:t>
      </w:r>
    </w:p>
    <w:p w:rsidR="00C35581" w:rsidRPr="00201A84" w:rsidRDefault="00C35581">
      <w:pPr>
        <w:rPr>
          <w:rFonts w:ascii="Bookman Old Style" w:hAnsi="Bookman Old Style" w:cs="Bookman Old Style"/>
          <w:sz w:val="22"/>
          <w:szCs w:val="22"/>
        </w:rPr>
      </w:pPr>
      <w:r w:rsidRPr="00201A84">
        <w:rPr>
          <w:rFonts w:ascii="Bookman Old Style" w:hAnsi="Bookman Old Style" w:cs="Bookman Old Style"/>
          <w:sz w:val="22"/>
          <w:szCs w:val="22"/>
        </w:rPr>
        <w:br w:type="page"/>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 táblázat</w:t>
      </w:r>
    </w:p>
    <w:tbl>
      <w:tblPr>
        <w:tblW w:w="922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5"/>
        <w:gridCol w:w="1025"/>
        <w:gridCol w:w="1025"/>
        <w:gridCol w:w="1025"/>
        <w:gridCol w:w="1025"/>
        <w:gridCol w:w="1025"/>
        <w:gridCol w:w="1025"/>
        <w:gridCol w:w="1025"/>
        <w:gridCol w:w="1025"/>
      </w:tblGrid>
      <w:tr w:rsidR="00D76EC8" w:rsidRPr="00201A84" w:rsidTr="00D76EC8">
        <w:tc>
          <w:tcPr>
            <w:tcW w:w="1025" w:type="dxa"/>
            <w:tcBorders>
              <w:top w:val="single" w:sz="12" w:space="0" w:color="auto"/>
              <w:left w:val="single" w:sz="12" w:space="0" w:color="auto"/>
              <w:bottom w:val="nil"/>
              <w:right w:val="single" w:sz="6" w:space="0" w:color="auto"/>
            </w:tcBorders>
          </w:tcPr>
          <w:p w:rsidR="00D76EC8" w:rsidRPr="00201A84" w:rsidRDefault="00D76EC8" w:rsidP="009D5681">
            <w:pPr>
              <w:spacing w:line="360" w:lineRule="auto"/>
              <w:rPr>
                <w:rFonts w:ascii="Bookman Old Style" w:hAnsi="Bookman Old Style" w:cs="Bookman Old Style"/>
              </w:rPr>
            </w:pPr>
            <w:r w:rsidRPr="00201A84">
              <w:rPr>
                <w:rFonts w:ascii="Bookman Old Style" w:hAnsi="Bookman Old Style" w:cs="Bookman Old Style"/>
                <w:sz w:val="22"/>
                <w:szCs w:val="22"/>
              </w:rPr>
              <w:t>tétel nagy-</w:t>
            </w:r>
          </w:p>
        </w:tc>
        <w:tc>
          <w:tcPr>
            <w:tcW w:w="4100" w:type="dxa"/>
            <w:gridSpan w:val="4"/>
            <w:tcBorders>
              <w:top w:val="single" w:sz="12" w:space="0" w:color="auto"/>
              <w:left w:val="single" w:sz="6" w:space="0" w:color="auto"/>
              <w:bottom w:val="single" w:sz="6" w:space="0" w:color="auto"/>
              <w:right w:val="single" w:sz="6" w:space="0" w:color="auto"/>
            </w:tcBorders>
          </w:tcPr>
          <w:p w:rsidR="00D76EC8" w:rsidRPr="00201A84" w:rsidRDefault="00D76EC8" w:rsidP="009D5681">
            <w:pPr>
              <w:spacing w:line="360" w:lineRule="auto"/>
              <w:rPr>
                <w:rFonts w:ascii="Bookman Old Style" w:hAnsi="Bookman Old Style" w:cs="Bookman Old Style"/>
              </w:rPr>
            </w:pPr>
            <w:r w:rsidRPr="00201A84">
              <w:rPr>
                <w:rFonts w:ascii="Bookman Old Style" w:hAnsi="Bookman Old Style" w:cs="Bookman Old Style"/>
                <w:sz w:val="22"/>
                <w:szCs w:val="22"/>
              </w:rPr>
              <w:t>Felület, méret, egytengelyűség, ülepedés és rugóút vizsgálata</w:t>
            </w:r>
          </w:p>
        </w:tc>
        <w:tc>
          <w:tcPr>
            <w:tcW w:w="4100" w:type="dxa"/>
            <w:gridSpan w:val="4"/>
            <w:tcBorders>
              <w:top w:val="single" w:sz="12" w:space="0" w:color="auto"/>
              <w:left w:val="single" w:sz="6" w:space="0" w:color="auto"/>
              <w:bottom w:val="single" w:sz="6" w:space="0" w:color="auto"/>
              <w:right w:val="single" w:sz="12" w:space="0" w:color="auto"/>
            </w:tcBorders>
          </w:tcPr>
          <w:p w:rsidR="00D76EC8" w:rsidRPr="00201A84" w:rsidRDefault="00D76EC8" w:rsidP="009D5681">
            <w:pPr>
              <w:spacing w:line="360" w:lineRule="auto"/>
              <w:rPr>
                <w:rFonts w:ascii="Bookman Old Style" w:hAnsi="Bookman Old Style" w:cs="Bookman Old Style"/>
              </w:rPr>
            </w:pPr>
            <w:r w:rsidRPr="00201A84">
              <w:rPr>
                <w:rFonts w:ascii="Bookman Old Style" w:hAnsi="Bookman Old Style" w:cs="Bookman Old Style"/>
                <w:sz w:val="22"/>
                <w:szCs w:val="22"/>
              </w:rPr>
              <w:t>Keménység, hajlító-csavaró, dekarbonizáció és szövetszerkezet vizsgálata*</w:t>
            </w:r>
          </w:p>
        </w:tc>
      </w:tr>
      <w:tr w:rsidR="00D76EC8" w:rsidRPr="00201A84" w:rsidTr="00D76EC8">
        <w:tc>
          <w:tcPr>
            <w:tcW w:w="1025" w:type="dxa"/>
            <w:tcBorders>
              <w:top w:val="nil"/>
              <w:left w:val="single" w:sz="12" w:space="0" w:color="auto"/>
              <w:bottom w:val="nil"/>
              <w:right w:val="single" w:sz="6" w:space="0" w:color="auto"/>
            </w:tcBorders>
          </w:tcPr>
          <w:p w:rsidR="00D76EC8" w:rsidRPr="00201A84" w:rsidRDefault="00D76EC8" w:rsidP="009D5681">
            <w:pPr>
              <w:spacing w:line="360" w:lineRule="auto"/>
              <w:rPr>
                <w:rFonts w:ascii="Bookman Old Style" w:hAnsi="Bookman Old Style" w:cs="Bookman Old Style"/>
              </w:rPr>
            </w:pPr>
            <w:r w:rsidRPr="00201A84">
              <w:rPr>
                <w:rFonts w:ascii="Bookman Old Style" w:hAnsi="Bookman Old Style" w:cs="Bookman Old Style"/>
                <w:sz w:val="22"/>
                <w:szCs w:val="22"/>
              </w:rPr>
              <w:t>sága</w:t>
            </w:r>
          </w:p>
        </w:tc>
        <w:tc>
          <w:tcPr>
            <w:tcW w:w="2050" w:type="dxa"/>
            <w:gridSpan w:val="2"/>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A minta nagysága az első lépcsőben</w:t>
            </w:r>
          </w:p>
        </w:tc>
        <w:tc>
          <w:tcPr>
            <w:tcW w:w="2050" w:type="dxa"/>
            <w:gridSpan w:val="2"/>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minta nagysága a második lépcsőben</w:t>
            </w:r>
          </w:p>
        </w:tc>
        <w:tc>
          <w:tcPr>
            <w:tcW w:w="2050" w:type="dxa"/>
            <w:gridSpan w:val="2"/>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minta nagysága az első lépcsőben</w:t>
            </w:r>
          </w:p>
        </w:tc>
        <w:tc>
          <w:tcPr>
            <w:tcW w:w="2050" w:type="dxa"/>
            <w:gridSpan w:val="2"/>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minta nagysága a második lépcsőben</w:t>
            </w:r>
          </w:p>
        </w:tc>
      </w:tr>
      <w:tr w:rsidR="00D76EC8" w:rsidRPr="00201A84" w:rsidTr="00D76EC8">
        <w:tc>
          <w:tcPr>
            <w:tcW w:w="1025" w:type="dxa"/>
            <w:tcBorders>
              <w:top w:val="nil"/>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p>
        </w:tc>
        <w:tc>
          <w:tcPr>
            <w:tcW w:w="1025" w:type="dxa"/>
            <w:tcBorders>
              <w:top w:val="single" w:sz="6" w:space="0" w:color="auto"/>
              <w:left w:val="single" w:sz="6" w:space="0" w:color="auto"/>
              <w:bottom w:val="nil"/>
              <w:right w:val="single" w:sz="6" w:space="0" w:color="auto"/>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n1</w:t>
            </w:r>
          </w:p>
        </w:tc>
        <w:tc>
          <w:tcPr>
            <w:tcW w:w="1025"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c1</w:t>
            </w:r>
          </w:p>
        </w:tc>
        <w:tc>
          <w:tcPr>
            <w:tcW w:w="1025"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n2</w:t>
            </w:r>
          </w:p>
        </w:tc>
        <w:tc>
          <w:tcPr>
            <w:tcW w:w="1025"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c2</w:t>
            </w:r>
          </w:p>
        </w:tc>
        <w:tc>
          <w:tcPr>
            <w:tcW w:w="1025"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n1</w:t>
            </w:r>
          </w:p>
        </w:tc>
        <w:tc>
          <w:tcPr>
            <w:tcW w:w="1025"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c1</w:t>
            </w:r>
          </w:p>
        </w:tc>
        <w:tc>
          <w:tcPr>
            <w:tcW w:w="1025"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n2</w:t>
            </w:r>
          </w:p>
        </w:tc>
        <w:tc>
          <w:tcPr>
            <w:tcW w:w="1025"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c2</w:t>
            </w:r>
          </w:p>
        </w:tc>
      </w:tr>
      <w:tr w:rsidR="00D76EC8" w:rsidRPr="00201A84" w:rsidTr="00D76EC8">
        <w:tc>
          <w:tcPr>
            <w:tcW w:w="9225" w:type="dxa"/>
            <w:gridSpan w:val="9"/>
            <w:tcBorders>
              <w:top w:val="single" w:sz="6" w:space="0" w:color="auto"/>
              <w:left w:val="single" w:sz="12" w:space="0" w:color="auto"/>
              <w:bottom w:val="doub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darab</w:t>
            </w:r>
          </w:p>
        </w:tc>
      </w:tr>
      <w:tr w:rsidR="00D76EC8" w:rsidRPr="00201A84" w:rsidTr="00D76EC8">
        <w:tc>
          <w:tcPr>
            <w:tcW w:w="1025" w:type="dxa"/>
            <w:tcBorders>
              <w:top w:val="nil"/>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2000</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35</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70</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4</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13</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0</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26</w:t>
            </w:r>
          </w:p>
        </w:tc>
        <w:tc>
          <w:tcPr>
            <w:tcW w:w="1025"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w:t>
            </w:r>
          </w:p>
        </w:tc>
      </w:tr>
      <w:tr w:rsidR="00D76EC8" w:rsidRPr="00201A84" w:rsidTr="00D76EC8">
        <w:tc>
          <w:tcPr>
            <w:tcW w:w="1025" w:type="dxa"/>
            <w:tcBorders>
              <w:top w:val="nil"/>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2001-10000</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50</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100</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5</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w:t>
            </w:r>
          </w:p>
        </w:tc>
        <w:tc>
          <w:tcPr>
            <w:tcW w:w="1025"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40</w:t>
            </w:r>
          </w:p>
        </w:tc>
        <w:tc>
          <w:tcPr>
            <w:tcW w:w="1025"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w:t>
            </w:r>
          </w:p>
        </w:tc>
      </w:tr>
      <w:tr w:rsidR="00D76EC8" w:rsidRPr="00201A84" w:rsidTr="00D76EC8">
        <w:tc>
          <w:tcPr>
            <w:tcW w:w="1025" w:type="dxa"/>
            <w:tcBorders>
              <w:top w:val="single" w:sz="6" w:space="0" w:color="auto"/>
              <w:left w:val="single" w:sz="12"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10001-25000</w:t>
            </w:r>
          </w:p>
        </w:tc>
        <w:tc>
          <w:tcPr>
            <w:tcW w:w="1025"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75</w:t>
            </w:r>
          </w:p>
        </w:tc>
        <w:tc>
          <w:tcPr>
            <w:tcW w:w="1025"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w:t>
            </w:r>
          </w:p>
        </w:tc>
        <w:tc>
          <w:tcPr>
            <w:tcW w:w="1025"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150</w:t>
            </w:r>
          </w:p>
        </w:tc>
        <w:tc>
          <w:tcPr>
            <w:tcW w:w="1025"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5</w:t>
            </w:r>
          </w:p>
        </w:tc>
        <w:tc>
          <w:tcPr>
            <w:tcW w:w="1025"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25</w:t>
            </w:r>
          </w:p>
        </w:tc>
        <w:tc>
          <w:tcPr>
            <w:tcW w:w="1025"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w:t>
            </w:r>
          </w:p>
        </w:tc>
        <w:tc>
          <w:tcPr>
            <w:tcW w:w="1025"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50</w:t>
            </w:r>
          </w:p>
        </w:tc>
        <w:tc>
          <w:tcPr>
            <w:tcW w:w="1025" w:type="dxa"/>
            <w:tcBorders>
              <w:top w:val="single" w:sz="6" w:space="0" w:color="auto"/>
              <w:left w:val="single" w:sz="6" w:space="0" w:color="auto"/>
              <w:bottom w:val="single" w:sz="12"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4</w:t>
            </w:r>
          </w:p>
        </w:tc>
      </w:tr>
    </w:tbl>
    <w:p w:rsidR="00D76EC8" w:rsidRPr="00201A84" w:rsidRDefault="00D76EC8" w:rsidP="00D76EC8">
      <w:pPr>
        <w:spacing w:line="360" w:lineRule="auto"/>
        <w:jc w:val="both"/>
        <w:rPr>
          <w:rFonts w:ascii="Bookman Old Style" w:hAnsi="Bookman Old Style" w:cs="Bookman Old Style"/>
          <w:sz w:val="22"/>
          <w:szCs w:val="22"/>
        </w:rPr>
      </w:pPr>
    </w:p>
    <w:p w:rsidR="00D76EC8" w:rsidRPr="00870876"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Az elszéntelenedett és a szövetszerkezet vizsgálatát a mintadarabok </w:t>
      </w:r>
      <w:r w:rsidRPr="00870876">
        <w:rPr>
          <w:rFonts w:ascii="Bookman Old Style" w:hAnsi="Bookman Old Style" w:cs="Bookman Old Style"/>
          <w:sz w:val="22"/>
          <w:szCs w:val="22"/>
        </w:rPr>
        <w:t>legalább 10 %-ánál kell el</w:t>
      </w:r>
      <w:r w:rsidRPr="00870876">
        <w:rPr>
          <w:rFonts w:ascii="Bookman Old Style" w:hAnsi="Bookman Old Style" w:cs="Bookman Old Style"/>
          <w:sz w:val="22"/>
          <w:szCs w:val="22"/>
        </w:rPr>
        <w:softHyphen/>
        <w:t>vé</w:t>
      </w:r>
      <w:r w:rsidRPr="00870876">
        <w:rPr>
          <w:rFonts w:ascii="Bookman Old Style" w:hAnsi="Bookman Old Style" w:cs="Bookman Old Style"/>
          <w:sz w:val="22"/>
          <w:szCs w:val="22"/>
        </w:rPr>
        <w:softHyphen/>
        <w:t>gezni, ebben hibás darab nem engedhető meg.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tétel megfelelőnek minősül az első lépcső alapján, ha a megvizsgált n</w:t>
      </w:r>
      <w:r w:rsidRPr="00201A84">
        <w:rPr>
          <w:rFonts w:ascii="Bookman Old Style" w:hAnsi="Bookman Old Style" w:cs="Bookman Old Style"/>
          <w:position w:val="-6"/>
          <w:sz w:val="22"/>
          <w:szCs w:val="22"/>
        </w:rPr>
        <w:t>1</w:t>
      </w:r>
      <w:r w:rsidRPr="00201A84">
        <w:rPr>
          <w:rFonts w:ascii="Bookman Old Style" w:hAnsi="Bookman Old Style" w:cs="Bookman Old Style"/>
          <w:sz w:val="22"/>
          <w:szCs w:val="22"/>
        </w:rPr>
        <w:t xml:space="preserve"> nagyságú mintában talált hibás darabok száma nem több az első lépcsőben megengedett c</w:t>
      </w:r>
      <w:r w:rsidRPr="00201A84">
        <w:rPr>
          <w:rFonts w:ascii="Bookman Old Style" w:hAnsi="Bookman Old Style" w:cs="Bookman Old Style"/>
          <w:position w:val="-6"/>
          <w:sz w:val="22"/>
          <w:szCs w:val="22"/>
        </w:rPr>
        <w:t>1</w:t>
      </w:r>
      <w:r w:rsidRPr="00201A84">
        <w:rPr>
          <w:rFonts w:ascii="Bookman Old Style" w:hAnsi="Bookman Old Style" w:cs="Bookman Old Style"/>
          <w:sz w:val="22"/>
          <w:szCs w:val="22"/>
        </w:rPr>
        <w:t xml:space="preserve"> hibás da</w:t>
      </w:r>
      <w:r w:rsidRPr="00201A84">
        <w:rPr>
          <w:rFonts w:ascii="Bookman Old Style" w:hAnsi="Bookman Old Style" w:cs="Bookman Old Style"/>
          <w:sz w:val="22"/>
          <w:szCs w:val="22"/>
        </w:rPr>
        <w:softHyphen/>
        <w:t>rabszámnál.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Ha az első lépcsőben megengedett c</w:t>
      </w:r>
      <w:r w:rsidRPr="00201A84">
        <w:rPr>
          <w:rFonts w:ascii="Bookman Old Style" w:hAnsi="Bookman Old Style" w:cs="Bookman Old Style"/>
          <w:position w:val="-6"/>
          <w:sz w:val="22"/>
          <w:szCs w:val="22"/>
        </w:rPr>
        <w:t>1</w:t>
      </w:r>
      <w:r w:rsidRPr="00201A84">
        <w:rPr>
          <w:rFonts w:ascii="Bookman Old Style" w:hAnsi="Bookman Old Style" w:cs="Bookman Old Style"/>
          <w:sz w:val="22"/>
          <w:szCs w:val="22"/>
        </w:rPr>
        <w:t xml:space="preserve"> hibás darabszámnál több hibás darab van, akkor a második lépcső szerinti n</w:t>
      </w:r>
      <w:r w:rsidRPr="00201A84">
        <w:rPr>
          <w:rFonts w:ascii="Bookman Old Style" w:hAnsi="Bookman Old Style" w:cs="Bookman Old Style"/>
          <w:position w:val="-6"/>
          <w:sz w:val="22"/>
          <w:szCs w:val="22"/>
        </w:rPr>
        <w:t>2</w:t>
      </w:r>
      <w:r w:rsidRPr="00201A84">
        <w:rPr>
          <w:rFonts w:ascii="Bookman Old Style" w:hAnsi="Bookman Old Style" w:cs="Bookman Old Style"/>
          <w:sz w:val="22"/>
          <w:szCs w:val="22"/>
        </w:rPr>
        <w:t xml:space="preserve"> nagyságú mintát kell venni. Ebben az esetben a tétel csak akkor minősül megfelelőnek, ha az első és a második lép</w:t>
      </w:r>
      <w:r w:rsidRPr="00201A84">
        <w:rPr>
          <w:rFonts w:ascii="Bookman Old Style" w:hAnsi="Bookman Old Style" w:cs="Bookman Old Style"/>
          <w:sz w:val="22"/>
          <w:szCs w:val="22"/>
        </w:rPr>
        <w:softHyphen/>
        <w:t xml:space="preserve">csőben összesen talált hibás darabok száma nem </w:t>
      </w:r>
      <w:r w:rsidR="00A93CA0" w:rsidRPr="00201A84">
        <w:rPr>
          <w:rFonts w:ascii="Bookman Old Style" w:hAnsi="Bookman Old Style" w:cs="Bookman Old Style"/>
          <w:sz w:val="22"/>
          <w:szCs w:val="22"/>
        </w:rPr>
        <w:t>több mint</w:t>
      </w:r>
      <w:r w:rsidRPr="00201A84">
        <w:rPr>
          <w:rFonts w:ascii="Bookman Old Style" w:hAnsi="Bookman Old Style" w:cs="Bookman Old Style"/>
          <w:sz w:val="22"/>
          <w:szCs w:val="22"/>
        </w:rPr>
        <w:t xml:space="preserve"> a második lépcsőben megengedett c</w:t>
      </w:r>
      <w:r w:rsidRPr="00201A84">
        <w:rPr>
          <w:rFonts w:ascii="Bookman Old Style" w:hAnsi="Bookman Old Style" w:cs="Bookman Old Style"/>
          <w:position w:val="-6"/>
          <w:sz w:val="22"/>
          <w:szCs w:val="22"/>
        </w:rPr>
        <w:t>2</w:t>
      </w:r>
      <w:r w:rsidRPr="00201A84">
        <w:rPr>
          <w:rFonts w:ascii="Bookman Old Style" w:hAnsi="Bookman Old Style" w:cs="Bookman Old Style"/>
          <w:sz w:val="22"/>
          <w:szCs w:val="22"/>
        </w:rPr>
        <w:t xml:space="preserve"> h</w:t>
      </w:r>
      <w:r w:rsidR="00E46368" w:rsidRPr="00201A84">
        <w:rPr>
          <w:rFonts w:ascii="Bookman Old Style" w:hAnsi="Bookman Old Style" w:cs="Bookman Old Style"/>
          <w:sz w:val="22"/>
          <w:szCs w:val="22"/>
        </w:rPr>
        <w:t>i</w:t>
      </w:r>
      <w:r w:rsidRPr="00201A84">
        <w:rPr>
          <w:rFonts w:ascii="Bookman Old Style" w:hAnsi="Bookman Old Style" w:cs="Bookman Old Style"/>
          <w:sz w:val="22"/>
          <w:szCs w:val="22"/>
        </w:rPr>
        <w:t>bás darabszám.</w:t>
      </w:r>
    </w:p>
    <w:p w:rsidR="00D76EC8" w:rsidRPr="00201A84" w:rsidRDefault="00D76EC8">
      <w:pPr>
        <w:pStyle w:val="Cmsor3"/>
      </w:pPr>
      <w:bookmarkStart w:id="3862" w:name="_Toc121145926"/>
      <w:bookmarkStart w:id="3863" w:name="_Toc398791735"/>
      <w:bookmarkStart w:id="3864" w:name="_Toc400702217"/>
      <w:bookmarkStart w:id="3865" w:name="_Toc494808565"/>
      <w:r w:rsidRPr="00201A84">
        <w:t>A minőség tanúsítása</w:t>
      </w:r>
      <w:bookmarkEnd w:id="3862"/>
      <w:bookmarkEnd w:id="3863"/>
      <w:bookmarkEnd w:id="3864"/>
      <w:bookmarkEnd w:id="3865"/>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minőséget a vonatkozó előírásoknak megfelelően tanúsí</w:t>
      </w:r>
      <w:r w:rsidRPr="00201A84">
        <w:rPr>
          <w:rFonts w:ascii="Bookman Old Style" w:hAnsi="Bookman Old Style" w:cs="Bookman Old Style"/>
          <w:sz w:val="22"/>
          <w:szCs w:val="22"/>
        </w:rPr>
        <w:softHyphen/>
        <w:t>ta</w:t>
      </w:r>
      <w:r w:rsidRPr="00201A84">
        <w:rPr>
          <w:rFonts w:ascii="Bookman Old Style" w:hAnsi="Bookman Old Style" w:cs="Bookman Old Style"/>
          <w:sz w:val="22"/>
          <w:szCs w:val="22"/>
        </w:rPr>
        <w:softHyphen/>
        <w:t>ni kell.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minőségtanúsításnak tartalmaznia kell: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termék megnevezését,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gyártó nevét,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darabszámot,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gyártás időpontját.</w:t>
      </w:r>
    </w:p>
    <w:p w:rsidR="00D76EC8" w:rsidRPr="00201A84" w:rsidRDefault="00D76EC8">
      <w:pPr>
        <w:pStyle w:val="Cmsor3"/>
      </w:pPr>
      <w:bookmarkStart w:id="3866" w:name="_Toc121145927"/>
      <w:bookmarkStart w:id="3867" w:name="_Toc398791736"/>
      <w:bookmarkStart w:id="3868" w:name="_Toc400702218"/>
      <w:bookmarkStart w:id="3869" w:name="_Toc494808566"/>
      <w:r w:rsidRPr="00201A84">
        <w:t>Csomagolás</w:t>
      </w:r>
      <w:bookmarkEnd w:id="3866"/>
      <w:bookmarkEnd w:id="3867"/>
      <w:bookmarkEnd w:id="3868"/>
      <w:bookmarkEnd w:id="3869"/>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gyűrűket ládába, vagy egyéb, a meg</w:t>
      </w:r>
      <w:r w:rsidRPr="00201A84">
        <w:rPr>
          <w:rFonts w:ascii="Bookman Old Style" w:hAnsi="Bookman Old Style" w:cs="Bookman Old Style"/>
          <w:sz w:val="22"/>
          <w:szCs w:val="22"/>
        </w:rPr>
        <w:softHyphen/>
        <w:t>rendelő és a gyártó által közösen meghatározott módon csomagolva kell szállítani. Minden csomag külső oldalára tartós módon fel kell festeni a darabszámot és a bekötő</w:t>
      </w:r>
      <w:r w:rsidRPr="00201A84">
        <w:rPr>
          <w:rFonts w:ascii="Bookman Old Style" w:hAnsi="Bookman Old Style" w:cs="Bookman Old Style"/>
          <w:sz w:val="22"/>
          <w:szCs w:val="22"/>
        </w:rPr>
        <w:softHyphen/>
        <w:t>huzalra fel kell fűzni egy mintadarabot.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Minden csomag belsejében vízhatlan tasakban kell el</w:t>
      </w:r>
      <w:r w:rsidRPr="00201A84">
        <w:rPr>
          <w:rFonts w:ascii="Bookman Old Style" w:hAnsi="Bookman Old Style" w:cs="Bookman Old Style"/>
          <w:sz w:val="22"/>
          <w:szCs w:val="22"/>
        </w:rPr>
        <w:softHyphen/>
        <w:t>helyez</w:t>
      </w:r>
      <w:r w:rsidRPr="00201A84">
        <w:rPr>
          <w:rFonts w:ascii="Bookman Old Style" w:hAnsi="Bookman Old Style" w:cs="Bookman Old Style"/>
          <w:sz w:val="22"/>
          <w:szCs w:val="22"/>
        </w:rPr>
        <w:softHyphen/>
        <w:t>ni egy kartonlapot, amelyen fel kell tüntetni: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csavarbiztosító gyűrű típusjelét,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gyártó nevét vagy jelét,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darabszámot,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szállítmány számát,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gyártási évet,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az acéladag számát és színjelzését,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az acélminőség jelét,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e szabvány évszámjel nélküli azonosító jelzetét.</w:t>
      </w:r>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Melléklet</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Tájékoztató adatok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csavarbiztosító gyűrű névleges szelvényterülete 0,5831 cm</w:t>
      </w:r>
      <w:r w:rsidRPr="00201A84">
        <w:rPr>
          <w:rFonts w:ascii="Bookman Old Style" w:hAnsi="Bookman Old Style" w:cs="Bookman Old Style"/>
          <w:position w:val="6"/>
          <w:sz w:val="22"/>
          <w:szCs w:val="22"/>
        </w:rPr>
        <w:t>2</w:t>
      </w:r>
      <w:r w:rsidRPr="00201A84">
        <w:rPr>
          <w:rFonts w:ascii="Bookman Old Style" w:hAnsi="Bookman Old Style" w:cs="Bookman Old Style"/>
          <w:sz w:val="22"/>
          <w:szCs w:val="22"/>
        </w:rPr>
        <w: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névleges szelvényméretek és 7,85 kg/dm</w:t>
      </w:r>
      <w:r w:rsidRPr="00201A84">
        <w:rPr>
          <w:rFonts w:ascii="Bookman Old Style" w:hAnsi="Bookman Old Style" w:cs="Bookman Old Style"/>
          <w:position w:val="6"/>
          <w:sz w:val="22"/>
          <w:szCs w:val="22"/>
        </w:rPr>
        <w:t>3</w:t>
      </w:r>
      <w:r w:rsidRPr="00201A84">
        <w:rPr>
          <w:rFonts w:ascii="Bookman Old Style" w:hAnsi="Bookman Old Style" w:cs="Bookman Old Style"/>
          <w:sz w:val="22"/>
          <w:szCs w:val="22"/>
        </w:rPr>
        <w:t xml:space="preserve"> fajlagos tömeg alap</w:t>
      </w:r>
      <w:r w:rsidRPr="00201A84">
        <w:rPr>
          <w:rFonts w:ascii="Bookman Old Style" w:hAnsi="Bookman Old Style" w:cs="Bookman Old Style"/>
          <w:sz w:val="22"/>
          <w:szCs w:val="22"/>
        </w:rPr>
        <w:softHyphen/>
        <w:t>ján 1 m hosszú rugóacél tömege 0,457 kg.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Egy darab csavarbiztosító gyűrű tömege az 2. fejezet alap</w:t>
      </w:r>
      <w:r w:rsidRPr="00201A84">
        <w:rPr>
          <w:rFonts w:ascii="Bookman Old Style" w:hAnsi="Bookman Old Style" w:cs="Bookman Old Style"/>
          <w:sz w:val="22"/>
          <w:szCs w:val="22"/>
        </w:rPr>
        <w:softHyphen/>
        <w:t>j</w:t>
      </w:r>
      <w:r w:rsidRPr="00201A84">
        <w:rPr>
          <w:rFonts w:ascii="Bookman Old Style" w:hAnsi="Bookman Old Style" w:cs="Bookman Old Style"/>
          <w:sz w:val="22"/>
          <w:szCs w:val="22"/>
        </w:rPr>
        <w:softHyphen/>
        <w:t xml:space="preserve">án </w:t>
      </w:r>
      <w:r w:rsidR="00613435" w:rsidRPr="00201A84">
        <w:rPr>
          <w:rFonts w:ascii="Bookman Old Style" w:hAnsi="Bookman Old Style" w:cs="Bookman Old Style"/>
          <w:sz w:val="22"/>
          <w:szCs w:val="22"/>
        </w:rPr>
        <w:t>számítva</w:t>
      </w:r>
      <w:r w:rsidRPr="00201A84">
        <w:rPr>
          <w:rFonts w:ascii="Bookman Old Style" w:hAnsi="Bookman Old Style" w:cs="Bookman Old Style"/>
          <w:sz w:val="22"/>
          <w:szCs w:val="22"/>
        </w:rPr>
        <w: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kettős 24 névleges átmérőjű</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0,090 kg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kettős 27 mm névleges átmérőjű</w:t>
      </w:r>
      <w:r w:rsidRPr="00201A84">
        <w:rPr>
          <w:rFonts w:ascii="Bookman Old Style" w:hAnsi="Bookman Old Style" w:cs="Bookman Old Style"/>
          <w:sz w:val="22"/>
          <w:szCs w:val="22"/>
        </w:rPr>
        <w:tab/>
        <w:t>0,096 kg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hármas 24 mm névleges átmérőjű</w:t>
      </w:r>
      <w:r w:rsidRPr="00201A84">
        <w:rPr>
          <w:rFonts w:ascii="Bookman Old Style" w:hAnsi="Bookman Old Style" w:cs="Bookman Old Style"/>
          <w:sz w:val="22"/>
          <w:szCs w:val="22"/>
        </w:rPr>
        <w:tab/>
        <w:t>0,143 kg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hármas 27 mm névleges átmérőjű</w:t>
      </w:r>
      <w:r w:rsidRPr="00201A84">
        <w:rPr>
          <w:rFonts w:ascii="Bookman Old Style" w:hAnsi="Bookman Old Style" w:cs="Bookman Old Style"/>
          <w:sz w:val="22"/>
          <w:szCs w:val="22"/>
        </w:rPr>
        <w:tab/>
        <w:t>0,150 kg</w:t>
      </w:r>
    </w:p>
    <w:p w:rsidR="00D76EC8" w:rsidRPr="00201A84" w:rsidRDefault="00D76EC8" w:rsidP="009D5681">
      <w:pPr>
        <w:pStyle w:val="Alfejezet2"/>
      </w:pPr>
      <w:bookmarkStart w:id="3870" w:name="_Toc398791737"/>
      <w:bookmarkStart w:id="3871" w:name="_Toc400702219"/>
      <w:bookmarkStart w:id="3872" w:name="_Toc494808567"/>
      <w:r w:rsidRPr="00201A84">
        <w:t>SZORÍTÓLEMEZ NAGYVASÚTI SÍNHEZ MÁVSZ 2946 C42</w:t>
      </w:r>
      <w:bookmarkEnd w:id="3870"/>
      <w:bookmarkEnd w:id="3871"/>
      <w:bookmarkEnd w:id="3872"/>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szabvány alkalmazása előtt győződjön meg arról, hogy nem je</w:t>
      </w:r>
      <w:r w:rsidRPr="00201A84">
        <w:rPr>
          <w:rFonts w:ascii="Bookman Old Style" w:hAnsi="Bookman Old Style" w:cs="Bookman Old Style"/>
          <w:sz w:val="22"/>
          <w:szCs w:val="22"/>
        </w:rPr>
        <w:softHyphen/>
        <w:t>lent-e meg módosítása, kiegészítése, helyesbítése, illetve ha</w:t>
      </w:r>
      <w:r w:rsidRPr="00201A84">
        <w:rPr>
          <w:rFonts w:ascii="Bookman Old Style" w:hAnsi="Bookman Old Style" w:cs="Bookman Old Style"/>
          <w:sz w:val="22"/>
          <w:szCs w:val="22"/>
        </w:rPr>
        <w:softHyphen/>
        <w:t>tálytalanítása.</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E szabvány műszaki tartalma részben megegyezik az MSZ 5782:1980 szabvánnyal.</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jóváhagyás időpontja: 1997. június 20.</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Méretek mm-ben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 szabvány tárgya 60, 54 és 48 rendszerű nagyvasúti sínekhez hasz</w:t>
      </w:r>
      <w:r w:rsidRPr="00201A84">
        <w:rPr>
          <w:rFonts w:ascii="Bookman Old Style" w:hAnsi="Bookman Old Style" w:cs="Bookman Old Style"/>
          <w:sz w:val="22"/>
          <w:szCs w:val="22"/>
        </w:rPr>
        <w:softHyphen/>
        <w:t>nálható egyszerű szorítólemez.</w:t>
      </w:r>
    </w:p>
    <w:p w:rsidR="00D76EC8" w:rsidRPr="00201A84" w:rsidRDefault="00D76EC8">
      <w:pPr>
        <w:pStyle w:val="Cmsor3"/>
      </w:pPr>
      <w:bookmarkStart w:id="3873" w:name="_Toc121145929"/>
      <w:bookmarkStart w:id="3874" w:name="_Toc398791738"/>
      <w:bookmarkStart w:id="3875" w:name="_Toc400702220"/>
      <w:bookmarkStart w:id="3876" w:name="_Toc494808568"/>
      <w:r w:rsidRPr="00201A84">
        <w:t>Megnevezés</w:t>
      </w:r>
      <w:bookmarkEnd w:id="3873"/>
      <w:bookmarkEnd w:id="3874"/>
      <w:bookmarkEnd w:id="3875"/>
      <w:bookmarkEnd w:id="3876"/>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Példa:</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Egyszerű szorítólemez, Kp3 típusszámú, MÁVSZ 2946.</w:t>
      </w:r>
    </w:p>
    <w:p w:rsidR="00D76EC8" w:rsidRPr="00201A84" w:rsidRDefault="00D76EC8">
      <w:pPr>
        <w:pStyle w:val="Cmsor3"/>
      </w:pPr>
      <w:bookmarkStart w:id="3877" w:name="_Toc121145930"/>
      <w:bookmarkStart w:id="3878" w:name="_Toc398791739"/>
      <w:bookmarkStart w:id="3879" w:name="_Toc400702221"/>
      <w:bookmarkStart w:id="3880" w:name="_Toc494808569"/>
      <w:r w:rsidRPr="00201A84">
        <w:t>Alak, méretek</w:t>
      </w:r>
      <w:bookmarkEnd w:id="3877"/>
      <w:bookmarkEnd w:id="3878"/>
      <w:bookmarkEnd w:id="3879"/>
      <w:bookmarkEnd w:id="3880"/>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szorítólemez alakja és méretei feleljen meg az ábrának.</w:t>
      </w: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A tűrésezetlen méretek tűrései </w:t>
      </w:r>
      <w:r w:rsidRPr="00201A84">
        <w:rPr>
          <w:rFonts w:ascii="Bookman Old Style" w:hAnsi="Bookman Old Style" w:cs="Bookman Old Style"/>
          <w:sz w:val="22"/>
          <w:szCs w:val="22"/>
        </w:rPr>
        <w:sym w:font="Symbol" w:char="F0B1"/>
      </w:r>
      <w:r w:rsidRPr="00201A84">
        <w:rPr>
          <w:rFonts w:ascii="Bookman Old Style" w:hAnsi="Bookman Old Style" w:cs="Bookman Old Style"/>
          <w:sz w:val="22"/>
          <w:szCs w:val="22"/>
        </w:rPr>
        <w:t>0,5 mm, kivéve a 69 mm-es befoglaló méretet.</w:t>
      </w:r>
    </w:p>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A darabolást és a lyuk kiképzést hidegen, forgácsoló műve</w:t>
      </w:r>
      <w:r w:rsidRPr="00870876">
        <w:rPr>
          <w:rFonts w:ascii="Bookman Old Style" w:hAnsi="Bookman Old Style" w:cs="Bookman Old Style"/>
          <w:sz w:val="22"/>
          <w:szCs w:val="22"/>
        </w:rPr>
        <w:softHyphen/>
        <w:t>let</w:t>
      </w:r>
      <w:r w:rsidRPr="00870876">
        <w:rPr>
          <w:rFonts w:ascii="Bookman Old Style" w:hAnsi="Bookman Old Style" w:cs="Bookman Old Style"/>
          <w:sz w:val="22"/>
          <w:szCs w:val="22"/>
        </w:rPr>
        <w:softHyphen/>
        <w:t>tel kell elvégezni. A lyuk</w:t>
      </w:r>
      <w:r w:rsidRPr="00870876">
        <w:rPr>
          <w:rFonts w:ascii="Bookman Old Style" w:hAnsi="Bookman Old Style" w:cs="Bookman Old Style"/>
          <w:sz w:val="22"/>
          <w:szCs w:val="22"/>
        </w:rPr>
        <w:softHyphen/>
        <w:t>kiképzés és darabolás - külön elő</w:t>
      </w:r>
      <w:r w:rsidRPr="00870876">
        <w:rPr>
          <w:rFonts w:ascii="Bookman Old Style" w:hAnsi="Bookman Old Style" w:cs="Bookman Old Style"/>
          <w:sz w:val="22"/>
          <w:szCs w:val="22"/>
        </w:rPr>
        <w:softHyphen/>
        <w:t>írásra - nyírással is el</w:t>
      </w:r>
      <w:r w:rsidRPr="00201A84">
        <w:rPr>
          <w:rFonts w:ascii="Bookman Old Style" w:hAnsi="Bookman Old Style" w:cs="Bookman Old Style"/>
          <w:sz w:val="22"/>
          <w:szCs w:val="22"/>
        </w:rPr>
        <w:t>végezhető.</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lyuk és a véglapok élein sorja nem lehet.</w:t>
      </w:r>
    </w:p>
    <w:p w:rsidR="00D76EC8" w:rsidRPr="00201A84" w:rsidRDefault="00D76EC8">
      <w:pPr>
        <w:pStyle w:val="Cmsor3"/>
      </w:pPr>
      <w:bookmarkStart w:id="3881" w:name="_Toc398791740"/>
      <w:bookmarkStart w:id="3882" w:name="_Toc400702222"/>
      <w:bookmarkStart w:id="3883" w:name="_Toc494808570"/>
      <w:r w:rsidRPr="00201A84">
        <w:t>Anyag</w:t>
      </w:r>
      <w:bookmarkEnd w:id="3881"/>
      <w:bookmarkEnd w:id="3882"/>
      <w:bookmarkEnd w:id="3883"/>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anyagminősége feleljen meg az MSZ 500 Fe 235 B acélnak.</w:t>
      </w:r>
    </w:p>
    <w:p w:rsidR="00D76EC8" w:rsidRPr="00201A84" w:rsidRDefault="00D76EC8">
      <w:pPr>
        <w:pStyle w:val="Cmsor3"/>
      </w:pPr>
      <w:bookmarkStart w:id="3884" w:name="_Toc121145932"/>
      <w:bookmarkStart w:id="3885" w:name="_Toc398791741"/>
      <w:bookmarkStart w:id="3886" w:name="_Toc400702223"/>
      <w:bookmarkStart w:id="3887" w:name="_Toc494808571"/>
      <w:r w:rsidRPr="00201A84">
        <w:t>Felület</w:t>
      </w:r>
      <w:bookmarkEnd w:id="3884"/>
      <w:bookmarkEnd w:id="3885"/>
      <w:bookmarkEnd w:id="3886"/>
      <w:bookmarkEnd w:id="3887"/>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megmunkálatlan, hengerelt felületen legfeljebb 0,5 mm mé</w:t>
      </w:r>
      <w:r w:rsidRPr="00201A84">
        <w:rPr>
          <w:rFonts w:ascii="Bookman Old Style" w:hAnsi="Bookman Old Style" w:cs="Bookman Old Style"/>
          <w:sz w:val="22"/>
          <w:szCs w:val="22"/>
        </w:rPr>
        <w:softHyphen/>
        <w:t>re</w:t>
      </w:r>
      <w:r w:rsidRPr="00201A84">
        <w:rPr>
          <w:rFonts w:ascii="Bookman Old Style" w:hAnsi="Bookman Old Style" w:cs="Bookman Old Style"/>
          <w:sz w:val="22"/>
          <w:szCs w:val="22"/>
        </w:rPr>
        <w:softHyphen/>
        <w:t>tű gödrösség, dudor vagy hengerlési rálapolás lehet, kivéve a szá</w:t>
      </w:r>
      <w:r w:rsidRPr="00201A84">
        <w:rPr>
          <w:rFonts w:ascii="Bookman Old Style" w:hAnsi="Bookman Old Style" w:cs="Bookman Old Style"/>
          <w:sz w:val="22"/>
          <w:szCs w:val="22"/>
        </w:rPr>
        <w:softHyphen/>
        <w:t>rak felfekvő felületét és a lyukat körülvevő 12 mm széles kör</w:t>
      </w:r>
      <w:r w:rsidRPr="00201A84">
        <w:rPr>
          <w:rFonts w:ascii="Bookman Old Style" w:hAnsi="Bookman Old Style" w:cs="Bookman Old Style"/>
          <w:sz w:val="22"/>
          <w:szCs w:val="22"/>
        </w:rPr>
        <w:softHyphen/>
        <w:t>gyűrű felületét, ahol a felfekvést akadályozó egyenetlenség nem lehet.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szorítólemezen szabad szemmel látható repedés nem lehet.</w:t>
      </w:r>
    </w:p>
    <w:p w:rsidR="00D76EC8" w:rsidRPr="00201A84" w:rsidRDefault="00D76EC8">
      <w:pPr>
        <w:pStyle w:val="Cmsor3"/>
      </w:pPr>
      <w:bookmarkStart w:id="3888" w:name="_Toc121145933"/>
      <w:bookmarkStart w:id="3889" w:name="_Toc398791742"/>
      <w:bookmarkStart w:id="3890" w:name="_Toc400702224"/>
      <w:bookmarkStart w:id="3891" w:name="_Toc494808572"/>
      <w:r w:rsidRPr="00201A84">
        <w:t>Vizsgálat</w:t>
      </w:r>
      <w:bookmarkEnd w:id="3888"/>
      <w:bookmarkEnd w:id="3889"/>
      <w:bookmarkEnd w:id="3890"/>
      <w:bookmarkEnd w:id="3891"/>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szorítólemezeket tételenként kell vizsgálni. Egy tétel egy vagy több adagból származó, de legfeljebb 20000 db termékből állhat. Ha a tétel csak egy adagból állhat, úgy azt a rendelésben külön kell előírni. A vizsgálati tételről jegyzéket kell készí</w:t>
      </w:r>
      <w:r w:rsidRPr="00201A84">
        <w:rPr>
          <w:rFonts w:ascii="Bookman Old Style" w:hAnsi="Bookman Old Style" w:cs="Bookman Old Style"/>
          <w:sz w:val="22"/>
          <w:szCs w:val="22"/>
        </w:rPr>
        <w:softHyphen/>
        <w:t>te</w:t>
      </w:r>
      <w:r w:rsidRPr="00201A84">
        <w:rPr>
          <w:rFonts w:ascii="Bookman Old Style" w:hAnsi="Bookman Old Style" w:cs="Bookman Old Style"/>
          <w:sz w:val="22"/>
          <w:szCs w:val="22"/>
        </w:rPr>
        <w:softHyphen/>
        <w:t>ni, amely tartalmazza a rendelés számát, a típusszámot és a té</w:t>
      </w:r>
      <w:r w:rsidRPr="00201A84">
        <w:rPr>
          <w:rFonts w:ascii="Bookman Old Style" w:hAnsi="Bookman Old Style" w:cs="Bookman Old Style"/>
          <w:sz w:val="22"/>
          <w:szCs w:val="22"/>
        </w:rPr>
        <w:softHyphen/>
        <w:t>tel darabszámát.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vegyi összetétel vizsgálatát öntéskor egy mintán, a kész</w:t>
      </w:r>
      <w:r w:rsidRPr="00201A84">
        <w:rPr>
          <w:rFonts w:ascii="Bookman Old Style" w:hAnsi="Bookman Old Style" w:cs="Bookman Old Style"/>
          <w:sz w:val="22"/>
          <w:szCs w:val="22"/>
        </w:rPr>
        <w:softHyphen/>
        <w:t>termék vegyi összetételének ellenőrzését szúrópróbaszerűen kell elvégezni. A minta vétele feleljen meg az MSZ ISO 377-2 elő</w:t>
      </w:r>
      <w:r w:rsidRPr="00201A84">
        <w:rPr>
          <w:rFonts w:ascii="Bookman Old Style" w:hAnsi="Bookman Old Style" w:cs="Bookman Old Style"/>
          <w:sz w:val="22"/>
          <w:szCs w:val="22"/>
        </w:rPr>
        <w:softHyphen/>
        <w:t>írásainak.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Szakító- és hajlítóvizsgálathoz a tétel minden 15 tonnája után legalább két terméket kell kiválasztani. Az így kiválasztott termékből az MSZ 103 szerint, hosszirányú, kör szelvényű rövid arányos próbatestet kell kimunkálni. A vizsgálatot az MSZ EN 10002-1 szerint kell végezni.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mechanikai tulajdonságok a hengerelt szálakból (darabolás előtt) vett próbatesteken is vizsgálhatók. Ez esetben üstada</w:t>
      </w:r>
      <w:r w:rsidRPr="00201A84">
        <w:rPr>
          <w:rFonts w:ascii="Bookman Old Style" w:hAnsi="Bookman Old Style" w:cs="Bookman Old Style"/>
          <w:sz w:val="22"/>
          <w:szCs w:val="22"/>
        </w:rPr>
        <w:softHyphen/>
        <w:t>gon</w:t>
      </w:r>
      <w:r w:rsidRPr="00201A84">
        <w:rPr>
          <w:rFonts w:ascii="Bookman Old Style" w:hAnsi="Bookman Old Style" w:cs="Bookman Old Style"/>
          <w:sz w:val="22"/>
          <w:szCs w:val="22"/>
        </w:rPr>
        <w:softHyphen/>
        <w:t>ként két vizsgálatot kell végezni.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felület minőségét szabad szemmel, a méreteket megfelelő pon</w:t>
      </w:r>
      <w:r w:rsidRPr="00201A84">
        <w:rPr>
          <w:rFonts w:ascii="Bookman Old Style" w:hAnsi="Bookman Old Style" w:cs="Bookman Old Style"/>
          <w:sz w:val="22"/>
          <w:szCs w:val="22"/>
        </w:rPr>
        <w:softHyphen/>
        <w:t>tosságú mérőeszközzel vagy sablonnal kell ellenőrizni. A té</w:t>
      </w:r>
      <w:r w:rsidRPr="00201A84">
        <w:rPr>
          <w:rFonts w:ascii="Bookman Old Style" w:hAnsi="Bookman Old Style" w:cs="Bookman Old Style"/>
          <w:sz w:val="22"/>
          <w:szCs w:val="22"/>
        </w:rPr>
        <w:softHyphen/>
        <w:t>tel</w:t>
      </w:r>
      <w:r w:rsidRPr="00201A84">
        <w:rPr>
          <w:rFonts w:ascii="Bookman Old Style" w:hAnsi="Bookman Old Style" w:cs="Bookman Old Style"/>
          <w:sz w:val="22"/>
          <w:szCs w:val="22"/>
        </w:rPr>
        <w:softHyphen/>
        <w:t>ből kiveendő próbacsoport mennyiségét, valamint a megengedett és nem megengedett hibás termékek számát a táblázat tartalmazza.</w:t>
      </w:r>
    </w:p>
    <w:p w:rsidR="00D76EC8" w:rsidRPr="00201A84" w:rsidRDefault="00D76EC8" w:rsidP="00D76EC8">
      <w:pPr>
        <w:spacing w:line="360" w:lineRule="auto"/>
        <w:jc w:val="both"/>
        <w:rPr>
          <w:rFonts w:ascii="Bookman Old Style" w:hAnsi="Bookman Old Style" w:cs="Bookman Old Style"/>
          <w:sz w:val="22"/>
          <w:szCs w:val="22"/>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26"/>
        <w:gridCol w:w="1363"/>
        <w:gridCol w:w="1363"/>
        <w:gridCol w:w="1363"/>
        <w:gridCol w:w="1363"/>
        <w:gridCol w:w="1363"/>
      </w:tblGrid>
      <w:tr w:rsidR="00D76EC8" w:rsidRPr="00201A84" w:rsidTr="00D76EC8">
        <w:trPr>
          <w:cantSplit/>
        </w:trPr>
        <w:tc>
          <w:tcPr>
            <w:tcW w:w="2726" w:type="dxa"/>
            <w:vMerge w:val="restart"/>
            <w:tcBorders>
              <w:top w:val="single" w:sz="12" w:space="0" w:color="auto"/>
              <w:left w:val="single" w:sz="12" w:space="0" w:color="auto"/>
              <w:bottom w:val="nil"/>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minősített tétel nagysága</w:t>
            </w:r>
          </w:p>
          <w:p w:rsidR="00D76EC8" w:rsidRPr="00201A84" w:rsidRDefault="00D76EC8" w:rsidP="00D76EC8">
            <w:pPr>
              <w:spacing w:line="360" w:lineRule="auto"/>
              <w:jc w:val="both"/>
              <w:rPr>
                <w:rFonts w:ascii="Bookman Old Style" w:hAnsi="Bookman Old Style" w:cs="Bookman Old Style"/>
              </w:rPr>
            </w:pPr>
          </w:p>
        </w:tc>
        <w:tc>
          <w:tcPr>
            <w:tcW w:w="4089" w:type="dxa"/>
            <w:gridSpan w:val="3"/>
            <w:tcBorders>
              <w:top w:val="single" w:sz="12"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Első próbacsoport</w:t>
            </w:r>
          </w:p>
        </w:tc>
        <w:tc>
          <w:tcPr>
            <w:tcW w:w="1363" w:type="dxa"/>
            <w:vMerge w:val="restart"/>
            <w:tcBorders>
              <w:top w:val="single" w:sz="12" w:space="0" w:color="auto"/>
              <w:left w:val="nil"/>
              <w:bottom w:val="nil"/>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Második pró</w:t>
            </w:r>
            <w:r w:rsidRPr="00201A84">
              <w:rPr>
                <w:rFonts w:ascii="Bookman Old Style" w:hAnsi="Bookman Old Style" w:cs="Bookman Old Style"/>
                <w:sz w:val="22"/>
                <w:szCs w:val="22"/>
              </w:rPr>
              <w:softHyphen/>
              <w:t>ba</w:t>
            </w:r>
            <w:r w:rsidRPr="00201A84">
              <w:rPr>
                <w:rFonts w:ascii="Bookman Old Style" w:hAnsi="Bookman Old Style" w:cs="Bookman Old Style"/>
                <w:sz w:val="22"/>
                <w:szCs w:val="22"/>
              </w:rPr>
              <w:softHyphen/>
              <w:t>cso</w:t>
            </w:r>
            <w:r w:rsidRPr="00201A84">
              <w:rPr>
                <w:rFonts w:ascii="Bookman Old Style" w:hAnsi="Bookman Old Style" w:cs="Bookman Old Style"/>
                <w:sz w:val="22"/>
                <w:szCs w:val="22"/>
              </w:rPr>
              <w:softHyphen/>
              <w:t>porthoz kiveendő</w:t>
            </w:r>
          </w:p>
        </w:tc>
        <w:tc>
          <w:tcPr>
            <w:tcW w:w="1363" w:type="dxa"/>
            <w:vMerge w:val="restart"/>
            <w:tcBorders>
              <w:top w:val="single" w:sz="12" w:space="0" w:color="auto"/>
              <w:left w:val="nil"/>
              <w:bottom w:val="nil"/>
              <w:right w:val="single" w:sz="12"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 két próba</w:t>
            </w:r>
            <w:r w:rsidRPr="00201A84">
              <w:rPr>
                <w:rFonts w:ascii="Bookman Old Style" w:hAnsi="Bookman Old Style" w:cs="Bookman Old Style"/>
                <w:sz w:val="22"/>
                <w:szCs w:val="22"/>
              </w:rPr>
              <w:softHyphen/>
              <w:t>cso</w:t>
            </w:r>
            <w:r w:rsidRPr="00201A84">
              <w:rPr>
                <w:rFonts w:ascii="Bookman Old Style" w:hAnsi="Bookman Old Style" w:cs="Bookman Old Style"/>
                <w:sz w:val="22"/>
                <w:szCs w:val="22"/>
              </w:rPr>
              <w:softHyphen/>
              <w:t>portban meg</w:t>
            </w:r>
            <w:r w:rsidRPr="00201A84">
              <w:rPr>
                <w:rFonts w:ascii="Bookman Old Style" w:hAnsi="Bookman Old Style" w:cs="Bookman Old Style"/>
                <w:sz w:val="22"/>
                <w:szCs w:val="22"/>
              </w:rPr>
              <w:softHyphen/>
              <w:t>engedett hibás</w:t>
            </w:r>
          </w:p>
        </w:tc>
      </w:tr>
      <w:tr w:rsidR="00D76EC8" w:rsidRPr="00201A84" w:rsidTr="00D76EC8">
        <w:trPr>
          <w:cantSplit/>
        </w:trPr>
        <w:tc>
          <w:tcPr>
            <w:tcW w:w="2726" w:type="dxa"/>
            <w:vMerge/>
            <w:tcBorders>
              <w:top w:val="nil"/>
              <w:left w:val="single" w:sz="12" w:space="0" w:color="auto"/>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p>
        </w:tc>
        <w:tc>
          <w:tcPr>
            <w:tcW w:w="1363" w:type="dxa"/>
            <w:tcBorders>
              <w:top w:val="nil"/>
              <w:left w:val="nil"/>
              <w:bottom w:val="nil"/>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kiveendő</w:t>
            </w:r>
          </w:p>
        </w:tc>
        <w:tc>
          <w:tcPr>
            <w:tcW w:w="1363" w:type="dxa"/>
            <w:tcBorders>
              <w:top w:val="nil"/>
              <w:left w:val="single" w:sz="6" w:space="0" w:color="auto"/>
              <w:bottom w:val="nil"/>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megengedett hibás</w:t>
            </w:r>
          </w:p>
        </w:tc>
        <w:tc>
          <w:tcPr>
            <w:tcW w:w="1363" w:type="dxa"/>
            <w:tcBorders>
              <w:top w:val="nil"/>
              <w:left w:val="single" w:sz="6" w:space="0" w:color="auto"/>
              <w:bottom w:val="nil"/>
              <w:right w:val="single" w:sz="6" w:space="0" w:color="auto"/>
            </w:tcBorders>
            <w:vAlign w:val="center"/>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nem megenge</w:t>
            </w:r>
            <w:r w:rsidRPr="00201A84">
              <w:rPr>
                <w:rFonts w:ascii="Bookman Old Style" w:hAnsi="Bookman Old Style" w:cs="Bookman Old Style"/>
                <w:sz w:val="22"/>
                <w:szCs w:val="22"/>
              </w:rPr>
              <w:softHyphen/>
              <w:t>dett hibás</w:t>
            </w:r>
          </w:p>
        </w:tc>
        <w:tc>
          <w:tcPr>
            <w:tcW w:w="1363" w:type="dxa"/>
            <w:vMerge/>
            <w:tcBorders>
              <w:top w:val="nil"/>
              <w:left w:val="nil"/>
              <w:bottom w:val="nil"/>
              <w:right w:val="single" w:sz="6" w:space="0" w:color="auto"/>
            </w:tcBorders>
          </w:tcPr>
          <w:p w:rsidR="00D76EC8" w:rsidRPr="00201A84" w:rsidRDefault="00D76EC8" w:rsidP="00D76EC8">
            <w:pPr>
              <w:spacing w:line="360" w:lineRule="auto"/>
              <w:jc w:val="both"/>
              <w:rPr>
                <w:rFonts w:ascii="Bookman Old Style" w:hAnsi="Bookman Old Style" w:cs="Bookman Old Style"/>
              </w:rPr>
            </w:pPr>
          </w:p>
        </w:tc>
        <w:tc>
          <w:tcPr>
            <w:tcW w:w="1363" w:type="dxa"/>
            <w:vMerge/>
            <w:tcBorders>
              <w:top w:val="nil"/>
              <w:left w:val="nil"/>
              <w:bottom w:val="nil"/>
              <w:right w:val="single" w:sz="12" w:space="0" w:color="auto"/>
            </w:tcBorders>
          </w:tcPr>
          <w:p w:rsidR="00D76EC8" w:rsidRPr="00201A84" w:rsidRDefault="00D76EC8" w:rsidP="00D76EC8">
            <w:pPr>
              <w:spacing w:line="360" w:lineRule="auto"/>
              <w:jc w:val="both"/>
              <w:rPr>
                <w:rFonts w:ascii="Bookman Old Style" w:hAnsi="Bookman Old Style" w:cs="Bookman Old Style"/>
              </w:rPr>
            </w:pPr>
          </w:p>
        </w:tc>
      </w:tr>
      <w:tr w:rsidR="00D76EC8" w:rsidRPr="00201A84" w:rsidTr="00D76EC8">
        <w:tc>
          <w:tcPr>
            <w:tcW w:w="9541" w:type="dxa"/>
            <w:gridSpan w:val="6"/>
            <w:tcBorders>
              <w:top w:val="single" w:sz="6" w:space="0" w:color="auto"/>
              <w:left w:val="single" w:sz="12" w:space="0" w:color="auto"/>
              <w:bottom w:val="doub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darab</w:t>
            </w:r>
          </w:p>
        </w:tc>
      </w:tr>
      <w:tr w:rsidR="00D76EC8" w:rsidRPr="00201A84" w:rsidTr="00D76EC8">
        <w:tc>
          <w:tcPr>
            <w:tcW w:w="2726" w:type="dxa"/>
            <w:tcBorders>
              <w:top w:val="nil"/>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3200-ig</w:t>
            </w:r>
          </w:p>
        </w:tc>
        <w:tc>
          <w:tcPr>
            <w:tcW w:w="1363"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30</w:t>
            </w:r>
          </w:p>
        </w:tc>
        <w:tc>
          <w:tcPr>
            <w:tcW w:w="1363"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0</w:t>
            </w:r>
          </w:p>
        </w:tc>
        <w:tc>
          <w:tcPr>
            <w:tcW w:w="1363"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w:t>
            </w:r>
          </w:p>
        </w:tc>
        <w:tc>
          <w:tcPr>
            <w:tcW w:w="1363"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100</w:t>
            </w:r>
          </w:p>
        </w:tc>
        <w:tc>
          <w:tcPr>
            <w:tcW w:w="1363"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w:t>
            </w:r>
          </w:p>
        </w:tc>
      </w:tr>
      <w:tr w:rsidR="00D76EC8" w:rsidRPr="00201A84" w:rsidTr="00D76EC8">
        <w:tc>
          <w:tcPr>
            <w:tcW w:w="2726"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3201 -  8000-ig</w:t>
            </w:r>
          </w:p>
        </w:tc>
        <w:tc>
          <w:tcPr>
            <w:tcW w:w="1363"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75</w:t>
            </w:r>
          </w:p>
        </w:tc>
        <w:tc>
          <w:tcPr>
            <w:tcW w:w="1363"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w:t>
            </w:r>
          </w:p>
        </w:tc>
        <w:tc>
          <w:tcPr>
            <w:tcW w:w="1363"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w:t>
            </w:r>
          </w:p>
        </w:tc>
        <w:tc>
          <w:tcPr>
            <w:tcW w:w="1363"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150</w:t>
            </w:r>
          </w:p>
        </w:tc>
        <w:tc>
          <w:tcPr>
            <w:tcW w:w="1363"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w:t>
            </w:r>
          </w:p>
        </w:tc>
      </w:tr>
      <w:tr w:rsidR="00D76EC8" w:rsidRPr="00201A84" w:rsidTr="00D76EC8">
        <w:tc>
          <w:tcPr>
            <w:tcW w:w="2726" w:type="dxa"/>
            <w:tcBorders>
              <w:top w:val="single" w:sz="6" w:space="0" w:color="auto"/>
              <w:left w:val="single" w:sz="12"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           8001 - 20000-ig</w:t>
            </w:r>
          </w:p>
        </w:tc>
        <w:tc>
          <w:tcPr>
            <w:tcW w:w="1363"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 xml:space="preserve">        100</w:t>
            </w:r>
          </w:p>
        </w:tc>
        <w:tc>
          <w:tcPr>
            <w:tcW w:w="1363"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1</w:t>
            </w:r>
          </w:p>
        </w:tc>
        <w:tc>
          <w:tcPr>
            <w:tcW w:w="1363"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3</w:t>
            </w:r>
          </w:p>
        </w:tc>
        <w:tc>
          <w:tcPr>
            <w:tcW w:w="1363"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200</w:t>
            </w:r>
          </w:p>
        </w:tc>
        <w:tc>
          <w:tcPr>
            <w:tcW w:w="1363" w:type="dxa"/>
            <w:tcBorders>
              <w:top w:val="single" w:sz="6" w:space="0" w:color="auto"/>
              <w:left w:val="single" w:sz="6" w:space="0" w:color="auto"/>
              <w:bottom w:val="single" w:sz="12" w:space="0" w:color="auto"/>
              <w:right w:val="single" w:sz="12" w:space="0" w:color="auto"/>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4</w:t>
            </w:r>
          </w:p>
        </w:tc>
      </w:tr>
    </w:tbl>
    <w:p w:rsidR="00D76EC8" w:rsidRPr="00201A84" w:rsidRDefault="00D76EC8" w:rsidP="00D76EC8">
      <w:pPr>
        <w:spacing w:line="360" w:lineRule="auto"/>
        <w:jc w:val="both"/>
        <w:rPr>
          <w:rFonts w:ascii="Bookman Old Style" w:hAnsi="Bookman Old Style" w:cs="Bookman Old Style"/>
          <w:sz w:val="22"/>
          <w:szCs w:val="22"/>
        </w:rPr>
      </w:pPr>
    </w:p>
    <w:p w:rsidR="00D76EC8" w:rsidRPr="00870876"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tétel felület és méret </w:t>
      </w:r>
      <w:r w:rsidRPr="00870876">
        <w:rPr>
          <w:rFonts w:ascii="Bookman Old Style" w:hAnsi="Bookman Old Style" w:cs="Bookman Old Style"/>
          <w:sz w:val="22"/>
          <w:szCs w:val="22"/>
        </w:rPr>
        <w:t>szempontjából megfelelőnek minősítendő az első próbacsoport alapján, ha az abban talált hibás darabok száma kisebb, mint az első próbacsoportban megengedett hibás darabok száma, vagy azzal egyenlő.</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tétel nem megfelelőnek minősítendő az első próbacsoport alapján, ha az abban talált hibás darabok száma nagyobb, mint az első próbacsoportban nem megengedett hibás darabok száma, vagy azzal egyenlő.</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Ha az első próbacsoportban a megengedettnél több, de a nem meg</w:t>
      </w:r>
      <w:r w:rsidRPr="00201A84">
        <w:rPr>
          <w:rFonts w:ascii="Bookman Old Style" w:hAnsi="Bookman Old Style" w:cs="Bookman Old Style"/>
          <w:sz w:val="22"/>
          <w:szCs w:val="22"/>
        </w:rPr>
        <w:softHyphen/>
        <w:t>engedettnél kevesebb hibás darab van, akkor a második próba</w:t>
      </w:r>
      <w:r w:rsidRPr="00201A84">
        <w:rPr>
          <w:rFonts w:ascii="Bookman Old Style" w:hAnsi="Bookman Old Style" w:cs="Bookman Old Style"/>
          <w:sz w:val="22"/>
          <w:szCs w:val="22"/>
        </w:rPr>
        <w:softHyphen/>
        <w:t>csoportot kell venni. Ebben az esetben a tétel csak akkor mi</w:t>
      </w:r>
      <w:r w:rsidRPr="00201A84">
        <w:rPr>
          <w:rFonts w:ascii="Bookman Old Style" w:hAnsi="Bookman Old Style" w:cs="Bookman Old Style"/>
          <w:sz w:val="22"/>
          <w:szCs w:val="22"/>
        </w:rPr>
        <w:softHyphen/>
        <w:t>nő</w:t>
      </w:r>
      <w:r w:rsidRPr="00201A84">
        <w:rPr>
          <w:rFonts w:ascii="Bookman Old Style" w:hAnsi="Bookman Old Style" w:cs="Bookman Old Style"/>
          <w:sz w:val="22"/>
          <w:szCs w:val="22"/>
        </w:rPr>
        <w:softHyphen/>
        <w:t>sül megfelelőnek, ha a két próbacsoportban összesen talált hi</w:t>
      </w:r>
      <w:r w:rsidRPr="00201A84">
        <w:rPr>
          <w:rFonts w:ascii="Bookman Old Style" w:hAnsi="Bookman Old Style" w:cs="Bookman Old Style"/>
          <w:sz w:val="22"/>
          <w:szCs w:val="22"/>
        </w:rPr>
        <w:softHyphen/>
        <w:t>bás da</w:t>
      </w:r>
      <w:r w:rsidRPr="00201A84">
        <w:rPr>
          <w:rFonts w:ascii="Bookman Old Style" w:hAnsi="Bookman Old Style" w:cs="Bookman Old Style"/>
          <w:sz w:val="22"/>
          <w:szCs w:val="22"/>
        </w:rPr>
        <w:softHyphen/>
        <w:t>ra</w:t>
      </w:r>
      <w:r w:rsidRPr="00201A84">
        <w:rPr>
          <w:rFonts w:ascii="Bookman Old Style" w:hAnsi="Bookman Old Style" w:cs="Bookman Old Style"/>
          <w:sz w:val="22"/>
          <w:szCs w:val="22"/>
        </w:rPr>
        <w:softHyphen/>
        <w:t>bok száma leg</w:t>
      </w:r>
      <w:r w:rsidRPr="00201A84">
        <w:rPr>
          <w:rFonts w:ascii="Bookman Old Style" w:hAnsi="Bookman Old Style" w:cs="Bookman Old Style"/>
          <w:sz w:val="22"/>
          <w:szCs w:val="22"/>
        </w:rPr>
        <w:softHyphen/>
        <w:t>feljebb annyi, mint a két próbacsoportban meg</w:t>
      </w:r>
      <w:r w:rsidRPr="00201A84">
        <w:rPr>
          <w:rFonts w:ascii="Bookman Old Style" w:hAnsi="Bookman Old Style" w:cs="Bookman Old Style"/>
          <w:sz w:val="22"/>
          <w:szCs w:val="22"/>
        </w:rPr>
        <w:softHyphen/>
        <w:t>engedett összes hibás darabok száma.</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termék tömegét mérlegeléssel kell ellenőrizni. Ehhez a tételből tetszőlegesen kiválasztott 100 db szorítólemez tömegét kell meghatározni.</w:t>
      </w:r>
    </w:p>
    <w:p w:rsidR="00D76EC8" w:rsidRPr="00201A84" w:rsidRDefault="00D76EC8" w:rsidP="00E4636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Ha az </w:t>
      </w:r>
      <w:r w:rsidR="00E46368" w:rsidRPr="00201A84">
        <w:rPr>
          <w:rFonts w:ascii="Bookman Old Style" w:hAnsi="Bookman Old Style" w:cs="Bookman Old Style"/>
          <w:sz w:val="22"/>
          <w:szCs w:val="22"/>
        </w:rPr>
        <w:t>előző</w:t>
      </w:r>
      <w:r w:rsidRPr="00201A84">
        <w:rPr>
          <w:rFonts w:ascii="Bookman Old Style" w:hAnsi="Bookman Old Style" w:cs="Bookman Old Style"/>
          <w:sz w:val="22"/>
          <w:szCs w:val="22"/>
        </w:rPr>
        <w:t>. szakaszokban előírt vizsgálatok vala</w:t>
      </w:r>
      <w:r w:rsidRPr="00201A84">
        <w:rPr>
          <w:rFonts w:ascii="Bookman Old Style" w:hAnsi="Bookman Old Style" w:cs="Bookman Old Style"/>
          <w:sz w:val="22"/>
          <w:szCs w:val="22"/>
        </w:rPr>
        <w:softHyphen/>
        <w:t>me</w:t>
      </w:r>
      <w:r w:rsidRPr="00201A84">
        <w:rPr>
          <w:rFonts w:ascii="Bookman Old Style" w:hAnsi="Bookman Old Style" w:cs="Bookman Old Style"/>
          <w:sz w:val="22"/>
          <w:szCs w:val="22"/>
        </w:rPr>
        <w:softHyphen/>
        <w:t>lyike nem ad az előírásoknak megfelelő eredményt, akkor az elég</w:t>
      </w:r>
      <w:r w:rsidRPr="00201A84">
        <w:rPr>
          <w:rFonts w:ascii="Bookman Old Style" w:hAnsi="Bookman Old Style" w:cs="Bookman Old Style"/>
          <w:sz w:val="22"/>
          <w:szCs w:val="22"/>
        </w:rPr>
        <w:softHyphen/>
        <w:t>te</w:t>
      </w:r>
      <w:r w:rsidRPr="00201A84">
        <w:rPr>
          <w:rFonts w:ascii="Bookman Old Style" w:hAnsi="Bookman Old Style" w:cs="Bookman Old Style"/>
          <w:sz w:val="22"/>
          <w:szCs w:val="22"/>
        </w:rPr>
        <w:softHyphen/>
        <w:t>len eredményt adó vizsgálatot kétszeres mennyiségben meg kell ismételni. Ha valamennyi pótvizsgálat kielégítő eredményt adott, akkor a tétel az első vizs</w:t>
      </w:r>
      <w:r w:rsidRPr="00201A84">
        <w:rPr>
          <w:rFonts w:ascii="Bookman Old Style" w:hAnsi="Bookman Old Style" w:cs="Bookman Old Style"/>
          <w:sz w:val="22"/>
          <w:szCs w:val="22"/>
        </w:rPr>
        <w:softHyphen/>
        <w:t>gá</w:t>
      </w:r>
      <w:r w:rsidRPr="00201A84">
        <w:rPr>
          <w:rFonts w:ascii="Bookman Old Style" w:hAnsi="Bookman Old Style" w:cs="Bookman Old Style"/>
          <w:sz w:val="22"/>
          <w:szCs w:val="22"/>
        </w:rPr>
        <w:softHyphen/>
        <w:t>lat során hibásnak talált termékek kivételével megfelelő.</w:t>
      </w:r>
    </w:p>
    <w:p w:rsidR="00D76EC8" w:rsidRPr="00201A84" w:rsidRDefault="00D76EC8">
      <w:pPr>
        <w:pStyle w:val="Cmsor3"/>
      </w:pPr>
      <w:bookmarkStart w:id="3892" w:name="_Toc121145934"/>
      <w:bookmarkStart w:id="3893" w:name="_Toc398791743"/>
      <w:bookmarkStart w:id="3894" w:name="_Toc400702225"/>
      <w:bookmarkStart w:id="3895" w:name="_Toc494808573"/>
      <w:r w:rsidRPr="00201A84">
        <w:t>Csomagolás</w:t>
      </w:r>
      <w:bookmarkEnd w:id="3892"/>
      <w:bookmarkEnd w:id="3893"/>
      <w:bookmarkEnd w:id="3894"/>
      <w:bookmarkEnd w:id="3895"/>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szorítólemezt kötegelve kell szállítani. Egy köteg tömege leg</w:t>
      </w:r>
      <w:r w:rsidRPr="00201A84">
        <w:rPr>
          <w:rFonts w:ascii="Bookman Old Style" w:hAnsi="Bookman Old Style" w:cs="Bookman Old Style"/>
          <w:sz w:val="22"/>
          <w:szCs w:val="22"/>
        </w:rPr>
        <w:softHyphen/>
        <w:t>feljebb 25 kg lehet.</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 szövegben említett szabványok</w:t>
      </w:r>
    </w:p>
    <w:tbl>
      <w:tblPr>
        <w:tblW w:w="9226" w:type="dxa"/>
        <w:tblInd w:w="70" w:type="dxa"/>
        <w:tblLayout w:type="fixed"/>
        <w:tblCellMar>
          <w:left w:w="70" w:type="dxa"/>
          <w:right w:w="70" w:type="dxa"/>
        </w:tblCellMar>
        <w:tblLook w:val="0000" w:firstRow="0" w:lastRow="0" w:firstColumn="0" w:lastColumn="0" w:noHBand="0" w:noVBand="0"/>
      </w:tblPr>
      <w:tblGrid>
        <w:gridCol w:w="6910"/>
        <w:gridCol w:w="2316"/>
      </w:tblGrid>
      <w:tr w:rsidR="00D76EC8" w:rsidRPr="00201A84" w:rsidTr="00D76EC8">
        <w:tc>
          <w:tcPr>
            <w:tcW w:w="691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Acélok próbavétele szakító-, ütő- és hajlí</w:t>
            </w:r>
            <w:r w:rsidRPr="00201A84">
              <w:rPr>
                <w:rFonts w:ascii="Bookman Old Style" w:hAnsi="Bookman Old Style" w:cs="Bookman Old Style"/>
                <w:sz w:val="22"/>
                <w:szCs w:val="22"/>
              </w:rPr>
              <w:softHyphen/>
              <w:t>tó</w:t>
            </w:r>
            <w:r w:rsidRPr="00201A84">
              <w:rPr>
                <w:rFonts w:ascii="Bookman Old Style" w:hAnsi="Bookman Old Style" w:cs="Bookman Old Style"/>
                <w:sz w:val="22"/>
                <w:szCs w:val="22"/>
              </w:rPr>
              <w:softHyphen/>
              <w:t>vizsgálathoz ....</w:t>
            </w:r>
          </w:p>
        </w:tc>
        <w:tc>
          <w:tcPr>
            <w:tcW w:w="2316"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MSZ 103</w:t>
            </w:r>
          </w:p>
        </w:tc>
      </w:tr>
      <w:tr w:rsidR="00D76EC8" w:rsidRPr="00201A84" w:rsidTr="00D76EC8">
        <w:tc>
          <w:tcPr>
            <w:tcW w:w="691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Általános rendeltetésű, ötvözetlen, szerkeze</w:t>
            </w:r>
            <w:r w:rsidRPr="00201A84">
              <w:rPr>
                <w:rFonts w:ascii="Bookman Old Style" w:hAnsi="Bookman Old Style" w:cs="Bookman Old Style"/>
                <w:sz w:val="22"/>
                <w:szCs w:val="22"/>
              </w:rPr>
              <w:softHyphen/>
              <w:t>ti alap- és minőségi acél ………………………………………MSZ 500</w:t>
            </w:r>
          </w:p>
        </w:tc>
        <w:tc>
          <w:tcPr>
            <w:tcW w:w="2316" w:type="dxa"/>
            <w:tcBorders>
              <w:top w:val="nil"/>
              <w:left w:val="nil"/>
              <w:bottom w:val="nil"/>
              <w:right w:val="nil"/>
            </w:tcBorders>
          </w:tcPr>
          <w:p w:rsidR="00D76EC8" w:rsidRPr="00870876" w:rsidRDefault="00D76EC8" w:rsidP="00D76EC8">
            <w:pPr>
              <w:spacing w:line="360" w:lineRule="auto"/>
              <w:jc w:val="both"/>
              <w:rPr>
                <w:rFonts w:ascii="Bookman Old Style" w:hAnsi="Bookman Old Style" w:cs="Bookman Old Style"/>
              </w:rPr>
            </w:pPr>
          </w:p>
        </w:tc>
      </w:tr>
      <w:tr w:rsidR="00D76EC8" w:rsidRPr="00201A84" w:rsidTr="00D76EC8">
        <w:tc>
          <w:tcPr>
            <w:tcW w:w="6910" w:type="dxa"/>
            <w:tcBorders>
              <w:top w:val="nil"/>
              <w:left w:val="nil"/>
              <w:bottom w:val="nil"/>
              <w:right w:val="nil"/>
            </w:tcBorders>
          </w:tcPr>
          <w:p w:rsidR="00D76EC8" w:rsidRPr="00870876"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Acélok mintavétele és a próbatestek elő</w:t>
            </w:r>
            <w:r w:rsidRPr="00201A84">
              <w:rPr>
                <w:rFonts w:ascii="Bookman Old Style" w:hAnsi="Bookman Old Style" w:cs="Bookman Old Style"/>
                <w:sz w:val="22"/>
                <w:szCs w:val="22"/>
              </w:rPr>
              <w:softHyphen/>
              <w:t>készí</w:t>
            </w:r>
            <w:r w:rsidRPr="00201A84">
              <w:rPr>
                <w:rFonts w:ascii="Bookman Old Style" w:hAnsi="Bookman Old Style" w:cs="Bookman Old Style"/>
                <w:sz w:val="22"/>
                <w:szCs w:val="22"/>
              </w:rPr>
              <w:softHyphen/>
              <w:t>tése. Minták a vegyi összetétel meghatá</w:t>
            </w:r>
            <w:r w:rsidRPr="00201A84">
              <w:rPr>
                <w:rFonts w:ascii="Bookman Old Style" w:hAnsi="Bookman Old Style" w:cs="Bookman Old Style"/>
                <w:sz w:val="22"/>
                <w:szCs w:val="22"/>
              </w:rPr>
              <w:softHyphen/>
              <w:t>ro</w:t>
            </w:r>
            <w:r w:rsidRPr="00201A84">
              <w:rPr>
                <w:rFonts w:ascii="Bookman Old Style" w:hAnsi="Bookman Old Style" w:cs="Bookman Old Style"/>
                <w:sz w:val="22"/>
                <w:szCs w:val="22"/>
              </w:rPr>
              <w:softHyphen/>
              <w:t>zá</w:t>
            </w:r>
            <w:r w:rsidRPr="00201A84">
              <w:rPr>
                <w:rFonts w:ascii="Bookman Old Style" w:hAnsi="Bookman Old Style" w:cs="Bookman Old Style"/>
                <w:sz w:val="22"/>
                <w:szCs w:val="22"/>
              </w:rPr>
              <w:softHyphen/>
              <w:t>sához. .........................</w:t>
            </w:r>
          </w:p>
        </w:tc>
        <w:tc>
          <w:tcPr>
            <w:tcW w:w="2316"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MSZ ISO 377-2</w:t>
            </w:r>
          </w:p>
        </w:tc>
      </w:tr>
      <w:tr w:rsidR="00D76EC8" w:rsidRPr="00201A84" w:rsidTr="00D76EC8">
        <w:tc>
          <w:tcPr>
            <w:tcW w:w="6910" w:type="dxa"/>
            <w:tcBorders>
              <w:top w:val="nil"/>
              <w:left w:val="nil"/>
              <w:bottom w:val="nil"/>
              <w:right w:val="nil"/>
            </w:tcBorders>
          </w:tcPr>
          <w:p w:rsidR="00D76EC8" w:rsidRPr="00201A84"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Fémek. Szakítóvizsgálat. 1.rész. Vizsgálat szo</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ba</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hőmérsékleten ..........</w:t>
            </w:r>
          </w:p>
        </w:tc>
        <w:tc>
          <w:tcPr>
            <w:tcW w:w="2316"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MSZ EN 10002-1</w:t>
            </w:r>
          </w:p>
        </w:tc>
      </w:tr>
    </w:tbl>
    <w:p w:rsidR="00D76EC8" w:rsidRPr="00201A84" w:rsidRDefault="00D76EC8" w:rsidP="009D5681">
      <w:pPr>
        <w:pStyle w:val="Alfejezet2"/>
      </w:pPr>
      <w:bookmarkStart w:id="3896" w:name="_Toc398791744"/>
      <w:bookmarkStart w:id="3897" w:name="_Toc400702226"/>
      <w:bookmarkStart w:id="3898" w:name="_Toc494808574"/>
      <w:r w:rsidRPr="00201A84">
        <w:t>SÍN</w:t>
      </w:r>
      <w:bookmarkEnd w:id="3896"/>
      <w:bookmarkEnd w:id="3897"/>
      <w:bookmarkEnd w:id="3898"/>
    </w:p>
    <w:p w:rsidR="00D76EC8" w:rsidRPr="00201A84" w:rsidRDefault="00D76EC8">
      <w:pPr>
        <w:pStyle w:val="Cmsor3"/>
      </w:pPr>
      <w:bookmarkStart w:id="3899" w:name="_Toc400702227"/>
      <w:bookmarkStart w:id="3900" w:name="_Toc494808575"/>
      <w:r w:rsidRPr="00201A84">
        <w:t>Bontott sínek</w:t>
      </w:r>
      <w:bookmarkEnd w:id="3899"/>
      <w:bookmarkEnd w:id="3900"/>
    </w:p>
    <w:p w:rsidR="00D76EC8" w:rsidRPr="00201A84" w:rsidRDefault="00D76EC8" w:rsidP="00D76EC8">
      <w:pPr>
        <w:spacing w:line="360" w:lineRule="auto"/>
        <w:jc w:val="both"/>
        <w:rPr>
          <w:rFonts w:ascii="Bookman Old Style" w:hAnsi="Bookman Old Style"/>
          <w:sz w:val="22"/>
        </w:rPr>
      </w:pPr>
      <w:r w:rsidRPr="00870876">
        <w:rPr>
          <w:rFonts w:ascii="Bookman Old Style" w:hAnsi="Bookman Old Style"/>
          <w:sz w:val="22"/>
        </w:rPr>
        <w:t>A használt sí</w:t>
      </w:r>
      <w:r w:rsidRPr="00201A84">
        <w:rPr>
          <w:rFonts w:ascii="Bookman Old Style" w:hAnsi="Bookman Old Style"/>
          <w:sz w:val="22"/>
        </w:rPr>
        <w:t>neket a vonatkozó MÁV előírások szerint kell beépíteni.</w:t>
      </w:r>
    </w:p>
    <w:p w:rsidR="00D76EC8" w:rsidRPr="00201A84" w:rsidRDefault="00D76EC8" w:rsidP="009D5681">
      <w:pPr>
        <w:spacing w:line="360" w:lineRule="auto"/>
        <w:jc w:val="both"/>
        <w:rPr>
          <w:rFonts w:ascii="Bookman Old Style" w:hAnsi="Bookman Old Style"/>
          <w:sz w:val="22"/>
        </w:rPr>
      </w:pPr>
      <w:r w:rsidRPr="00201A84">
        <w:rPr>
          <w:rFonts w:ascii="Bookman Old Style" w:hAnsi="Bookman Old Style"/>
          <w:sz w:val="22"/>
        </w:rPr>
        <w:t>A használt síneknek a D.12/H utasítás szerint alkalmasnak kell lenni hézagnélküli vágány kialakítására.</w:t>
      </w:r>
    </w:p>
    <w:p w:rsidR="00D76EC8" w:rsidRPr="00201A84" w:rsidRDefault="00D76EC8">
      <w:pPr>
        <w:pStyle w:val="Cmsor3"/>
      </w:pPr>
      <w:bookmarkStart w:id="3901" w:name="_Toc494808576"/>
      <w:r w:rsidRPr="00201A84">
        <w:t>Új sínek</w:t>
      </w:r>
      <w:bookmarkEnd w:id="3901"/>
    </w:p>
    <w:p w:rsidR="00D76EC8" w:rsidRPr="00201A84" w:rsidRDefault="00D76EC8" w:rsidP="00D76EC8">
      <w:pPr>
        <w:pStyle w:val="Szvegtrzs"/>
        <w:spacing w:line="360" w:lineRule="auto"/>
        <w:rPr>
          <w:rFonts w:ascii="Bookman Old Style" w:hAnsi="Bookman Old Style" w:cs="Bookman Old Style"/>
          <w:b/>
          <w:bCs/>
          <w:sz w:val="22"/>
          <w:szCs w:val="22"/>
        </w:rPr>
      </w:pPr>
      <w:r w:rsidRPr="00201A84">
        <w:rPr>
          <w:rFonts w:ascii="Bookman Old Style" w:hAnsi="Bookman Old Style" w:cs="Bookman Old Style"/>
          <w:b/>
          <w:bCs/>
          <w:sz w:val="22"/>
          <w:szCs w:val="22"/>
        </w:rPr>
        <w:t>54 rendszerű nagyvasúti sín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Kivonatok a MSZ 2570 és MSZ 2577 szabványokból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nagyvasúti sínek acélminőségét és általános műszaki előírásait az MSZ 2570 tartalmazza.</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nagyvasúti sín 54 rendszerű méreteit az MSZ 2577 szabvány tartalmazza </w:t>
      </w:r>
    </w:p>
    <w:p w:rsidR="00D76EC8" w:rsidRPr="00201A84" w:rsidRDefault="00D76EC8">
      <w:pPr>
        <w:pStyle w:val="Cmsor3"/>
      </w:pPr>
      <w:bookmarkStart w:id="3902" w:name="_Toc121145936"/>
      <w:bookmarkStart w:id="3903" w:name="_Toc398791745"/>
      <w:bookmarkStart w:id="3904" w:name="_Toc400702228"/>
      <w:bookmarkStart w:id="3905" w:name="_Toc494808577"/>
      <w:r w:rsidRPr="00201A84">
        <w:t>Alak, méretek</w:t>
      </w:r>
      <w:bookmarkEnd w:id="3902"/>
      <w:bookmarkEnd w:id="3903"/>
      <w:bookmarkEnd w:id="3904"/>
      <w:bookmarkEnd w:id="3905"/>
    </w:p>
    <w:p w:rsidR="00D76EC8" w:rsidRPr="00201A84" w:rsidRDefault="00D76EC8" w:rsidP="00D76EC8">
      <w:pPr>
        <w:spacing w:line="360" w:lineRule="auto"/>
        <w:ind w:left="708" w:firstLine="708"/>
        <w:rPr>
          <w:rFonts w:ascii="Bookman Old Style" w:hAnsi="Bookman Old Style" w:cs="Bookman Old Style"/>
          <w:sz w:val="22"/>
          <w:szCs w:val="22"/>
        </w:rPr>
      </w:pPr>
      <w:r w:rsidRPr="00201A84">
        <w:rPr>
          <w:rFonts w:ascii="Bookman Old Style" w:hAnsi="Bookman Old Style" w:cs="Bookman Old Style"/>
          <w:sz w:val="22"/>
          <w:szCs w:val="22"/>
        </w:rPr>
        <w:t>.A sín méterenkénti tömege:54,43kg (7,85kg/dm</w:t>
      </w:r>
      <w:r w:rsidRPr="00201A84">
        <w:rPr>
          <w:rFonts w:ascii="Bookman Old Style" w:hAnsi="Bookman Old Style" w:cs="Bookman Old Style"/>
          <w:sz w:val="22"/>
          <w:szCs w:val="22"/>
          <w:vertAlign w:val="superscript"/>
        </w:rPr>
        <w:t>3</w:t>
      </w:r>
      <w:r w:rsidRPr="00201A84">
        <w:rPr>
          <w:rFonts w:ascii="Bookman Old Style" w:hAnsi="Bookman Old Style" w:cs="Bookman Old Style"/>
          <w:sz w:val="22"/>
          <w:szCs w:val="22"/>
        </w:rPr>
        <w:t xml:space="preserve">-el számolva), </w:t>
      </w:r>
    </w:p>
    <w:p w:rsidR="00D76EC8" w:rsidRPr="00201A84" w:rsidRDefault="00D76EC8" w:rsidP="00D76EC8">
      <w:pPr>
        <w:spacing w:line="360" w:lineRule="auto"/>
        <w:ind w:firstLine="708"/>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szelvényterülete:</w:t>
      </w:r>
      <w:r w:rsidRPr="00201A84">
        <w:rPr>
          <w:rFonts w:ascii="Bookman Old Style" w:hAnsi="Bookman Old Style" w:cs="Bookman Old Style"/>
          <w:sz w:val="22"/>
          <w:szCs w:val="22"/>
        </w:rPr>
        <w:tab/>
        <w:t>69,34 cm</w:t>
      </w:r>
      <w:r w:rsidRPr="00201A84">
        <w:rPr>
          <w:rFonts w:ascii="Bookman Old Style" w:hAnsi="Bookman Old Style" w:cs="Bookman Old Style"/>
          <w:sz w:val="22"/>
          <w:szCs w:val="22"/>
          <w:vertAlign w:val="superscript"/>
        </w:rPr>
        <w:t xml:space="preserve">2 </w:t>
      </w:r>
      <w:r w:rsidRPr="00201A84">
        <w:rPr>
          <w:rFonts w:ascii="Bookman Old Style" w:hAnsi="Bookman Old Style" w:cs="Bookman Old Style"/>
          <w:sz w:val="22"/>
          <w:szCs w:val="22"/>
        </w:rPr>
        <w: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t xml:space="preserve">           A szelvény </w:t>
      </w:r>
      <w:r w:rsidRPr="00201A84">
        <w:rPr>
          <w:rFonts w:ascii="Bookman Old Style" w:hAnsi="Bookman Old Style" w:cs="Bookman Old Style"/>
          <w:i/>
          <w:iCs/>
          <w:sz w:val="22"/>
          <w:szCs w:val="22"/>
        </w:rPr>
        <w:t>x-x</w:t>
      </w:r>
      <w:r w:rsidRPr="00201A84">
        <w:rPr>
          <w:rFonts w:ascii="Bookman Old Style" w:hAnsi="Bookman Old Style" w:cs="Bookman Old Style"/>
          <w:sz w:val="22"/>
          <w:szCs w:val="22"/>
        </w:rPr>
        <w:t xml:space="preserve"> tengelyre vonatkozó</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t xml:space="preserve">           tehetetlenségi nyomatéka: 2346,0 cm</w:t>
      </w:r>
      <w:r w:rsidRPr="00201A84">
        <w:rPr>
          <w:rFonts w:ascii="Bookman Old Style" w:hAnsi="Bookman Old Style" w:cs="Bookman Old Style"/>
          <w:sz w:val="22"/>
          <w:szCs w:val="22"/>
          <w:vertAlign w:val="superscript"/>
        </w:rPr>
        <w:t>4</w:t>
      </w:r>
      <w:r w:rsidRPr="00201A84">
        <w:rPr>
          <w:rFonts w:ascii="Bookman Old Style" w:hAnsi="Bookman Old Style" w:cs="Bookman Old Style"/>
          <w:sz w:val="22"/>
          <w:szCs w:val="22"/>
        </w:rPr>
        <w: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t xml:space="preserve">           keresztmetszeti tényezője: 279,19 cm</w:t>
      </w:r>
      <w:r w:rsidRPr="00201A84">
        <w:rPr>
          <w:rFonts w:ascii="Bookman Old Style" w:hAnsi="Bookman Old Style" w:cs="Bookman Old Style"/>
          <w:sz w:val="22"/>
          <w:szCs w:val="22"/>
          <w:vertAlign w:val="superscript"/>
        </w:rPr>
        <w:t>3</w:t>
      </w:r>
      <w:r w:rsidRPr="00201A84">
        <w:rPr>
          <w:rFonts w:ascii="Bookman Old Style" w:hAnsi="Bookman Old Style" w:cs="Bookman Old Style"/>
          <w:sz w:val="22"/>
          <w:szCs w:val="22"/>
        </w:rPr>
        <w:t>.</w:t>
      </w:r>
    </w:p>
    <w:p w:rsidR="00D76EC8" w:rsidRPr="00201A84" w:rsidRDefault="00D76EC8" w:rsidP="00D76EC8">
      <w:pPr>
        <w:spacing w:line="360" w:lineRule="auto"/>
        <w:ind w:left="708" w:firstLine="708"/>
        <w:jc w:val="both"/>
        <w:rPr>
          <w:rFonts w:ascii="Bookman Old Style" w:hAnsi="Bookman Old Style" w:cs="Bookman Old Style"/>
          <w:sz w:val="22"/>
          <w:szCs w:val="22"/>
        </w:rPr>
      </w:pPr>
      <w:r w:rsidRPr="00201A84">
        <w:rPr>
          <w:rFonts w:ascii="Bookman Old Style" w:hAnsi="Bookman Old Style" w:cs="Bookman Old Style"/>
          <w:sz w:val="22"/>
          <w:szCs w:val="22"/>
        </w:rPr>
        <w:t>A sín névleges alaphosszúsága 21 000 vagy 24 000mm.</w:t>
      </w:r>
    </w:p>
    <w:p w:rsidR="00D76EC8" w:rsidRPr="00201A84" w:rsidRDefault="00D76EC8" w:rsidP="00D76EC8">
      <w:pPr>
        <w:spacing w:line="360" w:lineRule="auto"/>
        <w:rPr>
          <w:rFonts w:ascii="Bookman Old Style" w:hAnsi="Bookman Old Style" w:cs="Bookman Old Style"/>
          <w:sz w:val="22"/>
          <w:szCs w:val="22"/>
        </w:rPr>
      </w:pPr>
      <w:r w:rsidRPr="00201A84">
        <w:rPr>
          <w:rFonts w:ascii="Bookman Old Style" w:hAnsi="Bookman Old Style" w:cs="Bookman Old Style"/>
          <w:sz w:val="22"/>
          <w:szCs w:val="22"/>
        </w:rPr>
        <w:t>Alaphosszúságúnak kell tekinteni azt a sínt is, amely a pályaépítési technológia érdekében – a rendelő külön előírására – a névleges alaphosszúságtól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+50 -20 mm-rel eltér.</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hosszúság tűrésére és a rendelésben előírt hosszúságnál rövidebb sín megállapodás nélküli megengedett mennyiségére az MSZ 2570 előírásai érvényesek.</w:t>
      </w:r>
    </w:p>
    <w:p w:rsidR="00D76EC8" w:rsidRPr="00201A84" w:rsidRDefault="00D76EC8" w:rsidP="00D76EC8">
      <w:pPr>
        <w:spacing w:line="360" w:lineRule="auto"/>
        <w:ind w:left="708" w:firstLine="708"/>
        <w:jc w:val="both"/>
        <w:rPr>
          <w:rFonts w:ascii="Bookman Old Style" w:hAnsi="Bookman Old Style" w:cs="Bookman Old Style"/>
          <w:sz w:val="22"/>
          <w:szCs w:val="22"/>
        </w:rPr>
      </w:pPr>
      <w:r w:rsidRPr="00201A84">
        <w:rPr>
          <w:rFonts w:ascii="Bookman Old Style" w:hAnsi="Bookman Old Style" w:cs="Bookman Old Style"/>
          <w:sz w:val="22"/>
          <w:szCs w:val="22"/>
        </w:rPr>
        <w:t>Tűrések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Heveder felfekvő felületek hajlása: + -  0,4mm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Talpdomborúság:+ 0,5mm  0</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Szelvényszimmetria (y-y tengelyhez viszonyítva): +, - 0,5mm</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pPr>
        <w:pStyle w:val="Cmsor3"/>
      </w:pPr>
      <w:bookmarkStart w:id="3906" w:name="_Toc121145937"/>
      <w:bookmarkStart w:id="3907" w:name="_Toc398791746"/>
      <w:bookmarkStart w:id="3908" w:name="_Toc400702229"/>
      <w:bookmarkStart w:id="3909" w:name="_Toc494808578"/>
      <w:r w:rsidRPr="00201A84">
        <w:t>Csavarfuratok</w:t>
      </w:r>
      <w:bookmarkEnd w:id="3906"/>
      <w:bookmarkEnd w:id="3907"/>
      <w:bookmarkEnd w:id="3908"/>
      <w:bookmarkEnd w:id="3909"/>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alaphosszúságú sínek fúratlan (jele nincs), mindkét végén fúrt (jele: </w:t>
      </w:r>
      <w:r w:rsidRPr="00201A84">
        <w:rPr>
          <w:rFonts w:ascii="Bookman Old Style" w:hAnsi="Bookman Old Style" w:cs="Bookman Old Style"/>
          <w:i/>
          <w:iCs/>
          <w:sz w:val="22"/>
          <w:szCs w:val="22"/>
        </w:rPr>
        <w:t>KVF</w:t>
      </w:r>
      <w:r w:rsidRPr="00201A84">
        <w:rPr>
          <w:rFonts w:ascii="Bookman Old Style" w:hAnsi="Bookman Old Style" w:cs="Bookman Old Style"/>
          <w:sz w:val="22"/>
          <w:szCs w:val="22"/>
        </w:rPr>
        <w:t>) kivitelben készülnek.</w:t>
      </w:r>
    </w:p>
    <w:p w:rsidR="00D76EC8" w:rsidRPr="00201A84" w:rsidRDefault="00D76EC8">
      <w:pPr>
        <w:pStyle w:val="Cmsor3"/>
      </w:pPr>
      <w:bookmarkStart w:id="3910" w:name="_Toc121145938"/>
      <w:bookmarkStart w:id="3911" w:name="_Toc398791747"/>
      <w:bookmarkStart w:id="3912" w:name="_Toc400702230"/>
      <w:bookmarkStart w:id="3913" w:name="_Toc494808579"/>
      <w:r w:rsidRPr="00201A84">
        <w:t>Megnevezés</w:t>
      </w:r>
      <w:bookmarkEnd w:id="3910"/>
      <w:bookmarkEnd w:id="3911"/>
      <w:bookmarkEnd w:id="3912"/>
      <w:bookmarkEnd w:id="3913"/>
    </w:p>
    <w:p w:rsidR="00D76EC8" w:rsidRPr="00201A84" w:rsidRDefault="00D76EC8" w:rsidP="00D76EC8">
      <w:pPr>
        <w:spacing w:line="360" w:lineRule="auto"/>
        <w:rPr>
          <w:rFonts w:ascii="Bookman Old Style" w:hAnsi="Bookman Old Style" w:cs="Bookman Old Style"/>
          <w:sz w:val="22"/>
          <w:szCs w:val="22"/>
        </w:rPr>
      </w:pPr>
      <w:r w:rsidRPr="00201A84">
        <w:rPr>
          <w:rFonts w:ascii="Bookman Old Style" w:hAnsi="Bookman Old Style" w:cs="Bookman Old Style"/>
          <w:sz w:val="22"/>
          <w:szCs w:val="22"/>
        </w:rPr>
        <w:t xml:space="preserve">Példa: </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Az 54,43 kg/m-es 21040 mm alaphosszúságú, fúratlan nagyvasúti sín megnevezése:</w:t>
      </w:r>
      <w:r w:rsidR="00B76A73" w:rsidRPr="00201A84">
        <w:rPr>
          <w:rFonts w:ascii="Bookman Old Style" w:hAnsi="Bookman Old Style" w:cs="Bookman Old Style"/>
          <w:sz w:val="22"/>
          <w:szCs w:val="22"/>
        </w:rPr>
        <w:t xml:space="preserve"> </w:t>
      </w:r>
      <w:r w:rsidRPr="00201A84">
        <w:rPr>
          <w:rFonts w:ascii="Bookman Old Style" w:hAnsi="Bookman Old Style" w:cs="Bookman Old Style"/>
          <w:b/>
          <w:bCs/>
          <w:sz w:val="22"/>
          <w:szCs w:val="22"/>
        </w:rPr>
        <w:t>SÍN 54 – 21040 MSZ 2577</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9D5681">
      <w:pPr>
        <w:pStyle w:val="Alfejezet2"/>
      </w:pPr>
      <w:bookmarkStart w:id="3914" w:name="_Toc121145939"/>
      <w:bookmarkStart w:id="3915" w:name="_Toc398791748"/>
      <w:bookmarkStart w:id="3916" w:name="_Toc400702231"/>
      <w:bookmarkStart w:id="3917" w:name="_Toc494808580"/>
      <w:r w:rsidRPr="00201A84">
        <w:t>KITÉRŐK</w:t>
      </w:r>
      <w:bookmarkEnd w:id="3914"/>
      <w:bookmarkEnd w:id="3915"/>
      <w:bookmarkEnd w:id="3916"/>
      <w:bookmarkEnd w:id="3917"/>
    </w:p>
    <w:p w:rsidR="00D76EC8" w:rsidRPr="00201A84" w:rsidRDefault="00D76EC8">
      <w:pPr>
        <w:pStyle w:val="Cmsor3"/>
      </w:pPr>
      <w:bookmarkStart w:id="3918" w:name="_Toc400702232"/>
      <w:bookmarkStart w:id="3919" w:name="_Toc494808581"/>
      <w:r w:rsidRPr="00201A84">
        <w:t>Bontott kitérők</w:t>
      </w:r>
      <w:bookmarkEnd w:id="3918"/>
      <w:bookmarkEnd w:id="3919"/>
    </w:p>
    <w:p w:rsidR="00D76EC8" w:rsidRPr="00201A84" w:rsidRDefault="00D76EC8" w:rsidP="00E46368">
      <w:pPr>
        <w:spacing w:line="360" w:lineRule="auto"/>
        <w:jc w:val="both"/>
        <w:rPr>
          <w:rFonts w:ascii="Bookman Old Style" w:hAnsi="Bookman Old Style"/>
          <w:sz w:val="22"/>
        </w:rPr>
      </w:pPr>
      <w:r w:rsidRPr="00201A84">
        <w:rPr>
          <w:rFonts w:ascii="Bookman Old Style" w:hAnsi="Bookman Old Style"/>
          <w:sz w:val="22"/>
        </w:rPr>
        <w:t xml:space="preserve">Bontás előtt a kitérők fődarabjait a későbbi azonosítás miatt egyértelmű azonosító jelekkel kell ellátni, az aljakat be kell számozni. Bontáskor a tervezett vágányokba be nem épített kitérőket fődarabokra bontva kell szétszerelni és el kell szállítani a </w:t>
      </w:r>
      <w:r w:rsidR="00E46368" w:rsidRPr="00201A84">
        <w:rPr>
          <w:rFonts w:ascii="Bookman Old Style" w:hAnsi="Bookman Old Style"/>
          <w:sz w:val="22"/>
        </w:rPr>
        <w:t>megadott</w:t>
      </w:r>
      <w:r w:rsidRPr="00201A84">
        <w:rPr>
          <w:rFonts w:ascii="Bookman Old Style" w:hAnsi="Bookman Old Style"/>
          <w:sz w:val="22"/>
        </w:rPr>
        <w:t xml:space="preserve"> telephelyre és ott a bontott egységeket osztályozva kell lerakni a kijelölt depóhelyre. Erre a telephelyre kel</w:t>
      </w:r>
      <w:r w:rsidR="00C16931" w:rsidRPr="00201A84">
        <w:rPr>
          <w:rFonts w:ascii="Bookman Old Style" w:hAnsi="Bookman Old Style"/>
          <w:sz w:val="22"/>
        </w:rPr>
        <w:t>l</w:t>
      </w:r>
      <w:r w:rsidRPr="00201A84">
        <w:rPr>
          <w:rFonts w:ascii="Bookman Old Style" w:hAnsi="Bookman Old Style"/>
          <w:sz w:val="22"/>
        </w:rPr>
        <w:t xml:space="preserve"> szállítani az állító szerkezetet is.</w:t>
      </w:r>
    </w:p>
    <w:p w:rsidR="00D76EC8" w:rsidRPr="00201A84" w:rsidRDefault="00D76EC8" w:rsidP="00E46368">
      <w:pPr>
        <w:spacing w:line="360" w:lineRule="auto"/>
        <w:jc w:val="both"/>
        <w:rPr>
          <w:rFonts w:ascii="Bookman Old Style" w:hAnsi="Bookman Old Style"/>
          <w:sz w:val="22"/>
        </w:rPr>
      </w:pPr>
      <w:r w:rsidRPr="00201A84">
        <w:rPr>
          <w:rFonts w:ascii="Bookman Old Style" w:hAnsi="Bookman Old Style"/>
          <w:sz w:val="22"/>
        </w:rPr>
        <w:t>A kitérők állítókészülékét a pályafenntartási szakszolgálat, részére kell átadni.</w:t>
      </w:r>
    </w:p>
    <w:p w:rsidR="00D76EC8" w:rsidRPr="00201A84" w:rsidRDefault="00D76EC8">
      <w:pPr>
        <w:pStyle w:val="Cmsor3"/>
      </w:pPr>
      <w:bookmarkStart w:id="3920" w:name="_Toc494278296"/>
      <w:bookmarkStart w:id="3921" w:name="_Toc494278810"/>
      <w:bookmarkStart w:id="3922" w:name="_Toc494378014"/>
      <w:bookmarkStart w:id="3923" w:name="_Toc494378533"/>
      <w:bookmarkStart w:id="3924" w:name="_Toc494733979"/>
      <w:bookmarkStart w:id="3925" w:name="_Toc494808592"/>
      <w:bookmarkStart w:id="3926" w:name="_Toc400702233"/>
      <w:bookmarkStart w:id="3927" w:name="_Toc494808600"/>
      <w:bookmarkEnd w:id="3920"/>
      <w:bookmarkEnd w:id="3921"/>
      <w:bookmarkEnd w:id="3922"/>
      <w:bookmarkEnd w:id="3923"/>
      <w:bookmarkEnd w:id="3924"/>
      <w:bookmarkEnd w:id="3925"/>
      <w:r w:rsidRPr="00201A84">
        <w:t>Új kitérők</w:t>
      </w:r>
      <w:bookmarkStart w:id="3928" w:name="_Toc398791751"/>
      <w:bookmarkEnd w:id="3926"/>
      <w:bookmarkEnd w:id="3927"/>
    </w:p>
    <w:p w:rsidR="00D76EC8" w:rsidRPr="00201A84" w:rsidRDefault="00D76EC8">
      <w:pPr>
        <w:pStyle w:val="Cmsor3"/>
      </w:pPr>
      <w:bookmarkStart w:id="3929" w:name="_Toc400702234"/>
      <w:bookmarkStart w:id="3930" w:name="_Toc494808601"/>
      <w:r w:rsidRPr="00201A84">
        <w:t>Vasúti kitérőszerkezetek átvételi előírásai</w:t>
      </w:r>
      <w:bookmarkEnd w:id="3928"/>
      <w:bookmarkEnd w:id="3929"/>
      <w:bookmarkEnd w:id="3930"/>
    </w:p>
    <w:p w:rsidR="00D76EC8" w:rsidRPr="00201A84" w:rsidRDefault="00D76EC8" w:rsidP="00D76EC8">
      <w:pPr>
        <w:pStyle w:val="Szvegtrzs"/>
        <w:spacing w:line="360" w:lineRule="auto"/>
        <w:rPr>
          <w:rFonts w:ascii="Bookman Old Style" w:hAnsi="Bookman Old Style" w:cs="Bookman Old Style"/>
          <w:b/>
          <w:bCs/>
        </w:rPr>
      </w:pPr>
      <w:r w:rsidRPr="00201A84">
        <w:rPr>
          <w:rFonts w:ascii="Bookman Old Style" w:hAnsi="Bookman Old Style" w:cs="Bookman Old Style"/>
          <w:b/>
          <w:bCs/>
          <w:sz w:val="22"/>
          <w:szCs w:val="22"/>
        </w:rPr>
        <w:t xml:space="preserve">                    MÁVSZ 2944</w:t>
      </w:r>
    </w:p>
    <w:p w:rsidR="00D76EC8" w:rsidRPr="00201A84" w:rsidRDefault="00D76EC8" w:rsidP="0035266E">
      <w:pPr>
        <w:tabs>
          <w:tab w:val="left" w:pos="5900"/>
          <w:tab w:val="left" w:pos="9296"/>
        </w:tabs>
        <w:spacing w:line="360" w:lineRule="auto"/>
        <w:ind w:left="70"/>
        <w:jc w:val="both"/>
        <w:rPr>
          <w:rFonts w:ascii="Bookman Old Style" w:hAnsi="Bookman Old Style" w:cs="Bookman Old Style"/>
        </w:rPr>
      </w:pPr>
      <w:r w:rsidRPr="00201A84">
        <w:rPr>
          <w:rFonts w:ascii="Bookman Old Style" w:hAnsi="Bookman Old Style" w:cs="Bookman Old Style"/>
          <w:sz w:val="22"/>
          <w:szCs w:val="22"/>
        </w:rPr>
        <w:t>MÁVSZ 2675:1974 és a MÁVSZ 2797:1981 helyett</w:t>
      </w:r>
      <w:r w:rsidRPr="00201A84">
        <w:rPr>
          <w:rFonts w:ascii="Bookman Old Style" w:hAnsi="Bookman Old Style" w:cs="Bookman Old Style"/>
        </w:rPr>
        <w:tab/>
      </w:r>
      <w:r w:rsidRPr="00201A84">
        <w:rPr>
          <w:rFonts w:ascii="Bookman Old Style" w:hAnsi="Bookman Old Style" w:cs="Bookman Old Style"/>
          <w:b/>
          <w:bCs/>
          <w:sz w:val="22"/>
          <w:szCs w:val="22"/>
        </w:rPr>
        <w:t>G 83 B</w:t>
      </w:r>
    </w:p>
    <w:p w:rsidR="00D76EC8" w:rsidRPr="00201A84" w:rsidRDefault="00D76EC8" w:rsidP="0035266E">
      <w:pPr>
        <w:spacing w:line="360" w:lineRule="auto"/>
        <w:jc w:val="both"/>
        <w:rPr>
          <w:rFonts w:ascii="Bookman Old Style" w:hAnsi="Bookman Old Style" w:cs="Bookman Old Style"/>
        </w:rPr>
      </w:pPr>
      <w:r w:rsidRPr="00201A84">
        <w:rPr>
          <w:rFonts w:ascii="Bookman Old Style" w:hAnsi="Bookman Old Style" w:cs="Bookman Old Style"/>
          <w:sz w:val="22"/>
          <w:szCs w:val="22"/>
        </w:rPr>
        <w:t>A szabvány alkalmazása előtt győződjön meg arról, hogy nem jelent-e meg módosítása, helyesbítése, illetve hatálytalanítása.</w:t>
      </w:r>
    </w:p>
    <w:p w:rsidR="00D76EC8" w:rsidRPr="00201A84" w:rsidRDefault="00D76EC8" w:rsidP="0035266E">
      <w:pPr>
        <w:spacing w:line="360" w:lineRule="auto"/>
        <w:jc w:val="both"/>
        <w:rPr>
          <w:rFonts w:ascii="Bookman Old Style" w:hAnsi="Bookman Old Style" w:cs="Bookman Old Style"/>
        </w:rPr>
      </w:pPr>
      <w:r w:rsidRPr="00201A84">
        <w:rPr>
          <w:rFonts w:ascii="Bookman Old Style" w:hAnsi="Bookman Old Style" w:cs="Bookman Old Style"/>
          <w:sz w:val="22"/>
          <w:szCs w:val="22"/>
        </w:rPr>
        <w:t>Jóváhagyás időpontja: 1996. november 25.</w:t>
      </w:r>
    </w:p>
    <w:p w:rsidR="00D76EC8" w:rsidRPr="00201A84" w:rsidRDefault="00D76EC8" w:rsidP="0035266E">
      <w:pPr>
        <w:spacing w:line="360" w:lineRule="auto"/>
        <w:jc w:val="both"/>
        <w:rPr>
          <w:rFonts w:ascii="Bookman Old Style" w:hAnsi="Bookman Old Style" w:cs="Bookman Old Style"/>
        </w:rPr>
      </w:pPr>
      <w:r w:rsidRPr="00201A84">
        <w:rPr>
          <w:rFonts w:ascii="Bookman Old Style" w:hAnsi="Bookman Old Style" w:cs="Bookman Old Style"/>
          <w:sz w:val="22"/>
          <w:szCs w:val="22"/>
        </w:rPr>
        <w:t>Tartalmazza a MÁV Értesítő 37/2005 számában megjelent módosításokat.</w:t>
      </w:r>
    </w:p>
    <w:p w:rsidR="00D76EC8" w:rsidRPr="00201A84" w:rsidRDefault="00D76EC8" w:rsidP="0035266E">
      <w:pPr>
        <w:spacing w:line="360" w:lineRule="auto"/>
        <w:jc w:val="both"/>
        <w:rPr>
          <w:rFonts w:ascii="Bookman Old Style" w:hAnsi="Bookman Old Style" w:cs="Bookman Old Style"/>
        </w:rPr>
      </w:pPr>
      <w:r w:rsidRPr="00201A84">
        <w:rPr>
          <w:rFonts w:ascii="Bookman Old Style" w:hAnsi="Bookman Old Style" w:cs="Bookman Old Style"/>
          <w:sz w:val="22"/>
          <w:szCs w:val="22"/>
        </w:rPr>
        <w:t>E szabvány vasúti kitérők, vágánykapcsolatok, át</w:t>
      </w:r>
      <w:r w:rsidRPr="00201A84">
        <w:rPr>
          <w:rFonts w:ascii="Bookman Old Style" w:hAnsi="Bookman Old Style" w:cs="Bookman Old Style"/>
          <w:sz w:val="22"/>
          <w:szCs w:val="22"/>
        </w:rPr>
        <w:softHyphen/>
        <w:t>szelések vizs</w:t>
      </w:r>
      <w:r w:rsidRPr="00201A84">
        <w:rPr>
          <w:rFonts w:ascii="Bookman Old Style" w:hAnsi="Bookman Old Style" w:cs="Bookman Old Style"/>
          <w:sz w:val="22"/>
          <w:szCs w:val="22"/>
        </w:rPr>
        <w:softHyphen/>
        <w:t>gálati, minősítési, átvételi, szállítási és tárolási előírásait tar</w:t>
      </w:r>
      <w:r w:rsidRPr="00201A84">
        <w:rPr>
          <w:rFonts w:ascii="Bookman Old Style" w:hAnsi="Bookman Old Style" w:cs="Bookman Old Style"/>
          <w:sz w:val="22"/>
          <w:szCs w:val="22"/>
        </w:rPr>
        <w:softHyphen/>
        <w:t>talmazza.</w:t>
      </w:r>
    </w:p>
    <w:p w:rsidR="00D76EC8" w:rsidRPr="00201A84" w:rsidRDefault="00D76EC8" w:rsidP="0035266E">
      <w:pPr>
        <w:spacing w:line="360" w:lineRule="auto"/>
        <w:jc w:val="both"/>
        <w:rPr>
          <w:rFonts w:ascii="Bookman Old Style" w:hAnsi="Bookman Old Style" w:cs="Bookman Old Style"/>
        </w:rPr>
      </w:pPr>
      <w:r w:rsidRPr="00201A84">
        <w:rPr>
          <w:rFonts w:ascii="Bookman Old Style" w:hAnsi="Bookman Old Style" w:cs="Bookman Old Style"/>
          <w:sz w:val="22"/>
          <w:szCs w:val="22"/>
        </w:rPr>
        <w:t>A termék átvétele a gyártómű telephelyén történik.</w:t>
      </w:r>
    </w:p>
    <w:p w:rsidR="00D76EC8" w:rsidRPr="00201A84" w:rsidRDefault="00D76EC8" w:rsidP="0035266E">
      <w:pPr>
        <w:spacing w:line="360" w:lineRule="auto"/>
        <w:jc w:val="both"/>
        <w:rPr>
          <w:rFonts w:ascii="Bookman Old Style" w:hAnsi="Bookman Old Style" w:cs="Bookman Old Style"/>
        </w:rPr>
      </w:pPr>
      <w:r w:rsidRPr="00201A84">
        <w:rPr>
          <w:rFonts w:ascii="Bookman Old Style" w:hAnsi="Bookman Old Style" w:cs="Bookman Old Style"/>
          <w:sz w:val="22"/>
          <w:szCs w:val="22"/>
        </w:rPr>
        <w:t>E szabvány a felsorolt szerkezetek valamennyi, egyéb változatára is vonatkozik (pl. ívesített, hosszabbított, átme</w:t>
      </w:r>
      <w:r w:rsidRPr="00201A84">
        <w:rPr>
          <w:rFonts w:ascii="Bookman Old Style" w:hAnsi="Bookman Old Style" w:cs="Bookman Old Style"/>
          <w:sz w:val="22"/>
          <w:szCs w:val="22"/>
        </w:rPr>
        <w:softHyphen/>
        <w:t>ne</w:t>
      </w:r>
      <w:r w:rsidRPr="00201A84">
        <w:rPr>
          <w:rFonts w:ascii="Bookman Old Style" w:hAnsi="Bookman Old Style" w:cs="Bookman Old Style"/>
          <w:sz w:val="22"/>
          <w:szCs w:val="22"/>
        </w:rPr>
        <w:softHyphen/>
        <w:t>ti sínnel, szi</w:t>
      </w:r>
      <w:r w:rsidRPr="00201A84">
        <w:rPr>
          <w:rFonts w:ascii="Bookman Old Style" w:hAnsi="Bookman Old Style" w:cs="Bookman Old Style"/>
          <w:sz w:val="22"/>
          <w:szCs w:val="22"/>
        </w:rPr>
        <w:softHyphen/>
        <w:t>ge</w:t>
      </w:r>
      <w:r w:rsidRPr="00201A84">
        <w:rPr>
          <w:rFonts w:ascii="Bookman Old Style" w:hAnsi="Bookman Old Style" w:cs="Bookman Old Style"/>
          <w:sz w:val="22"/>
          <w:szCs w:val="22"/>
        </w:rPr>
        <w:softHyphen/>
        <w:t>teléssel, stb.).</w:t>
      </w:r>
    </w:p>
    <w:p w:rsidR="00D76EC8" w:rsidRPr="008F2BD9" w:rsidRDefault="00D76EC8" w:rsidP="008F3D0B">
      <w:pPr>
        <w:pStyle w:val="Cmsor4"/>
        <w:numPr>
          <w:ilvl w:val="3"/>
          <w:numId w:val="120"/>
        </w:numPr>
        <w:rPr>
          <w:rFonts w:ascii="Bookman Old Style" w:hAnsi="Bookman Old Style"/>
        </w:rPr>
      </w:pPr>
      <w:bookmarkStart w:id="3931" w:name="_Toc121145945"/>
      <w:bookmarkStart w:id="3932" w:name="_Toc494808602"/>
      <w:r w:rsidRPr="008F2BD9">
        <w:rPr>
          <w:rFonts w:ascii="Bookman Old Style" w:hAnsi="Bookman Old Style"/>
        </w:rPr>
        <w:t>Vizsgálati és átvételi előírások</w:t>
      </w:r>
      <w:bookmarkEnd w:id="3931"/>
      <w:bookmarkEnd w:id="3932"/>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Vizsgálat megkezdésének feltételei</w:t>
      </w:r>
    </w:p>
    <w:p w:rsidR="00D76EC8" w:rsidRPr="00201A84" w:rsidRDefault="00D76EC8" w:rsidP="00E4636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Az összeszerelt kitérősz</w:t>
      </w:r>
      <w:r w:rsidRPr="00201A84">
        <w:rPr>
          <w:rFonts w:ascii="Bookman Old Style" w:hAnsi="Bookman Old Style" w:cs="Bookman Old Style"/>
          <w:sz w:val="22"/>
          <w:szCs w:val="22"/>
        </w:rPr>
        <w:t>erkezeteket, fő részeket, részegy</w:t>
      </w:r>
      <w:r w:rsidRPr="00201A84">
        <w:rPr>
          <w:rFonts w:ascii="Bookman Old Style" w:hAnsi="Bookman Old Style" w:cs="Bookman Old Style"/>
          <w:sz w:val="22"/>
          <w:szCs w:val="22"/>
        </w:rPr>
        <w:softHyphen/>
        <w:t>ségeket a gyártómű minőség</w:t>
      </w:r>
      <w:r w:rsidRPr="00201A84">
        <w:rPr>
          <w:rFonts w:ascii="Bookman Old Style" w:hAnsi="Bookman Old Style" w:cs="Bookman Old Style"/>
          <w:sz w:val="22"/>
          <w:szCs w:val="22"/>
        </w:rPr>
        <w:softHyphen/>
        <w:t>ellenőrének vizsgálnia és minősítenie kell. A mért adatokat és a minősítést "Kitérővizsgálati lap"-on kell rögzíteni.</w:t>
      </w:r>
    </w:p>
    <w:p w:rsidR="00D76EC8" w:rsidRPr="00201A84" w:rsidRDefault="00D76EC8" w:rsidP="00E4636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gyártó minőségellenőrének az átadásra felajánlott szerkezetről adatjegyzéket kell kiállítani, amelyen a jegyzőkönyvre kerülő adatok szerepeljenek, és át kell adnia a megrendelő átvevőjének.</w:t>
      </w:r>
    </w:p>
    <w:p w:rsidR="00D76EC8" w:rsidRPr="00201A84" w:rsidRDefault="00D76EC8" w:rsidP="00E4636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Átvételre csak az a szerkezet kerülhet, amelyet a gyártómű minőségellenőre megfe</w:t>
      </w:r>
      <w:r w:rsidRPr="00201A84">
        <w:rPr>
          <w:rFonts w:ascii="Bookman Old Style" w:hAnsi="Bookman Old Style" w:cs="Bookman Old Style"/>
          <w:sz w:val="22"/>
          <w:szCs w:val="22"/>
        </w:rPr>
        <w:softHyphen/>
        <w:t>lelőnek minősített, és azt acélbélyegzővel a fődarabon megjelölte.</w:t>
      </w:r>
    </w:p>
    <w:p w:rsidR="0035266E" w:rsidRPr="00201A84" w:rsidRDefault="0035266E"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Általános szempontok</w:t>
      </w:r>
    </w:p>
    <w:p w:rsidR="00D76EC8" w:rsidRPr="00201A84" w:rsidRDefault="00D76EC8" w:rsidP="00E4636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kitérők és a kitérőalkatrészek gyártásához csak minőségi átvételi jegyzőkönyvvel vagy minőségi tanúsítással szállított azonosítható alapanyagok és termékek használhatók, melyeket az át</w:t>
      </w:r>
      <w:r w:rsidRPr="00201A84">
        <w:rPr>
          <w:rFonts w:ascii="Bookman Old Style" w:hAnsi="Bookman Old Style" w:cs="Bookman Old Style"/>
          <w:sz w:val="22"/>
          <w:szCs w:val="22"/>
        </w:rPr>
        <w:softHyphen/>
        <w:t>vétel során ellenőrizni kell az okmányok alapján.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kitérő</w:t>
      </w:r>
      <w:r w:rsidR="00B76A73"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szerkezeti egységeket beállítható, szintezett álláson kell átvételre bemutatni.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egyszerű kitérők fő részeit külön-külön is átvételre lehet bo</w:t>
      </w:r>
      <w:r w:rsidRPr="00201A84">
        <w:rPr>
          <w:rFonts w:ascii="Bookman Old Style" w:hAnsi="Bookman Old Style" w:cs="Bookman Old Style"/>
          <w:sz w:val="22"/>
          <w:szCs w:val="22"/>
        </w:rPr>
        <w:softHyphen/>
        <w:t>csá</w:t>
      </w:r>
      <w:r w:rsidRPr="00201A84">
        <w:rPr>
          <w:rFonts w:ascii="Bookman Old Style" w:hAnsi="Bookman Old Style" w:cs="Bookman Old Style"/>
          <w:sz w:val="22"/>
          <w:szCs w:val="22"/>
        </w:rPr>
        <w:softHyphen/>
        <w:t>tani.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nagysugarú és átszelési kitérők váltóira az állítószerkezetet is fel kell sze</w:t>
      </w:r>
      <w:r w:rsidRPr="00201A84">
        <w:rPr>
          <w:rFonts w:ascii="Bookman Old Style" w:hAnsi="Bookman Old Style" w:cs="Bookman Old Style"/>
          <w:sz w:val="22"/>
          <w:szCs w:val="22"/>
        </w:rPr>
        <w:softHyphen/>
        <w:t>relni a működés ellenőrzése és erőmérés cél</w:t>
      </w:r>
      <w:r w:rsidRPr="00201A84">
        <w:rPr>
          <w:rFonts w:ascii="Bookman Old Style" w:hAnsi="Bookman Old Style" w:cs="Bookman Old Style"/>
          <w:sz w:val="22"/>
          <w:szCs w:val="22"/>
        </w:rPr>
        <w:softHyphen/>
        <w:t>já</w:t>
      </w:r>
      <w:r w:rsidRPr="00201A84">
        <w:rPr>
          <w:rFonts w:ascii="Bookman Old Style" w:hAnsi="Bookman Old Style" w:cs="Bookman Old Style"/>
          <w:sz w:val="22"/>
          <w:szCs w:val="22"/>
        </w:rPr>
        <w:softHyphen/>
        <w:t xml:space="preserve">ból. </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átszelési kitérők kettős keresztezési középrészét a vál</w:t>
      </w:r>
      <w:r w:rsidRPr="00201A84">
        <w:rPr>
          <w:rFonts w:ascii="Bookman Old Style" w:hAnsi="Bookman Old Style" w:cs="Bookman Old Style"/>
          <w:sz w:val="22"/>
          <w:szCs w:val="22"/>
        </w:rPr>
        <w:softHyphen/>
        <w:t>tók</w:t>
      </w:r>
      <w:r w:rsidRPr="00201A84">
        <w:rPr>
          <w:rFonts w:ascii="Bookman Old Style" w:hAnsi="Bookman Old Style" w:cs="Bookman Old Style"/>
          <w:sz w:val="22"/>
          <w:szCs w:val="22"/>
        </w:rPr>
        <w:softHyphen/>
        <w:t>kal összeszerelve kell vizsgálni.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vágánykapcsolásokat és a vágányátszeléseket összeszerelt ál</w:t>
      </w:r>
      <w:r w:rsidRPr="00201A84">
        <w:rPr>
          <w:rFonts w:ascii="Bookman Old Style" w:hAnsi="Bookman Old Style" w:cs="Bookman Old Style"/>
          <w:sz w:val="22"/>
          <w:szCs w:val="22"/>
        </w:rPr>
        <w:softHyphen/>
        <w:t>la</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potban kell bemutatni.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átvételre bemutatott gyártmányokon javítást csak a meg</w:t>
      </w:r>
      <w:r w:rsidRPr="00201A84">
        <w:rPr>
          <w:rFonts w:ascii="Bookman Old Style" w:hAnsi="Bookman Old Style" w:cs="Bookman Old Style"/>
          <w:sz w:val="22"/>
          <w:szCs w:val="22"/>
        </w:rPr>
        <w:softHyphen/>
        <w:t>rendelő képviselőjének előzetes hozzájárulásával lehet végezni.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hegesztett sínkötések vizsgálatát és átvételét a "Sínhegesztések átvételi előírásai" szerint kell végezni.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w:t>
      </w:r>
      <w:r w:rsidR="00B76A73" w:rsidRPr="00201A84">
        <w:rPr>
          <w:rFonts w:ascii="Bookman Old Style" w:hAnsi="Bookman Old Style" w:cs="Bookman Old Style"/>
          <w:sz w:val="22"/>
          <w:szCs w:val="22"/>
        </w:rPr>
        <w:t>z</w:t>
      </w:r>
      <w:r w:rsidRPr="00201A84">
        <w:rPr>
          <w:rFonts w:ascii="Bookman Old Style" w:hAnsi="Bookman Old Style" w:cs="Bookman Old Style"/>
          <w:sz w:val="22"/>
          <w:szCs w:val="22"/>
        </w:rPr>
        <w:t xml:space="preserve"> ívhegesztéssel készített kötéseknél</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hegesztett varrat alakjának jellemzőjét (varratdudor magas</w:t>
      </w:r>
      <w:r w:rsidRPr="00201A84">
        <w:rPr>
          <w:rFonts w:ascii="Bookman Old Style" w:hAnsi="Bookman Old Style" w:cs="Bookman Old Style"/>
          <w:sz w:val="22"/>
          <w:szCs w:val="22"/>
        </w:rPr>
        <w:softHyphen/>
        <w:t>sága, szélessége, varratméret, varrat alakja, varrat oldalainak egyenlőtlensége),</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hegesztett kötés felületi hibáinak jellemzőit az MSZ EN 970 sze</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rint (szélbeégés, szabálytalan varratfelület, felületi pó</w:t>
      </w:r>
      <w:r w:rsidRPr="00201A84">
        <w:rPr>
          <w:rFonts w:ascii="Bookman Old Style" w:hAnsi="Bookman Old Style" w:cs="Bookman Old Style"/>
          <w:sz w:val="22"/>
          <w:szCs w:val="22"/>
        </w:rPr>
        <w:softHyphen/>
        <w:t>rus, salakmaradvány, stb.), és</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vizsgálati okmányokat </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kell ellenőrizni.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kitérőszerkezetekbe beépített, ellenállás-hegesztéssel vagy hőkezelt fejű sínekből készült alkatrészeket ultrahangos vizs</w:t>
      </w:r>
      <w:r w:rsidRPr="00201A84">
        <w:rPr>
          <w:rFonts w:ascii="Bookman Old Style" w:hAnsi="Bookman Old Style" w:cs="Bookman Old Style"/>
          <w:sz w:val="22"/>
          <w:szCs w:val="22"/>
        </w:rPr>
        <w:softHyphen/>
        <w:t>gálattal kell ellenőrizni.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vizsgálatot impulzus visszhang módszerre alkalmas 2-4 MHz frek</w:t>
      </w:r>
      <w:r w:rsidRPr="00201A84">
        <w:rPr>
          <w:rFonts w:ascii="Bookman Old Style" w:hAnsi="Bookman Old Style" w:cs="Bookman Old Style"/>
          <w:sz w:val="22"/>
          <w:szCs w:val="22"/>
        </w:rPr>
        <w:softHyphen/>
        <w:t>venciatartományú, 2dB-es lépcsőben szabályozott erősítővel el</w:t>
      </w:r>
      <w:r w:rsidRPr="00201A84">
        <w:rPr>
          <w:rFonts w:ascii="Bookman Old Style" w:hAnsi="Bookman Old Style" w:cs="Bookman Old Style"/>
          <w:sz w:val="22"/>
          <w:szCs w:val="22"/>
        </w:rPr>
        <w:softHyphen/>
        <w:t>lá</w:t>
      </w:r>
      <w:r w:rsidRPr="00201A84">
        <w:rPr>
          <w:rFonts w:ascii="Bookman Old Style" w:hAnsi="Bookman Old Style" w:cs="Bookman Old Style"/>
          <w:sz w:val="22"/>
          <w:szCs w:val="22"/>
        </w:rPr>
        <w:softHyphen/>
        <w:t>tott készülékkel kell végezni.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Vizsgálati módszer: ÖRG-módszer (összehasonlító reflektor-görbe).</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Alapadatok  (az MSZ EN 1713 szerint):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besugárzási szög:</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0</w:t>
      </w:r>
      <w:r w:rsidRPr="00201A84">
        <w:rPr>
          <w:rFonts w:ascii="Bookman Old Style" w:hAnsi="Bookman Old Style" w:cs="Bookman Old Style"/>
          <w:sz w:val="22"/>
          <w:szCs w:val="22"/>
          <w:vertAlign w:val="superscript"/>
        </w:rPr>
        <w:t>o</w:t>
      </w:r>
      <w:r w:rsidRPr="00201A84">
        <w:rPr>
          <w:rFonts w:ascii="Bookman Old Style" w:hAnsi="Bookman Old Style" w:cs="Bookman Old Style"/>
          <w:sz w:val="22"/>
          <w:szCs w:val="22"/>
        </w:rPr>
        <w:tab/>
        <w:t>45</w:t>
      </w:r>
      <w:r w:rsidRPr="00201A84">
        <w:rPr>
          <w:rFonts w:ascii="Bookman Old Style" w:hAnsi="Bookman Old Style" w:cs="Bookman Old Style"/>
          <w:sz w:val="22"/>
          <w:szCs w:val="22"/>
          <w:vertAlign w:val="superscript"/>
        </w:rPr>
        <w:t>o</w:t>
      </w:r>
      <w:r w:rsidRPr="00201A84">
        <w:rPr>
          <w:rFonts w:ascii="Bookman Old Style" w:hAnsi="Bookman Old Style" w:cs="Bookman Old Style"/>
          <w:sz w:val="22"/>
          <w:szCs w:val="22"/>
        </w:rPr>
        <w:tab/>
        <w:t xml:space="preserve"> 70</w:t>
      </w:r>
      <w:r w:rsidRPr="00201A84">
        <w:rPr>
          <w:rFonts w:ascii="Bookman Old Style" w:hAnsi="Bookman Old Style" w:cs="Bookman Old Style"/>
          <w:sz w:val="22"/>
          <w:szCs w:val="22"/>
          <w:vertAlign w:val="superscript"/>
        </w:rPr>
        <w:t>o</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ellenőrző test:</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ET 1, ET 2 etalon</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vonatkoztatási reflektor:</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sym w:font="Symbol" w:char="F0C6"/>
      </w:r>
      <w:r w:rsidRPr="00201A84">
        <w:rPr>
          <w:rFonts w:ascii="Bookman Old Style" w:hAnsi="Bookman Old Style" w:cs="Bookman Old Style"/>
          <w:sz w:val="22"/>
          <w:szCs w:val="22"/>
        </w:rPr>
        <w:t xml:space="preserve"> 3 mm KHF, </w:t>
      </w:r>
      <w:r w:rsidRPr="00201A84">
        <w:rPr>
          <w:rFonts w:ascii="Bookman Old Style" w:hAnsi="Bookman Old Style" w:cs="Bookman Old Style"/>
          <w:sz w:val="22"/>
          <w:szCs w:val="22"/>
        </w:rPr>
        <w:sym w:font="Symbol" w:char="F0C6"/>
      </w:r>
      <w:r w:rsidRPr="00201A84">
        <w:rPr>
          <w:rFonts w:ascii="Bookman Old Style" w:hAnsi="Bookman Old Style" w:cs="Bookman Old Style"/>
          <w:sz w:val="22"/>
          <w:szCs w:val="22"/>
        </w:rPr>
        <w:t xml:space="preserve"> 3 mm MHF</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alaperősítés /E</w:t>
      </w:r>
      <w:r w:rsidRPr="00870876">
        <w:rPr>
          <w:rFonts w:ascii="Bookman Old Style" w:hAnsi="Bookman Old Style" w:cs="Bookman Old Style"/>
          <w:sz w:val="22"/>
          <w:szCs w:val="22"/>
          <w:vertAlign w:val="subscript"/>
        </w:rPr>
        <w:t>0</w:t>
      </w:r>
      <w:r w:rsidRPr="00201A84">
        <w:rPr>
          <w:rFonts w:ascii="Bookman Old Style" w:hAnsi="Bookman Old Style" w:cs="Bookman Old Style"/>
          <w:sz w:val="22"/>
          <w:szCs w:val="22"/>
        </w:rPr>
        <w:t>/:</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az ÖRG felvételekor beállított dB ér</w:t>
      </w:r>
      <w:r w:rsidRPr="00201A84">
        <w:rPr>
          <w:rFonts w:ascii="Bookman Old Style" w:hAnsi="Bookman Old Style" w:cs="Bookman Old Style"/>
          <w:sz w:val="22"/>
          <w:szCs w:val="22"/>
        </w:rPr>
        <w:softHyphen/>
        <w:t>ték</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vizsgálati érzékenység</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/E</w:t>
      </w:r>
      <w:r w:rsidRPr="00201A84">
        <w:rPr>
          <w:rFonts w:ascii="Bookman Old Style" w:hAnsi="Bookman Old Style" w:cs="Bookman Old Style"/>
          <w:sz w:val="22"/>
          <w:szCs w:val="22"/>
          <w:vertAlign w:val="subscript"/>
        </w:rPr>
        <w:t>V</w:t>
      </w:r>
      <w:r w:rsidRPr="00201A84">
        <w:rPr>
          <w:rFonts w:ascii="Bookman Old Style" w:hAnsi="Bookman Old Style" w:cs="Bookman Old Style"/>
          <w:sz w:val="22"/>
          <w:szCs w:val="22"/>
        </w:rPr>
        <w:t>/:</w:t>
      </w:r>
      <w:r w:rsidRPr="00201A84">
        <w:rPr>
          <w:rFonts w:ascii="Bookman Old Style" w:hAnsi="Bookman Old Style" w:cs="Bookman Old Style"/>
          <w:sz w:val="22"/>
          <w:szCs w:val="22"/>
        </w:rPr>
        <w:tab/>
        <w:t>E</w:t>
      </w:r>
      <w:r w:rsidRPr="00201A84">
        <w:rPr>
          <w:rFonts w:ascii="Bookman Old Style" w:hAnsi="Bookman Old Style" w:cs="Bookman Old Style"/>
          <w:sz w:val="22"/>
          <w:szCs w:val="22"/>
          <w:vertAlign w:val="subscript"/>
        </w:rPr>
        <w:t>V</w:t>
      </w:r>
      <w:r w:rsidRPr="00201A84">
        <w:rPr>
          <w:rFonts w:ascii="Bookman Old Style" w:hAnsi="Bookman Old Style" w:cs="Bookman Old Style"/>
          <w:sz w:val="22"/>
          <w:szCs w:val="22"/>
        </w:rPr>
        <w:t>=E</w:t>
      </w:r>
      <w:r w:rsidRPr="00201A84">
        <w:rPr>
          <w:rFonts w:ascii="Bookman Old Style" w:hAnsi="Bookman Old Style" w:cs="Bookman Old Style"/>
          <w:sz w:val="22"/>
          <w:szCs w:val="22"/>
          <w:vertAlign w:val="subscript"/>
        </w:rPr>
        <w:t>é</w:t>
      </w:r>
      <w:r w:rsidRPr="00201A84">
        <w:rPr>
          <w:rFonts w:ascii="Bookman Old Style" w:hAnsi="Bookman Old Style" w:cs="Bookman Old Style"/>
          <w:sz w:val="22"/>
          <w:szCs w:val="22"/>
        </w:rPr>
        <w:t>+E</w:t>
      </w:r>
      <w:r w:rsidRPr="00201A84">
        <w:rPr>
          <w:rFonts w:ascii="Bookman Old Style" w:hAnsi="Bookman Old Style" w:cs="Bookman Old Style"/>
          <w:sz w:val="22"/>
          <w:szCs w:val="22"/>
          <w:vertAlign w:val="subscript"/>
        </w:rPr>
        <w:t>b</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/E</w:t>
      </w:r>
      <w:r w:rsidRPr="00201A84">
        <w:rPr>
          <w:rFonts w:ascii="Bookman Old Style" w:hAnsi="Bookman Old Style" w:cs="Bookman Old Style"/>
          <w:sz w:val="22"/>
          <w:szCs w:val="22"/>
          <w:vertAlign w:val="subscript"/>
        </w:rPr>
        <w:t>b</w:t>
      </w:r>
      <w:r w:rsidRPr="00201A84">
        <w:rPr>
          <w:rFonts w:ascii="Bookman Old Style" w:hAnsi="Bookman Old Style" w:cs="Bookman Old Style"/>
          <w:sz w:val="22"/>
          <w:szCs w:val="22"/>
        </w:rPr>
        <w:t>=6 dB/</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értékelő érzékenység: </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/E</w:t>
      </w:r>
      <w:r w:rsidRPr="00201A84">
        <w:rPr>
          <w:rFonts w:ascii="Bookman Old Style" w:hAnsi="Bookman Old Style" w:cs="Bookman Old Style"/>
          <w:sz w:val="22"/>
          <w:szCs w:val="22"/>
          <w:vertAlign w:val="subscript"/>
        </w:rPr>
        <w:t>é</w:t>
      </w:r>
      <w:r w:rsidRPr="00201A84">
        <w:rPr>
          <w:rFonts w:ascii="Bookman Old Style" w:hAnsi="Bookman Old Style" w:cs="Bookman Old Style"/>
          <w:sz w:val="22"/>
          <w:szCs w:val="22"/>
        </w:rPr>
        <w:t>/:E</w:t>
      </w:r>
      <w:r w:rsidRPr="00201A84">
        <w:rPr>
          <w:rFonts w:ascii="Bookman Old Style" w:hAnsi="Bookman Old Style" w:cs="Bookman Old Style"/>
          <w:sz w:val="22"/>
          <w:szCs w:val="22"/>
          <w:vertAlign w:val="subscript"/>
        </w:rPr>
        <w:t>é</w:t>
      </w:r>
      <w:r w:rsidRPr="00201A84">
        <w:rPr>
          <w:rFonts w:ascii="Bookman Old Style" w:hAnsi="Bookman Old Style" w:cs="Bookman Old Style"/>
          <w:sz w:val="22"/>
          <w:szCs w:val="22"/>
        </w:rPr>
        <w:t>=E</w:t>
      </w:r>
      <w:r w:rsidRPr="00201A84">
        <w:rPr>
          <w:rFonts w:ascii="Bookman Old Style" w:hAnsi="Bookman Old Style" w:cs="Bookman Old Style"/>
          <w:sz w:val="22"/>
          <w:szCs w:val="22"/>
          <w:vertAlign w:val="subscript"/>
        </w:rPr>
        <w:t>0</w:t>
      </w:r>
      <w:r w:rsidRPr="00201A84">
        <w:rPr>
          <w:rFonts w:ascii="Bookman Old Style" w:hAnsi="Bookman Old Style" w:cs="Bookman Old Style"/>
          <w:sz w:val="22"/>
          <w:szCs w:val="22"/>
        </w:rPr>
        <w:t>+E</w:t>
      </w:r>
      <w:r w:rsidRPr="00201A84">
        <w:rPr>
          <w:rFonts w:ascii="Bookman Old Style" w:hAnsi="Bookman Old Style" w:cs="Bookman Old Style"/>
          <w:sz w:val="22"/>
          <w:szCs w:val="22"/>
          <w:vertAlign w:val="subscript"/>
        </w:rPr>
        <w:t>i</w:t>
      </w:r>
      <w:r w:rsidRPr="00201A84">
        <w:rPr>
          <w:rFonts w:ascii="Bookman Old Style" w:hAnsi="Bookman Old Style" w:cs="Bookman Old Style"/>
          <w:sz w:val="22"/>
          <w:szCs w:val="22"/>
        </w:rPr>
        <w:t>+E</w:t>
      </w:r>
      <w:r w:rsidRPr="00201A84">
        <w:rPr>
          <w:rFonts w:ascii="Bookman Old Style" w:hAnsi="Bookman Old Style" w:cs="Bookman Old Style"/>
          <w:sz w:val="22"/>
          <w:szCs w:val="22"/>
          <w:vertAlign w:val="subscript"/>
        </w:rPr>
        <w:t>ÁK</w:t>
      </w:r>
      <w:r w:rsidRPr="00201A84">
        <w:rPr>
          <w:rFonts w:ascii="Bookman Old Style" w:hAnsi="Bookman Old Style" w:cs="Bookman Old Style"/>
          <w:sz w:val="22"/>
          <w:szCs w:val="22"/>
        </w:rPr>
        <w:t xml:space="preserve">  /E</w:t>
      </w:r>
      <w:r w:rsidRPr="00201A84">
        <w:rPr>
          <w:rFonts w:ascii="Bookman Old Style" w:hAnsi="Bookman Old Style" w:cs="Bookman Old Style"/>
          <w:sz w:val="22"/>
          <w:szCs w:val="22"/>
          <w:vertAlign w:val="subscript"/>
        </w:rPr>
        <w:t>i</w:t>
      </w:r>
      <w:r w:rsidRPr="00201A84">
        <w:rPr>
          <w:rFonts w:ascii="Bookman Old Style" w:hAnsi="Bookman Old Style" w:cs="Bookman Old Style"/>
          <w:sz w:val="22"/>
          <w:szCs w:val="22"/>
        </w:rPr>
        <w:t>=0, E</w:t>
      </w:r>
      <w:r w:rsidRPr="00201A84">
        <w:rPr>
          <w:rFonts w:ascii="Bookman Old Style" w:hAnsi="Bookman Old Style" w:cs="Bookman Old Style"/>
          <w:sz w:val="22"/>
          <w:szCs w:val="22"/>
          <w:vertAlign w:val="subscript"/>
        </w:rPr>
        <w:t>AK</w:t>
      </w:r>
      <w:r w:rsidRPr="00201A84">
        <w:rPr>
          <w:rFonts w:ascii="Bookman Old Style" w:hAnsi="Bookman Old Style" w:cs="Bookman Old Style"/>
          <w:sz w:val="22"/>
          <w:szCs w:val="22"/>
        </w:rPr>
        <w:t>=2-4 dB/</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regisztrálási határ /RH/:</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RH=E</w:t>
      </w:r>
      <w:r w:rsidRPr="00201A84">
        <w:rPr>
          <w:rFonts w:ascii="Bookman Old Style" w:hAnsi="Bookman Old Style" w:cs="Bookman Old Style"/>
          <w:sz w:val="22"/>
          <w:szCs w:val="22"/>
          <w:vertAlign w:val="subscript"/>
        </w:rPr>
        <w:t>0</w:t>
      </w:r>
      <w:r w:rsidRPr="00201A84">
        <w:rPr>
          <w:rFonts w:ascii="Bookman Old Style" w:hAnsi="Bookman Old Style" w:cs="Bookman Old Style"/>
          <w:sz w:val="22"/>
          <w:szCs w:val="22"/>
        </w:rPr>
        <w:t>-6 dB     /KIH, HIH/M</w:t>
      </w:r>
      <w:r w:rsidRPr="00201A84">
        <w:rPr>
          <w:rFonts w:ascii="Bookman Old Style" w:hAnsi="Bookman Old Style" w:cs="Bookman Old Style"/>
          <w:sz w:val="22"/>
          <w:szCs w:val="22"/>
          <w:vertAlign w:val="subscript"/>
        </w:rPr>
        <w:t>KHF</w:t>
      </w:r>
      <w:r w:rsidRPr="00201A84">
        <w:rPr>
          <w:rFonts w:ascii="Bookman Old Style" w:hAnsi="Bookman Old Style" w:cs="Bookman Old Style"/>
          <w:sz w:val="22"/>
          <w:szCs w:val="22"/>
        </w:rPr>
        <w:t>/</w:t>
      </w:r>
    </w:p>
    <w:p w:rsidR="00D76EC8" w:rsidRPr="00201A84" w:rsidRDefault="00D76EC8" w:rsidP="008130A3">
      <w:pPr>
        <w:numPr>
          <w:ilvl w:val="0"/>
          <w:numId w:val="108"/>
        </w:num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hibahatár /HH/:</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HH=E</w:t>
      </w:r>
      <w:r w:rsidRPr="00201A84">
        <w:rPr>
          <w:rFonts w:ascii="Bookman Old Style" w:hAnsi="Bookman Old Style" w:cs="Bookman Old Style"/>
          <w:sz w:val="22"/>
          <w:szCs w:val="22"/>
          <w:vertAlign w:val="subscript"/>
        </w:rPr>
        <w:t>0</w:t>
      </w:r>
    </w:p>
    <w:p w:rsidR="00D76EC8" w:rsidRPr="00201A84" w:rsidRDefault="00D76EC8" w:rsidP="00D76EC8">
      <w:pPr>
        <w:pStyle w:val="lfej"/>
        <w:tabs>
          <w:tab w:val="clear" w:pos="4536"/>
          <w:tab w:val="clear" w:pos="9072"/>
        </w:tabs>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ultrahangos vizsgálat kiértékelése</w:t>
      </w:r>
    </w:p>
    <w:p w:rsidR="00D76EC8" w:rsidRPr="00201A84" w:rsidRDefault="00D76EC8" w:rsidP="00D76EC8">
      <w:pPr>
        <w:spacing w:line="360" w:lineRule="auto"/>
        <w:ind w:left="992" w:hanging="992"/>
        <w:jc w:val="both"/>
        <w:rPr>
          <w:rFonts w:ascii="Bookman Old Style" w:hAnsi="Bookman Old Style" w:cs="Bookman Old Style"/>
          <w:sz w:val="22"/>
          <w:szCs w:val="22"/>
        </w:rPr>
      </w:pPr>
      <w:r w:rsidRPr="00201A84">
        <w:rPr>
          <w:rFonts w:ascii="Bookman Old Style" w:hAnsi="Bookman Old Style" w:cs="Bookman Old Style"/>
          <w:sz w:val="22"/>
          <w:szCs w:val="22"/>
        </w:rPr>
        <w:t>Megfelel: A hegesztésben és a hegesztés tengelyétől mindkét irány</w:t>
      </w:r>
      <w:r w:rsidRPr="00201A84">
        <w:rPr>
          <w:rFonts w:ascii="Bookman Old Style" w:hAnsi="Bookman Old Style" w:cs="Bookman Old Style"/>
          <w:sz w:val="22"/>
          <w:szCs w:val="22"/>
        </w:rPr>
        <w:softHyphen/>
        <w:t>ban 100-100 mm hosszban, illetve a vizsgált sínek tel</w:t>
      </w:r>
      <w:r w:rsidRPr="00201A84">
        <w:rPr>
          <w:rFonts w:ascii="Bookman Old Style" w:hAnsi="Bookman Old Style" w:cs="Bookman Old Style"/>
          <w:sz w:val="22"/>
          <w:szCs w:val="22"/>
        </w:rPr>
        <w:softHyphen/>
        <w:t>jes hosszában a folytonossági hiányról kapott ref</w:t>
      </w:r>
      <w:r w:rsidRPr="00201A84">
        <w:rPr>
          <w:rFonts w:ascii="Bookman Old Style" w:hAnsi="Bookman Old Style" w:cs="Bookman Old Style"/>
          <w:sz w:val="22"/>
          <w:szCs w:val="22"/>
        </w:rPr>
        <w:softHyphen/>
        <w:t>lexió a hibahatárt /HH/ nem éri el.</w:t>
      </w:r>
    </w:p>
    <w:p w:rsidR="00D76EC8" w:rsidRPr="00201A84" w:rsidRDefault="00D76EC8" w:rsidP="00D76EC8">
      <w:pPr>
        <w:spacing w:line="360" w:lineRule="auto"/>
        <w:ind w:left="992" w:hanging="992"/>
        <w:jc w:val="both"/>
        <w:rPr>
          <w:rFonts w:ascii="Bookman Old Style" w:hAnsi="Bookman Old Style" w:cs="Bookman Old Style"/>
          <w:b/>
          <w:bCs/>
          <w:sz w:val="22"/>
          <w:szCs w:val="22"/>
        </w:rPr>
      </w:pPr>
      <w:r w:rsidRPr="00201A84">
        <w:rPr>
          <w:rFonts w:ascii="Bookman Old Style" w:hAnsi="Bookman Old Style" w:cs="Bookman Old Style"/>
          <w:sz w:val="22"/>
          <w:szCs w:val="22"/>
        </w:rPr>
        <w:t>Nem felel meg: A hegesztésben és a hegesztés tengelyétől mindkét irányban 100-100 mm hosszban, illetve a vizsgált sínek teljes hosszában a folytonossági hiányról kapott reflexió el</w:t>
      </w:r>
      <w:r w:rsidRPr="00201A84">
        <w:rPr>
          <w:rFonts w:ascii="Bookman Old Style" w:hAnsi="Bookman Old Style" w:cs="Bookman Old Style"/>
          <w:sz w:val="22"/>
          <w:szCs w:val="22"/>
        </w:rPr>
        <w:softHyphen/>
        <w:t>éri a hibahatárt /HH/, vagy 200 mm hosszban egynél több, a regisztrálási határt /RH/ meghaladó, de a hiba</w:t>
      </w:r>
      <w:r w:rsidRPr="00201A84">
        <w:rPr>
          <w:rFonts w:ascii="Bookman Old Style" w:hAnsi="Bookman Old Style" w:cs="Bookman Old Style"/>
          <w:sz w:val="22"/>
          <w:szCs w:val="22"/>
        </w:rPr>
        <w:softHyphen/>
        <w:t>határt el nem érő reflexiók száma.</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ragasztott kötés megfelelő szigetelő</w:t>
      </w:r>
      <w:r w:rsidRPr="00201A84">
        <w:rPr>
          <w:rFonts w:ascii="Bookman Old Style" w:hAnsi="Bookman Old Style" w:cs="Bookman Old Style"/>
          <w:sz w:val="22"/>
          <w:szCs w:val="22"/>
        </w:rPr>
        <w:softHyphen/>
        <w:t>ké</w:t>
      </w:r>
      <w:r w:rsidRPr="00201A84">
        <w:rPr>
          <w:rFonts w:ascii="Bookman Old Style" w:hAnsi="Bookman Old Style" w:cs="Bookman Old Style"/>
          <w:sz w:val="22"/>
          <w:szCs w:val="22"/>
        </w:rPr>
        <w:softHyphen/>
        <w:t>pességét.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kitérővizsgálati lapra feljegyzett, ténylegesen mért ada</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tokat egyeztetni kell a szab</w:t>
      </w:r>
      <w:r w:rsidRPr="00201A84">
        <w:rPr>
          <w:rFonts w:ascii="Bookman Old Style" w:hAnsi="Bookman Old Style" w:cs="Bookman Old Style"/>
          <w:sz w:val="22"/>
          <w:szCs w:val="22"/>
        </w:rPr>
        <w:softHyphen/>
        <w:t>vány</w:t>
      </w:r>
      <w:r w:rsidRPr="00201A84">
        <w:rPr>
          <w:rFonts w:ascii="Bookman Old Style" w:hAnsi="Bookman Old Style" w:cs="Bookman Old Style"/>
          <w:sz w:val="22"/>
          <w:szCs w:val="22"/>
        </w:rPr>
        <w:softHyphen/>
        <w:t>ban és a gyártmányrajzokon sze</w:t>
      </w:r>
      <w:r w:rsidRPr="00201A84">
        <w:rPr>
          <w:rFonts w:ascii="Bookman Old Style" w:hAnsi="Bookman Old Style" w:cs="Bookman Old Style"/>
          <w:sz w:val="22"/>
          <w:szCs w:val="22"/>
        </w:rPr>
        <w:softHyphen/>
        <w:t>replő méretekkel.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méréseket hiteles mérőeszközökkel kell elvégezni.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szerelt csavarok meneteinek korrózióvédelmét ellen</w:t>
      </w:r>
      <w:r w:rsidRPr="00201A84">
        <w:rPr>
          <w:rFonts w:ascii="Bookman Old Style" w:hAnsi="Bookman Old Style" w:cs="Bookman Old Style"/>
          <w:sz w:val="22"/>
          <w:szCs w:val="22"/>
        </w:rPr>
        <w:softHyphen/>
        <w:t>őriz</w:t>
      </w:r>
      <w:r w:rsidRPr="00201A84">
        <w:rPr>
          <w:rFonts w:ascii="Bookman Old Style" w:hAnsi="Bookman Old Style" w:cs="Bookman Old Style"/>
          <w:sz w:val="22"/>
          <w:szCs w:val="22"/>
        </w:rPr>
        <w:softHyphen/>
        <w:t>ni kell.</w:t>
      </w:r>
    </w:p>
    <w:p w:rsidR="00D76EC8" w:rsidRPr="008F2BD9" w:rsidRDefault="00D76EC8" w:rsidP="008F3D0B">
      <w:pPr>
        <w:pStyle w:val="Cmsor4"/>
        <w:numPr>
          <w:ilvl w:val="3"/>
          <w:numId w:val="120"/>
        </w:numPr>
        <w:rPr>
          <w:rFonts w:ascii="Bookman Old Style" w:hAnsi="Bookman Old Style"/>
        </w:rPr>
      </w:pPr>
      <w:bookmarkStart w:id="3933" w:name="_Toc494808603"/>
      <w:r w:rsidRPr="008F2BD9">
        <w:rPr>
          <w:rFonts w:ascii="Bookman Old Style" w:hAnsi="Bookman Old Style"/>
        </w:rPr>
        <w:t>Egyenes és íves sínek vizsgálata</w:t>
      </w:r>
      <w:bookmarkEnd w:id="3933"/>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 egyenessége feleljen meg az MSZ EN 13674-1 szabványban le</w:t>
      </w:r>
      <w:r w:rsidRPr="00201A84">
        <w:rPr>
          <w:rFonts w:ascii="Bookman Old Style" w:hAnsi="Bookman Old Style" w:cs="Bookman Old Style"/>
          <w:sz w:val="22"/>
          <w:szCs w:val="22"/>
        </w:rPr>
        <w:softHyphen/>
        <w:t>ír</w:t>
      </w:r>
      <w:r w:rsidRPr="00201A84">
        <w:rPr>
          <w:rFonts w:ascii="Bookman Old Style" w:hAnsi="Bookman Old Style" w:cs="Bookman Old Style"/>
          <w:sz w:val="22"/>
          <w:szCs w:val="22"/>
        </w:rPr>
        <w:softHyphen/>
        <w:t>taknak. A helyi egye</w:t>
      </w:r>
      <w:r w:rsidRPr="00201A84">
        <w:rPr>
          <w:rFonts w:ascii="Bookman Old Style" w:hAnsi="Bookman Old Style" w:cs="Bookman Old Style"/>
          <w:sz w:val="22"/>
          <w:szCs w:val="22"/>
        </w:rPr>
        <w:softHyphen/>
        <w:t>nes</w:t>
      </w:r>
      <w:r w:rsidRPr="00201A84">
        <w:rPr>
          <w:rFonts w:ascii="Bookman Old Style" w:hAnsi="Bookman Old Style" w:cs="Bookman Old Style"/>
          <w:sz w:val="22"/>
          <w:szCs w:val="22"/>
        </w:rPr>
        <w:softHyphen/>
        <w:t>ségtől való eltérést 1 m-es hosszon kell mérni a sínfej vezetőélén. A megengedett el</w:t>
      </w:r>
      <w:r w:rsidRPr="00201A84">
        <w:rPr>
          <w:rFonts w:ascii="Bookman Old Style" w:hAnsi="Bookman Old Style" w:cs="Bookman Old Style"/>
          <w:sz w:val="22"/>
          <w:szCs w:val="22"/>
        </w:rPr>
        <w:softHyphen/>
        <w:t>térés ±0,5 mm.</w:t>
      </w:r>
    </w:p>
    <w:p w:rsidR="00D76EC8" w:rsidRPr="00870876" w:rsidRDefault="00D76EC8" w:rsidP="00613435">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sínek végeinél lehajlás nem lehet, felhajlás 1 m h</w:t>
      </w:r>
      <w:r w:rsidRPr="00870876">
        <w:rPr>
          <w:rFonts w:ascii="Bookman Old Style" w:hAnsi="Bookman Old Style" w:cs="Bookman Old Style"/>
          <w:sz w:val="22"/>
          <w:szCs w:val="22"/>
        </w:rPr>
        <w:t>osszon mérve leg</w:t>
      </w:r>
      <w:r w:rsidRPr="00870876">
        <w:rPr>
          <w:rFonts w:ascii="Bookman Old Style" w:hAnsi="Bookman Old Style" w:cs="Bookman Old Style"/>
          <w:sz w:val="22"/>
          <w:szCs w:val="22"/>
        </w:rPr>
        <w:softHyphen/>
        <w:t>feljebb 0,5 mm lehet.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egyenletes görbületű íves sín helyi eltéréseit 1,5 m-es ívvonalzóval kell ellenőrizni. A megengedett elté</w:t>
      </w:r>
      <w:r w:rsidRPr="00201A84">
        <w:rPr>
          <w:rFonts w:ascii="Bookman Old Style" w:hAnsi="Bookman Old Style" w:cs="Bookman Old Style"/>
          <w:sz w:val="22"/>
          <w:szCs w:val="22"/>
        </w:rPr>
        <w:softHyphen/>
        <w:t>rés ±0,5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tő- és csúcssíneket 10 m-es húrral nyílmagasság méréssel kell ellenőrizni. A meg</w:t>
      </w:r>
      <w:r w:rsidRPr="00201A84">
        <w:rPr>
          <w:rFonts w:ascii="Bookman Old Style" w:hAnsi="Bookman Old Style" w:cs="Bookman Old Style"/>
          <w:sz w:val="22"/>
          <w:szCs w:val="22"/>
        </w:rPr>
        <w:softHyphen/>
        <w:t xml:space="preserve">engedett eltérés </w:t>
      </w:r>
      <w:r w:rsidRPr="00201A84">
        <w:rPr>
          <w:rFonts w:ascii="Bookman Old Style" w:hAnsi="Bookman Old Style" w:cs="Bookman Old Style"/>
          <w:sz w:val="22"/>
          <w:szCs w:val="22"/>
        </w:rPr>
        <w:sym w:font="Courier New" w:char="00B1"/>
      </w:r>
      <w:r w:rsidRPr="00201A84">
        <w:rPr>
          <w:rFonts w:ascii="Bookman Old Style" w:hAnsi="Bookman Old Style" w:cs="Bookman Old Style"/>
          <w:sz w:val="22"/>
          <w:szCs w:val="22"/>
        </w:rPr>
        <w:t>1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szorítóelemek felfekvését a síntalpon és a sínszéken. A megengedett hézag legfeljebb 0,5 mm.</w:t>
      </w:r>
    </w:p>
    <w:p w:rsidR="00D76EC8" w:rsidRPr="00870876"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Geo szorítólemez felfekvő felületének 80 %-a szorosan feküdjön fel.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hogy a szerelt váltóban minden alkatrész és szerelvény megvan-e a vonatkozó szabvány, illetve a gyártási rajz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Keményített fejű sínek feleljenek meg a MÁVSZ 2754 elő</w:t>
      </w:r>
      <w:r w:rsidRPr="00201A84">
        <w:rPr>
          <w:rFonts w:ascii="Bookman Old Style" w:hAnsi="Bookman Old Style" w:cs="Bookman Old Style"/>
          <w:sz w:val="22"/>
          <w:szCs w:val="22"/>
        </w:rPr>
        <w:softHyphen/>
        <w:t>írá</w:t>
      </w:r>
      <w:r w:rsidRPr="00201A84">
        <w:rPr>
          <w:rFonts w:ascii="Bookman Old Style" w:hAnsi="Bookman Old Style" w:cs="Bookman Old Style"/>
          <w:sz w:val="22"/>
          <w:szCs w:val="22"/>
        </w:rPr>
        <w:softHyphen/>
        <w:t>sai</w:t>
      </w:r>
      <w:r w:rsidRPr="00201A84">
        <w:rPr>
          <w:rFonts w:ascii="Bookman Old Style" w:hAnsi="Bookman Old Style" w:cs="Bookman Old Style"/>
          <w:sz w:val="22"/>
          <w:szCs w:val="22"/>
        </w:rPr>
        <w:softHyphen/>
        <w:t>nak.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csúcssín ellenállás-hegesztését és a hőkezelt (keményített fejű) tősínt ultrahanggal vizsgálni kell. A vizsgálat tényét és eredményét jelölni kell. (1.2.6.)</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közbenső sínek alátétlemezei, szorítólemezek, váltó utáni hegesztett alátétlemezek, vonó és ábramozgató rudazatok, ellenőr</w:t>
      </w:r>
      <w:r w:rsidRPr="00201A84">
        <w:rPr>
          <w:rFonts w:ascii="Bookman Old Style" w:hAnsi="Bookman Old Style" w:cs="Bookman Old Style"/>
          <w:sz w:val="22"/>
          <w:szCs w:val="22"/>
        </w:rPr>
        <w:softHyphen/>
        <w:t>ző rudazatok a szabványok és a MÁV által enge</w:t>
      </w:r>
      <w:r w:rsidRPr="00201A84">
        <w:rPr>
          <w:rFonts w:ascii="Bookman Old Style" w:hAnsi="Bookman Old Style" w:cs="Bookman Old Style"/>
          <w:sz w:val="22"/>
          <w:szCs w:val="22"/>
        </w:rPr>
        <w:softHyphen/>
        <w:t>délyezett gyárt</w:t>
      </w:r>
      <w:r w:rsidRPr="00201A84">
        <w:rPr>
          <w:rFonts w:ascii="Bookman Old Style" w:hAnsi="Bookman Old Style" w:cs="Bookman Old Style"/>
          <w:sz w:val="22"/>
          <w:szCs w:val="22"/>
        </w:rPr>
        <w:softHyphen/>
        <w:t>mányrajzok alapján külön kerülnek átvételre.</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megmunkált furatok és élek letompítását, sorjamentességét ellenőrizni kell.</w:t>
      </w:r>
    </w:p>
    <w:p w:rsidR="00D76EC8" w:rsidRPr="008F2BD9" w:rsidRDefault="00D76EC8" w:rsidP="008F3D0B">
      <w:pPr>
        <w:pStyle w:val="Cmsor4"/>
        <w:numPr>
          <w:ilvl w:val="3"/>
          <w:numId w:val="120"/>
        </w:numPr>
        <w:rPr>
          <w:rFonts w:ascii="Bookman Old Style" w:hAnsi="Bookman Old Style"/>
        </w:rPr>
      </w:pPr>
      <w:bookmarkStart w:id="3934" w:name="_Toc121145946"/>
      <w:bookmarkStart w:id="3935" w:name="_Toc494808604"/>
      <w:r w:rsidRPr="008F2BD9">
        <w:rPr>
          <w:rFonts w:ascii="Bookman Old Style" w:hAnsi="Bookman Old Style"/>
        </w:rPr>
        <w:t>A váltó vizsgálata és átvétele</w:t>
      </w:r>
      <w:bookmarkEnd w:id="3934"/>
      <w:bookmarkEnd w:id="3935"/>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váltó elejének merőlegességét acél derékszöggel kell el</w:t>
      </w:r>
      <w:r w:rsidRPr="00201A84">
        <w:rPr>
          <w:rFonts w:ascii="Bookman Old Style" w:hAnsi="Bookman Old Style" w:cs="Bookman Old Style"/>
          <w:sz w:val="22"/>
          <w:szCs w:val="22"/>
        </w:rPr>
        <w:softHyphen/>
        <w:t>len</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őrizni. Az egyenes tősínhez képest az íves tősín elején az el</w:t>
      </w:r>
      <w:r w:rsidRPr="00201A84">
        <w:rPr>
          <w:rFonts w:ascii="Bookman Old Style" w:hAnsi="Bookman Old Style" w:cs="Bookman Old Style"/>
          <w:sz w:val="22"/>
          <w:szCs w:val="22"/>
        </w:rPr>
        <w:softHyphen/>
        <w:t>té</w:t>
      </w:r>
      <w:r w:rsidRPr="00201A84">
        <w:rPr>
          <w:rFonts w:ascii="Bookman Old Style" w:hAnsi="Bookman Old Style" w:cs="Bookman Old Style"/>
          <w:sz w:val="22"/>
          <w:szCs w:val="22"/>
        </w:rPr>
        <w:softHyphen/>
        <w:t>rés ±2 mm-nél több nem lehet.</w:t>
      </w:r>
    </w:p>
    <w:p w:rsidR="00D76EC8" w:rsidRPr="00870876"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Az csúcssínnek a tősínhez viszonyított hosszirányú helyzetét a gyártmányrajzon megadott értékkel kell egyeztetni. A megen</w:t>
      </w:r>
      <w:r w:rsidRPr="00870876">
        <w:rPr>
          <w:rFonts w:ascii="Bookman Old Style" w:hAnsi="Bookman Old Style" w:cs="Bookman Old Style"/>
          <w:sz w:val="22"/>
          <w:szCs w:val="22"/>
        </w:rPr>
        <w:softHyphen/>
        <w:t>ge</w:t>
      </w:r>
      <w:r w:rsidRPr="00870876">
        <w:rPr>
          <w:rFonts w:ascii="Bookman Old Style" w:hAnsi="Bookman Old Style" w:cs="Bookman Old Style"/>
          <w:sz w:val="22"/>
          <w:szCs w:val="22"/>
        </w:rPr>
        <w:softHyphen/>
        <w:t>dett eltérés ±2 mm lehet.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tő- és csúcssínek egymáshoz viszonyított helyzetét jelölni kell. Az egyenes tősínen mérve a váltó végétől 1000 mm-re és a másik három sínszálon erre merőlegesen a sínfejek nem járt ol</w:t>
      </w:r>
      <w:r w:rsidRPr="00201A84">
        <w:rPr>
          <w:rFonts w:ascii="Bookman Old Style" w:hAnsi="Bookman Old Style" w:cs="Bookman Old Style"/>
          <w:sz w:val="22"/>
          <w:szCs w:val="22"/>
        </w:rPr>
        <w:softHyphen/>
        <w:t>dalán a járósík alatt un. csillagpontot kell beütni, ezt a fél</w:t>
      </w:r>
      <w:r w:rsidRPr="00201A84">
        <w:rPr>
          <w:rFonts w:ascii="Bookman Old Style" w:hAnsi="Bookman Old Style" w:cs="Bookman Old Style"/>
          <w:sz w:val="22"/>
          <w:szCs w:val="22"/>
        </w:rPr>
        <w:softHyphen/>
        <w:t>váltó esetén is el kell végezni. Hosszabbított váltó esetén az 1000 mm-es érték a hosszabbítás mértékével megnő.</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Gyöksablonnal kell ellenőrizni az ordináta méreteket, amely a tősín futóélétől a csúcssín futóéléig mért távolság az aljak kö</w:t>
      </w:r>
      <w:r w:rsidRPr="00201A84">
        <w:rPr>
          <w:rFonts w:ascii="Bookman Old Style" w:hAnsi="Bookman Old Style" w:cs="Bookman Old Style"/>
          <w:sz w:val="22"/>
          <w:szCs w:val="22"/>
        </w:rPr>
        <w:softHyphen/>
        <w:t>zép</w:t>
      </w:r>
      <w:r w:rsidRPr="00201A84">
        <w:rPr>
          <w:rFonts w:ascii="Bookman Old Style" w:hAnsi="Bookman Old Style" w:cs="Bookman Old Style"/>
          <w:sz w:val="22"/>
          <w:szCs w:val="22"/>
        </w:rPr>
        <w:softHyphen/>
        <w:t>vonalában. A megengedett eltérés ±0,5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csúcssín és a csúcssín toldat közötti mé</w:t>
      </w:r>
      <w:r w:rsidRPr="00201A84">
        <w:rPr>
          <w:rFonts w:ascii="Bookman Old Style" w:hAnsi="Bookman Old Style" w:cs="Bookman Old Style"/>
          <w:sz w:val="22"/>
          <w:szCs w:val="22"/>
        </w:rPr>
        <w:softHyphen/>
        <w:t>ret</w:t>
      </w:r>
      <w:r w:rsidRPr="00201A84">
        <w:rPr>
          <w:rFonts w:ascii="Bookman Old Style" w:hAnsi="Bookman Old Style" w:cs="Bookman Old Style"/>
          <w:sz w:val="22"/>
          <w:szCs w:val="22"/>
        </w:rPr>
        <w:softHyphen/>
        <w:t>különb</w:t>
      </w:r>
      <w:r w:rsidRPr="00201A84">
        <w:rPr>
          <w:rFonts w:ascii="Bookman Old Style" w:hAnsi="Bookman Old Style" w:cs="Bookman Old Style"/>
          <w:sz w:val="22"/>
          <w:szCs w:val="22"/>
        </w:rPr>
        <w:softHyphen/>
        <w:t>ségek kifuttatását. A kifuttatás a vezetőfelületen 1:500, egyéb helyen 1:300 legyen.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csúcssínnyitást a zárszerkezet tengelyvonalában, a tősín fu</w:t>
      </w:r>
      <w:r w:rsidRPr="00201A84">
        <w:rPr>
          <w:rFonts w:ascii="Bookman Old Style" w:hAnsi="Bookman Old Style" w:cs="Bookman Old Style"/>
          <w:sz w:val="22"/>
          <w:szCs w:val="22"/>
        </w:rPr>
        <w:softHyphen/>
        <w:t>tó</w:t>
      </w:r>
      <w:r w:rsidRPr="00201A84">
        <w:rPr>
          <w:rFonts w:ascii="Bookman Old Style" w:hAnsi="Bookman Old Style" w:cs="Bookman Old Style"/>
          <w:sz w:val="22"/>
          <w:szCs w:val="22"/>
        </w:rPr>
        <w:softHyphen/>
        <w:t>éle és a csúcssín hátlapja között, vezetési síkban kell mér</w:t>
      </w:r>
      <w:r w:rsidRPr="00201A84">
        <w:rPr>
          <w:rFonts w:ascii="Bookman Old Style" w:hAnsi="Bookman Old Style" w:cs="Bookman Old Style"/>
          <w:sz w:val="22"/>
          <w:szCs w:val="22"/>
        </w:rPr>
        <w:softHyphen/>
        <w:t>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Ennek névleges értéke:</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egyszerű kitérőnél</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170 mm</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átszelési kitérőnél</w:t>
      </w:r>
      <w:r w:rsidRPr="00201A84">
        <w:rPr>
          <w:rFonts w:ascii="Bookman Old Style" w:hAnsi="Bookman Old Style" w:cs="Bookman Old Style"/>
          <w:sz w:val="22"/>
          <w:szCs w:val="22"/>
        </w:rPr>
        <w:br/>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48 rendszer</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165 mm</w:t>
      </w:r>
      <w:r w:rsidRPr="00201A84">
        <w:rPr>
          <w:rFonts w:ascii="Bookman Old Style" w:hAnsi="Bookman Old Style" w:cs="Bookman Old Style"/>
          <w:sz w:val="22"/>
          <w:szCs w:val="22"/>
        </w:rPr>
        <w:br/>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54 rendszer</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155 mm</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nagysugarú kitérőnél az első zárszerkezet tengelyében 170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váltó két oldalán a csúcssínnyítás értéke 5 mm-rel térhet el egy</w:t>
      </w:r>
      <w:r w:rsidRPr="00201A84">
        <w:rPr>
          <w:rFonts w:ascii="Bookman Old Style" w:hAnsi="Bookman Old Style" w:cs="Bookman Old Style"/>
          <w:sz w:val="22"/>
          <w:szCs w:val="22"/>
        </w:rPr>
        <w:softHyphen/>
        <w:t>mástól.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átszelési és a nagysugarú kitérőnél mérni kell a váltó át</w:t>
      </w:r>
      <w:r w:rsidRPr="00201A84">
        <w:rPr>
          <w:rFonts w:ascii="Bookman Old Style" w:hAnsi="Bookman Old Style" w:cs="Bookman Old Style"/>
          <w:sz w:val="22"/>
          <w:szCs w:val="22"/>
        </w:rPr>
        <w:softHyphen/>
        <w:t>állítási és visszamaradó erőt a vonatkozó utasítás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kampózáras zárszerkezetnél ellenőrizni kell a kampóhéza</w:t>
      </w:r>
      <w:r w:rsidRPr="00201A84">
        <w:rPr>
          <w:rFonts w:ascii="Bookman Old Style" w:hAnsi="Bookman Old Style" w:cs="Bookman Old Style"/>
          <w:sz w:val="22"/>
          <w:szCs w:val="22"/>
        </w:rPr>
        <w:softHyphen/>
        <w:t>got és az illesztési hézagot. A kampóhézag a kampó nyitott és zárt állapotában 4-7 mm között legyen. A nagysugarú kitérők máso</w:t>
      </w:r>
      <w:r w:rsidRPr="00201A84">
        <w:rPr>
          <w:rFonts w:ascii="Bookman Old Style" w:hAnsi="Bookman Old Style" w:cs="Bookman Old Style"/>
          <w:sz w:val="22"/>
          <w:szCs w:val="22"/>
        </w:rPr>
        <w:softHyphen/>
        <w:t>dik zárszerkezeténél 4-4 mm lehet a kampóhézag.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illesztési hézag 0,5-1,0 mm lehet.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zárnyelves csúcssínrögzítésnél a zárnyelv és a rögzítőfej éke között 0,4-0,8 mm illesztési hézagot kell biztosítani, csúcs</w:t>
      </w:r>
      <w:r w:rsidRPr="00201A84">
        <w:rPr>
          <w:rFonts w:ascii="Bookman Old Style" w:hAnsi="Bookman Old Style" w:cs="Bookman Old Style"/>
          <w:sz w:val="22"/>
          <w:szCs w:val="22"/>
        </w:rPr>
        <w:softHyphen/>
        <w:t>sínnek a tősínhez feszített állapotában.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támtuskók illesztésének pontosságát. A támtuskó és a csúcssín gerince között a hézag legfeljebb 0,5 mm lehet. A támtuskónak a sín talpával párhuzamosan kell állnia.</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csúcssín vándorlását megakadályozó csa</w:t>
      </w:r>
      <w:r w:rsidRPr="00201A84">
        <w:rPr>
          <w:rFonts w:ascii="Bookman Old Style" w:hAnsi="Bookman Old Style" w:cs="Bookman Old Style"/>
          <w:sz w:val="22"/>
          <w:szCs w:val="22"/>
        </w:rPr>
        <w:softHyphen/>
        <w:t>pok helyzetét, illesztését. Vizsgálni kell az elmozdulást gátló lemezek szerelését, a sínszék oldalkötő csavarjai</w:t>
      </w:r>
      <w:r w:rsidRPr="00201A84">
        <w:rPr>
          <w:rFonts w:ascii="Bookman Old Style" w:hAnsi="Bookman Old Style" w:cs="Bookman Old Style"/>
          <w:sz w:val="22"/>
          <w:szCs w:val="22"/>
        </w:rPr>
        <w:softHyphen/>
        <w:t>nak és a kampó</w:t>
      </w:r>
      <w:r w:rsidRPr="00201A84">
        <w:rPr>
          <w:rFonts w:ascii="Bookman Old Style" w:hAnsi="Bookman Old Style" w:cs="Bookman Old Style"/>
          <w:sz w:val="22"/>
          <w:szCs w:val="22"/>
        </w:rPr>
        <w:softHyphen/>
        <w:t>zár hevedercsavarjainak fejmagasságát.</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csúcssín hátoldal távolságát a tősín fu</w:t>
      </w:r>
      <w:r w:rsidRPr="00201A84">
        <w:rPr>
          <w:rFonts w:ascii="Bookman Old Style" w:hAnsi="Bookman Old Style" w:cs="Bookman Old Style"/>
          <w:sz w:val="22"/>
          <w:szCs w:val="22"/>
        </w:rPr>
        <w:softHyphen/>
        <w:t>tóélétől, melynek értéke legfeljebb 0,5 mm lehet. Az ellenőrzést úgy kell elvégezni, hogy a csúcssínt a zárszerkezet tengelyében a tősínhez kell feszíteni.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csúcssínzáródás olyan legyen, hogy a váltó átállí</w:t>
      </w:r>
      <w:r w:rsidRPr="00201A84">
        <w:rPr>
          <w:rFonts w:ascii="Bookman Old Style" w:hAnsi="Bookman Old Style" w:cs="Bookman Old Style"/>
          <w:sz w:val="22"/>
          <w:szCs w:val="22"/>
        </w:rPr>
        <w:softHyphen/>
        <w:t>tásakor, amikor a csúcssín hátlapja a gyalulási kimenetnél a tősínhez, illetve a csúcssíngeric a támtuskóhoz záródik, a csúcssín hegye maximum 7 mm-t elálljon a tősíntől. Ez a zárszerkezet bezárásával szűnik meg.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csúcssín felfekvését a sínszékeken. A csúcssíneknek lehetőleg foly</w:t>
      </w:r>
      <w:r w:rsidRPr="00201A84">
        <w:rPr>
          <w:rFonts w:ascii="Bookman Old Style" w:hAnsi="Bookman Old Style" w:cs="Bookman Old Style"/>
          <w:sz w:val="22"/>
          <w:szCs w:val="22"/>
        </w:rPr>
        <w:softHyphen/>
        <w:t>tatólagosan, de legalább minden harmadik alátétlemez csúszólapján fel kell feküdnie. A köztes sínszékeken a csúcssín és a sínszék között 0,5 mm maximális hézag a megengedett. Ez a tűrés a szintezett gyári szerelőálláson való vizsgálatnál érvényes.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Minden aljon ellenőrizni kell a nyomtávolságot. Megengedett eltérés ±1 mm, de két egymást követő aljon 1 mm-nél nagyobb elté</w:t>
      </w:r>
      <w:r w:rsidRPr="00201A84">
        <w:rPr>
          <w:rFonts w:ascii="Bookman Old Style" w:hAnsi="Bookman Old Style" w:cs="Bookman Old Style"/>
          <w:sz w:val="22"/>
          <w:szCs w:val="22"/>
        </w:rPr>
        <w:softHyphen/>
        <w:t>rés nem lehet.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félváltónál hézagminimumot kell mérni, amely 65 mm + a ki</w:t>
      </w:r>
      <w:r w:rsidRPr="00201A84">
        <w:rPr>
          <w:rFonts w:ascii="Bookman Old Style" w:hAnsi="Bookman Old Style" w:cs="Bookman Old Style"/>
          <w:sz w:val="22"/>
          <w:szCs w:val="22"/>
        </w:rPr>
        <w:softHyphen/>
        <w:t>térőben előírt nyom</w:t>
      </w:r>
      <w:r w:rsidRPr="00201A84">
        <w:rPr>
          <w:rFonts w:ascii="Bookman Old Style" w:hAnsi="Bookman Old Style" w:cs="Bookman Old Style"/>
          <w:sz w:val="22"/>
          <w:szCs w:val="22"/>
        </w:rPr>
        <w:softHyphen/>
        <w:t>bővítés mértéke. Megengedett eltérés -1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csúcssínek biztonsági hevederjeinél a nagy szilárdságú csa</w:t>
      </w:r>
      <w:r w:rsidRPr="00201A84">
        <w:rPr>
          <w:rFonts w:ascii="Bookman Old Style" w:hAnsi="Bookman Old Style" w:cs="Bookman Old Style"/>
          <w:sz w:val="22"/>
          <w:szCs w:val="22"/>
        </w:rPr>
        <w:softHyphen/>
        <w:t>varok feszességét nyomatékmérő csavarkulccsal kell ellen</w:t>
      </w:r>
      <w:r w:rsidRPr="00201A84">
        <w:rPr>
          <w:rFonts w:ascii="Bookman Old Style" w:hAnsi="Bookman Old Style" w:cs="Bookman Old Style"/>
          <w:sz w:val="22"/>
          <w:szCs w:val="22"/>
        </w:rPr>
        <w:softHyphen/>
        <w:t>őriz</w:t>
      </w:r>
      <w:r w:rsidRPr="00201A84">
        <w:rPr>
          <w:rFonts w:ascii="Bookman Old Style" w:hAnsi="Bookman Old Style" w:cs="Bookman Old Style"/>
          <w:sz w:val="22"/>
          <w:szCs w:val="22"/>
        </w:rPr>
        <w:softHyphen/>
        <w:t>ni (800 Nm), a csavarbiztosítást szolgáló beragasztást követően, de a ragasztó megkötése előtt.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csúcssínfülek és az összekötő rudak perselyeiben lévő ékek beütésének helyzetét el</w:t>
      </w:r>
      <w:r w:rsidRPr="00201A84">
        <w:rPr>
          <w:rFonts w:ascii="Bookman Old Style" w:hAnsi="Bookman Old Style" w:cs="Bookman Old Style"/>
          <w:sz w:val="22"/>
          <w:szCs w:val="22"/>
        </w:rPr>
        <w:softHyphen/>
        <w:t>len</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őrizni kell. Az ékeket működés és beépítés szerint csak felülről lehet beütni.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Szigetelt kitérők rudazatainál a szigetelés elektromos el</w:t>
      </w:r>
      <w:r w:rsidRPr="00201A84">
        <w:rPr>
          <w:rFonts w:ascii="Bookman Old Style" w:hAnsi="Bookman Old Style" w:cs="Bookman Old Style"/>
          <w:sz w:val="22"/>
          <w:szCs w:val="22"/>
        </w:rPr>
        <w:softHyphen/>
        <w:t>len</w:t>
      </w:r>
      <w:r w:rsidRPr="00201A84">
        <w:rPr>
          <w:rFonts w:ascii="Bookman Old Style" w:hAnsi="Bookman Old Style" w:cs="Bookman Old Style"/>
          <w:sz w:val="22"/>
          <w:szCs w:val="22"/>
        </w:rPr>
        <w:softHyphen/>
        <w:t>állása minimum 100 kohm lehet.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váltónál a csúcssín és tősín megfelelő simulását, a csúcssín hegyének megmunkálását minden esetben futásbiztonsági sablonnal ellenőrizni kell.</w:t>
      </w:r>
    </w:p>
    <w:p w:rsidR="00D76EC8" w:rsidRPr="008F2BD9" w:rsidRDefault="00D76EC8" w:rsidP="008F3D0B">
      <w:pPr>
        <w:pStyle w:val="Cmsor4"/>
        <w:numPr>
          <w:ilvl w:val="3"/>
          <w:numId w:val="120"/>
        </w:numPr>
        <w:rPr>
          <w:rFonts w:ascii="Bookman Old Style" w:hAnsi="Bookman Old Style"/>
        </w:rPr>
      </w:pPr>
      <w:bookmarkStart w:id="3936" w:name="_Toc121145947"/>
      <w:bookmarkStart w:id="3937" w:name="_Toc494808605"/>
      <w:r w:rsidRPr="008F2BD9">
        <w:rPr>
          <w:rFonts w:ascii="Bookman Old Style" w:hAnsi="Bookman Old Style"/>
        </w:rPr>
        <w:t>Közbenső sínek átvétele</w:t>
      </w:r>
      <w:bookmarkEnd w:id="3936"/>
      <w:bookmarkEnd w:id="3937"/>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közbenső sínek hosszának megengedett eltérése:</w:t>
      </w:r>
    </w:p>
    <w:p w:rsidR="00D76EC8" w:rsidRPr="00870876" w:rsidRDefault="00D76EC8" w:rsidP="00D76EC8">
      <w:pPr>
        <w:spacing w:line="360" w:lineRule="auto"/>
        <w:ind w:firstLine="708"/>
        <w:jc w:val="both"/>
        <w:rPr>
          <w:rFonts w:ascii="Bookman Old Style" w:hAnsi="Bookman Old Style" w:cs="Bookman Old Style"/>
          <w:sz w:val="22"/>
          <w:szCs w:val="22"/>
        </w:rPr>
      </w:pPr>
      <w:r w:rsidRPr="00201A84">
        <w:rPr>
          <w:rFonts w:ascii="Bookman Old Style" w:hAnsi="Bookman Old Style" w:cs="Bookman Old Style"/>
          <w:sz w:val="22"/>
          <w:szCs w:val="22"/>
        </w:rPr>
        <w:t>szigeteletlen közbe</w:t>
      </w:r>
      <w:r w:rsidRPr="00870876">
        <w:rPr>
          <w:rFonts w:ascii="Bookman Old Style" w:hAnsi="Bookman Old Style" w:cs="Bookman Old Style"/>
          <w:sz w:val="22"/>
          <w:szCs w:val="22"/>
        </w:rPr>
        <w:t>nső sínek esetén:± 2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t>szigetelt közbenső sínek esetén:</w:t>
      </w:r>
      <w:r w:rsidRPr="00201A84">
        <w:rPr>
          <w:rFonts w:ascii="Bookman Old Style" w:hAnsi="Bookman Old Style" w:cs="Bookman Old Style"/>
          <w:sz w:val="22"/>
          <w:szCs w:val="22"/>
        </w:rPr>
        <w:tab/>
        <w:t>± 5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szigetelt közbenső sínek ragasztott kötése minimum 100 kohm ellenállású legyen.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ragasztott szigetelt sínillesztés elhe</w:t>
      </w:r>
      <w:r w:rsidRPr="00201A84">
        <w:rPr>
          <w:rFonts w:ascii="Bookman Old Style" w:hAnsi="Bookman Old Style" w:cs="Bookman Old Style"/>
          <w:sz w:val="22"/>
          <w:szCs w:val="22"/>
        </w:rPr>
        <w:softHyphen/>
        <w:t>lye</w:t>
      </w:r>
      <w:r w:rsidRPr="00201A84">
        <w:rPr>
          <w:rFonts w:ascii="Bookman Old Style" w:hAnsi="Bookman Old Style" w:cs="Bookman Old Style"/>
          <w:sz w:val="22"/>
          <w:szCs w:val="22"/>
        </w:rPr>
        <w:softHyphen/>
        <w:t>zését a MÁVSZ 2895 szerint.</w:t>
      </w:r>
    </w:p>
    <w:p w:rsidR="00D76EC8" w:rsidRPr="008F2BD9" w:rsidRDefault="00D76EC8" w:rsidP="008F3D0B">
      <w:pPr>
        <w:pStyle w:val="Cmsor4"/>
        <w:numPr>
          <w:ilvl w:val="3"/>
          <w:numId w:val="120"/>
        </w:numPr>
        <w:rPr>
          <w:rFonts w:ascii="Bookman Old Style" w:hAnsi="Bookman Old Style"/>
        </w:rPr>
      </w:pPr>
      <w:bookmarkStart w:id="3938" w:name="_Toc121145948"/>
      <w:bookmarkStart w:id="3939" w:name="_Toc494808606"/>
      <w:r w:rsidRPr="008F2BD9">
        <w:rPr>
          <w:rFonts w:ascii="Bookman Old Style" w:hAnsi="Bookman Old Style"/>
        </w:rPr>
        <w:t>Keresztezés vizsgálata és átvétele</w:t>
      </w:r>
      <w:bookmarkEnd w:id="3938"/>
      <w:bookmarkEnd w:id="3939"/>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keresztezési középrész hosszát, valamint a könyöksín elejétől a csillagpont távolságát. A megengedett el</w:t>
      </w:r>
      <w:r w:rsidRPr="00201A84">
        <w:rPr>
          <w:rFonts w:ascii="Bookman Old Style" w:hAnsi="Bookman Old Style" w:cs="Bookman Old Style"/>
          <w:sz w:val="22"/>
          <w:szCs w:val="22"/>
        </w:rPr>
        <w:softHyphen/>
        <w:t>térés ±2 mm.</w:t>
      </w:r>
    </w:p>
    <w:p w:rsidR="00D76EC8" w:rsidRPr="00870876"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Ellenőrizni kell a keresztezési csúcs vagy csúcsbetét és a könyöksín közötti csatorna</w:t>
      </w:r>
      <w:r w:rsidRPr="00870876">
        <w:rPr>
          <w:rFonts w:ascii="Bookman Old Style" w:hAnsi="Bookman Old Style" w:cs="Bookman Old Style"/>
          <w:sz w:val="22"/>
          <w:szCs w:val="22"/>
        </w:rPr>
        <w:softHyphen/>
        <w:t>méretet. Megengedett eltérés ±0,5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Vizsgálni kell a csúcs vagy csúcsbetét orr-részének lemun</w:t>
      </w:r>
      <w:r w:rsidRPr="00201A84">
        <w:rPr>
          <w:rFonts w:ascii="Bookman Old Style" w:hAnsi="Bookman Old Style" w:cs="Bookman Old Style"/>
          <w:sz w:val="22"/>
          <w:szCs w:val="22"/>
        </w:rPr>
        <w:softHyphen/>
        <w:t>kálását. Megengedett eltérés ±1 mm.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Vizsgálni kell a csúcsok, csúcsbetétek és csatlakozó sínek illesztését, egyenességét, illetve ívességét és az egymáshoz vi</w:t>
      </w:r>
      <w:r w:rsidRPr="00201A84">
        <w:rPr>
          <w:rFonts w:ascii="Bookman Old Style" w:hAnsi="Bookman Old Style" w:cs="Bookman Old Style"/>
          <w:sz w:val="22"/>
          <w:szCs w:val="22"/>
        </w:rPr>
        <w:softHyphen/>
        <w:t>szo</w:t>
      </w:r>
      <w:r w:rsidRPr="00201A84">
        <w:rPr>
          <w:rFonts w:ascii="Bookman Old Style" w:hAnsi="Bookman Old Style" w:cs="Bookman Old Style"/>
          <w:sz w:val="22"/>
          <w:szCs w:val="22"/>
        </w:rPr>
        <w:softHyphen/>
        <w:t xml:space="preserve">nyított magasságát. Megengedett eltérés </w:t>
      </w:r>
      <w:r w:rsidRPr="00201A84">
        <w:rPr>
          <w:rFonts w:ascii="Bookman Old Style" w:hAnsi="Bookman Old Style" w:cs="Bookman Old Style"/>
          <w:sz w:val="22"/>
          <w:szCs w:val="22"/>
        </w:rPr>
        <w:sym w:font="Courier New" w:char="00B1"/>
      </w:r>
      <w:r w:rsidRPr="00201A84">
        <w:rPr>
          <w:rFonts w:ascii="Bookman Old Style" w:hAnsi="Bookman Old Style" w:cs="Bookman Old Style"/>
          <w:sz w:val="22"/>
          <w:szCs w:val="22"/>
        </w:rPr>
        <w:t>0,5 mm 1 m hosszon.</w:t>
      </w:r>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nagyszilárdságú csavarok me</w:t>
      </w:r>
      <w:r w:rsidRPr="00201A84">
        <w:rPr>
          <w:rFonts w:ascii="Bookman Old Style" w:hAnsi="Bookman Old Style" w:cs="Bookman Old Style"/>
          <w:sz w:val="22"/>
          <w:szCs w:val="22"/>
        </w:rPr>
        <w:t>gfeszítését nyomatékmérő csa</w:t>
      </w:r>
      <w:r w:rsidRPr="00201A84">
        <w:rPr>
          <w:rFonts w:ascii="Bookman Old Style" w:hAnsi="Bookman Old Style" w:cs="Bookman Old Style"/>
          <w:sz w:val="22"/>
          <w:szCs w:val="22"/>
        </w:rPr>
        <w:softHyphen/>
        <w:t>var</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kulccsal kell el</w:t>
      </w:r>
      <w:r w:rsidRPr="00201A84">
        <w:rPr>
          <w:rFonts w:ascii="Bookman Old Style" w:hAnsi="Bookman Old Style" w:cs="Bookman Old Style"/>
          <w:sz w:val="22"/>
          <w:szCs w:val="22"/>
        </w:rPr>
        <w:softHyphen/>
        <w:t>len</w:t>
      </w:r>
      <w:r w:rsidRPr="00201A84">
        <w:rPr>
          <w:rFonts w:ascii="Bookman Old Style" w:hAnsi="Bookman Old Style" w:cs="Bookman Old Style"/>
          <w:sz w:val="22"/>
          <w:szCs w:val="22"/>
        </w:rPr>
        <w:softHyphen/>
        <w:t>őrizni a beragasztást követően, de a ra</w:t>
      </w:r>
      <w:r w:rsidRPr="00201A84">
        <w:rPr>
          <w:rFonts w:ascii="Bookman Old Style" w:hAnsi="Bookman Old Style" w:cs="Bookman Old Style"/>
          <w:sz w:val="22"/>
          <w:szCs w:val="22"/>
        </w:rPr>
        <w:softHyphen/>
        <w:t>gasz</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tó megkötése előtt.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M24-es csavarnál </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800 Nm </w:t>
      </w:r>
      <w:r w:rsidRPr="00201A84">
        <w:rPr>
          <w:rFonts w:ascii="Bookman Old Style" w:hAnsi="Bookman Old Style" w:cs="Bookman Old Style"/>
          <w:sz w:val="22"/>
          <w:szCs w:val="22"/>
        </w:rPr>
        <w:sym w:font="Courier New" w:char="00B1"/>
      </w:r>
      <w:r w:rsidRPr="00201A84">
        <w:rPr>
          <w:rFonts w:ascii="Bookman Old Style" w:hAnsi="Bookman Old Style" w:cs="Bookman Old Style"/>
          <w:sz w:val="22"/>
          <w:szCs w:val="22"/>
        </w:rPr>
        <w:t>5 %</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M27-es csavarnál</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900 Nm</w:t>
      </w:r>
      <w:r w:rsidRPr="00870876">
        <w:rPr>
          <w:rFonts w:ascii="Bookman Old Style" w:hAnsi="Bookman Old Style" w:cs="Bookman Old Style"/>
          <w:sz w:val="22"/>
          <w:szCs w:val="22"/>
        </w:rPr>
        <w:t xml:space="preserve"> </w:t>
      </w:r>
      <w:r w:rsidRPr="00201A84">
        <w:rPr>
          <w:rFonts w:ascii="Bookman Old Style" w:hAnsi="Bookman Old Style" w:cs="Bookman Old Style"/>
          <w:sz w:val="22"/>
          <w:szCs w:val="22"/>
        </w:rPr>
        <w:sym w:font="Courier New" w:char="00B1"/>
      </w:r>
      <w:r w:rsidRPr="00201A84">
        <w:rPr>
          <w:rFonts w:ascii="Bookman Old Style" w:hAnsi="Bookman Old Style" w:cs="Bookman Old Style"/>
          <w:sz w:val="22"/>
          <w:szCs w:val="22"/>
        </w:rPr>
        <w:t>5 %</w:t>
      </w:r>
    </w:p>
    <w:p w:rsidR="00D76EC8" w:rsidRPr="00870876"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 a keresztezés sínszékeinek felfekvését és a tus</w:t>
      </w:r>
      <w:r w:rsidRPr="00201A84">
        <w:rPr>
          <w:rFonts w:ascii="Bookman Old Style" w:hAnsi="Bookman Old Style" w:cs="Bookman Old Style"/>
          <w:sz w:val="22"/>
          <w:szCs w:val="22"/>
        </w:rPr>
        <w:softHyphen/>
        <w:t xml:space="preserve">kóinak </w:t>
      </w:r>
      <w:r w:rsidRPr="00870876">
        <w:rPr>
          <w:rFonts w:ascii="Bookman Old Style" w:hAnsi="Bookman Old Style" w:cs="Bookman Old Style"/>
          <w:sz w:val="22"/>
          <w:szCs w:val="22"/>
        </w:rPr>
        <w:t>he</w:t>
      </w:r>
      <w:r w:rsidRPr="00870876">
        <w:rPr>
          <w:rFonts w:ascii="Bookman Old Style" w:hAnsi="Bookman Old Style" w:cs="Bookman Old Style"/>
          <w:sz w:val="22"/>
          <w:szCs w:val="22"/>
        </w:rPr>
        <w:softHyphen/>
        <w:t>lyes szerelését. Az illesztési hézag 0,5 mm-nél na</w:t>
      </w:r>
      <w:r w:rsidRPr="00870876">
        <w:rPr>
          <w:rFonts w:ascii="Bookman Old Style" w:hAnsi="Bookman Old Style" w:cs="Bookman Old Style"/>
          <w:sz w:val="22"/>
          <w:szCs w:val="22"/>
        </w:rPr>
        <w:softHyphen/>
        <w:t>gyobb nem lehet.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keresztezési könyöksínt ultrahangos vizsgálattal ellen</w:t>
      </w:r>
      <w:r w:rsidRPr="00201A84">
        <w:rPr>
          <w:rFonts w:ascii="Bookman Old Style" w:hAnsi="Bookman Old Style" w:cs="Bookman Old Style"/>
          <w:sz w:val="22"/>
          <w:szCs w:val="22"/>
        </w:rPr>
        <w:softHyphen/>
        <w:t>őrizni kell. (1.2.6.)</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vezetősín szerkezet vizsgálata és átvétele MÁVSZ 2939-1 sze</w:t>
      </w:r>
      <w:r w:rsidRPr="00201A84">
        <w:rPr>
          <w:rFonts w:ascii="Bookman Old Style" w:hAnsi="Bookman Old Style" w:cs="Bookman Old Style"/>
          <w:sz w:val="22"/>
          <w:szCs w:val="22"/>
        </w:rPr>
        <w:softHyphen/>
        <w:t>rint legyen.</w:t>
      </w:r>
    </w:p>
    <w:p w:rsidR="00D76EC8" w:rsidRPr="00201A84" w:rsidRDefault="00D76EC8">
      <w:pPr>
        <w:pStyle w:val="Cmsor3"/>
      </w:pPr>
      <w:bookmarkStart w:id="3940" w:name="_Toc121145949"/>
      <w:bookmarkStart w:id="3941" w:name="_Toc398791752"/>
      <w:bookmarkStart w:id="3942" w:name="_Toc400702235"/>
      <w:bookmarkStart w:id="3943" w:name="_Toc494808607"/>
      <w:r w:rsidRPr="00201A84">
        <w:t>Váltóállító, ábramozgató és ellenőrző rudazatok vizs</w:t>
      </w:r>
      <w:r w:rsidRPr="00201A84">
        <w:softHyphen/>
        <w:t>gálata és átvétele</w:t>
      </w:r>
      <w:bookmarkEnd w:id="3940"/>
      <w:bookmarkEnd w:id="3941"/>
      <w:bookmarkEnd w:id="3942"/>
      <w:bookmarkEnd w:id="3943"/>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rudazatok vizsgálatát, ellenőrzését és átvételét témakörrel kapcsolatos szab</w:t>
      </w:r>
      <w:r w:rsidRPr="00201A84">
        <w:rPr>
          <w:rFonts w:ascii="Bookman Old Style" w:hAnsi="Bookman Old Style" w:cs="Bookman Old Style"/>
          <w:sz w:val="22"/>
          <w:szCs w:val="22"/>
        </w:rPr>
        <w:softHyphen/>
        <w:t>ványok szerint kell elvégezni. (Lásd a tárggyal kapcsolatos szabványok jegyzékében.)</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pPr>
        <w:pStyle w:val="Cmsor3"/>
      </w:pPr>
      <w:bookmarkStart w:id="3944" w:name="_Toc121145951"/>
      <w:bookmarkStart w:id="3945" w:name="_Toc398791753"/>
      <w:bookmarkStart w:id="3946" w:name="_Toc400702236"/>
      <w:bookmarkStart w:id="3947" w:name="_Toc494808608"/>
      <w:r w:rsidRPr="00201A84">
        <w:t>Megjelölés, átvételi bizonylatok</w:t>
      </w:r>
      <w:bookmarkEnd w:id="3944"/>
      <w:bookmarkEnd w:id="3945"/>
      <w:bookmarkEnd w:id="3946"/>
      <w:bookmarkEnd w:id="3947"/>
    </w:p>
    <w:p w:rsidR="00D76EC8" w:rsidRPr="008F2BD9" w:rsidRDefault="00D76EC8" w:rsidP="008F3D0B">
      <w:pPr>
        <w:pStyle w:val="Cmsor4"/>
        <w:numPr>
          <w:ilvl w:val="3"/>
          <w:numId w:val="120"/>
        </w:numPr>
        <w:rPr>
          <w:rFonts w:ascii="Bookman Old Style" w:hAnsi="Bookman Old Style"/>
        </w:rPr>
      </w:pPr>
      <w:bookmarkStart w:id="3948" w:name="_Toc494808609"/>
      <w:r w:rsidRPr="008F2BD9">
        <w:rPr>
          <w:rFonts w:ascii="Bookman Old Style" w:hAnsi="Bookman Old Style"/>
        </w:rPr>
        <w:t>Megjelölés</w:t>
      </w:r>
      <w:bookmarkEnd w:id="3948"/>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kitérők és a kitérőalkatrészek gyári megjelölésére piros alapon fehér olaj</w:t>
      </w:r>
      <w:r w:rsidRPr="00201A84">
        <w:rPr>
          <w:rFonts w:ascii="Bookman Old Style" w:hAnsi="Bookman Old Style" w:cs="Bookman Old Style"/>
          <w:sz w:val="22"/>
          <w:szCs w:val="22"/>
        </w:rPr>
        <w:softHyphen/>
        <w:t>fes</w:t>
      </w:r>
      <w:r w:rsidRPr="00201A84">
        <w:rPr>
          <w:rFonts w:ascii="Bookman Old Style" w:hAnsi="Bookman Old Style" w:cs="Bookman Old Style"/>
          <w:sz w:val="22"/>
          <w:szCs w:val="22"/>
        </w:rPr>
        <w:softHyphen/>
        <w:t>ték vagy cégcímke alkalmazható.</w:t>
      </w:r>
    </w:p>
    <w:p w:rsidR="00D76EC8" w:rsidRPr="00870876"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jelölésnek a következő adatokat kell tartalmaznia:</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gyártási szám</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sínrendszer</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kitérőszerkezet típusa </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gyártási évszám</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különleges adatok - pl. hosszabbítás, szigetelés, stb.</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Példa: 51-B54-XI-VM-96</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b/>
        <w:t xml:space="preserve">  MEV SZIG B</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jobbos kitérő páratlan, a balos kitérő páros gyártási számot kap)</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gyártóművi jelölés alkalmazása a következő részegységekre ter</w:t>
      </w:r>
      <w:r w:rsidRPr="00201A84">
        <w:rPr>
          <w:rFonts w:ascii="Bookman Old Style" w:hAnsi="Bookman Old Style" w:cs="Bookman Old Style"/>
          <w:sz w:val="22"/>
          <w:szCs w:val="22"/>
        </w:rPr>
        <w:softHyphen/>
        <w:t>jedjen ki: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félváltó</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rudazatok</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közbenső sínek</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egyszerű keresztezés</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kettős keresztezés</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vezetősín szerkezet.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Továbbá vágánykapcsolatok és átszelések esetén minden olyan szer</w:t>
      </w:r>
      <w:r w:rsidRPr="00201A84">
        <w:rPr>
          <w:rFonts w:ascii="Bookman Old Style" w:hAnsi="Bookman Old Style" w:cs="Bookman Old Style"/>
          <w:sz w:val="22"/>
          <w:szCs w:val="22"/>
        </w:rPr>
        <w:softHyphen/>
        <w:t>ke</w:t>
      </w:r>
      <w:r w:rsidRPr="00201A84">
        <w:rPr>
          <w:rFonts w:ascii="Bookman Old Style" w:hAnsi="Bookman Old Style" w:cs="Bookman Old Style"/>
          <w:sz w:val="22"/>
          <w:szCs w:val="22"/>
        </w:rPr>
        <w:softHyphen/>
        <w:t>zeti egységet jelölni kell, mely szállításkor szétszerelésre kerül.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Egyedi termékeknél az összetartozó, de szállításhoz szét</w:t>
      </w:r>
      <w:r w:rsidRPr="00201A84">
        <w:rPr>
          <w:rFonts w:ascii="Bookman Old Style" w:hAnsi="Bookman Old Style" w:cs="Bookman Old Style"/>
          <w:sz w:val="22"/>
          <w:szCs w:val="22"/>
        </w:rPr>
        <w:softHyphen/>
        <w:t>szedett részegységeket a találkozási felületük közelében lemos</w:t>
      </w:r>
      <w:r w:rsidRPr="00201A84">
        <w:rPr>
          <w:rFonts w:ascii="Bookman Old Style" w:hAnsi="Bookman Old Style" w:cs="Bookman Old Style"/>
          <w:sz w:val="22"/>
          <w:szCs w:val="22"/>
        </w:rPr>
        <w:softHyphen/>
        <w:t>hatatlan festékkel össze kell jelölni. Az össze</w:t>
      </w:r>
      <w:r w:rsidRPr="00201A84">
        <w:rPr>
          <w:rFonts w:ascii="Bookman Old Style" w:hAnsi="Bookman Old Style" w:cs="Bookman Old Style"/>
          <w:sz w:val="22"/>
          <w:szCs w:val="22"/>
        </w:rPr>
        <w:softHyphen/>
        <w:t>bélyegzéskor váz</w:t>
      </w:r>
      <w:r w:rsidRPr="00201A84">
        <w:rPr>
          <w:rFonts w:ascii="Bookman Old Style" w:hAnsi="Bookman Old Style" w:cs="Bookman Old Style"/>
          <w:sz w:val="22"/>
          <w:szCs w:val="22"/>
        </w:rPr>
        <w:softHyphen/>
        <w:t>latot kell készíteni, melynek egy példányát a megrendelő részére a szállítási jegyzékkel együtt meg kell küldeni.</w:t>
      </w:r>
    </w:p>
    <w:p w:rsidR="00D76EC8" w:rsidRPr="008F2BD9" w:rsidRDefault="00D76EC8" w:rsidP="008F3D0B">
      <w:pPr>
        <w:pStyle w:val="Cmsor4"/>
        <w:numPr>
          <w:ilvl w:val="3"/>
          <w:numId w:val="120"/>
        </w:numPr>
        <w:rPr>
          <w:rFonts w:ascii="Bookman Old Style" w:hAnsi="Bookman Old Style"/>
        </w:rPr>
      </w:pPr>
      <w:bookmarkStart w:id="3949" w:name="_Toc494808610"/>
      <w:r w:rsidRPr="008F2BD9">
        <w:rPr>
          <w:rFonts w:ascii="Bookman Old Style" w:hAnsi="Bookman Old Style"/>
        </w:rPr>
        <w:t>Átvételi bizonylatok</w:t>
      </w:r>
      <w:bookmarkEnd w:id="3949"/>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átvett és megfelelőnek minősített szerkezetekről "Kész</w:t>
      </w:r>
      <w:r w:rsidRPr="00201A84">
        <w:rPr>
          <w:rFonts w:ascii="Bookman Old Style" w:hAnsi="Bookman Old Style" w:cs="Bookman Old Style"/>
          <w:sz w:val="22"/>
          <w:szCs w:val="22"/>
        </w:rPr>
        <w:softHyphen/>
        <w:t>termék vizsgálati/átvételi jegyzőkönyv"-et kell készíteni, mely</w:t>
      </w:r>
      <w:r w:rsidRPr="00201A84">
        <w:rPr>
          <w:rFonts w:ascii="Bookman Old Style" w:hAnsi="Bookman Old Style" w:cs="Bookman Old Style"/>
          <w:sz w:val="22"/>
          <w:szCs w:val="22"/>
        </w:rPr>
        <w:softHyphen/>
        <w:t>nek tartalmaznia kell:</w:t>
      </w:r>
    </w:p>
    <w:p w:rsidR="00D76EC8" w:rsidRPr="00870876" w:rsidRDefault="00D76EC8" w:rsidP="008130A3">
      <w:pPr>
        <w:numPr>
          <w:ilvl w:val="0"/>
          <w:numId w:val="108"/>
        </w:num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megrendelő nevét,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megrendelés számát,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megrendelés tételszámát,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teljesítés darabszámát,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termék megnevezését,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"Kitérő vizsgálati lap" sorszámát.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Külön igény esetén a minőséget az MSZ EN 10204 szerint, az alábbi minőségi bi</w:t>
      </w:r>
      <w:r w:rsidRPr="00201A84">
        <w:rPr>
          <w:rFonts w:ascii="Bookman Old Style" w:hAnsi="Bookman Old Style" w:cs="Bookman Old Style"/>
          <w:sz w:val="22"/>
          <w:szCs w:val="22"/>
        </w:rPr>
        <w:softHyphen/>
        <w:t>zonyítványok egyikével kell tanúsítani.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Ha a gyártó minőségbiztosítási szervezete tanúsítja a minő</w:t>
      </w:r>
      <w:r w:rsidRPr="00201A84">
        <w:rPr>
          <w:rFonts w:ascii="Bookman Old Style" w:hAnsi="Bookman Old Style" w:cs="Bookman Old Style"/>
          <w:sz w:val="22"/>
          <w:szCs w:val="22"/>
        </w:rPr>
        <w:softHyphen/>
        <w:t>sé</w:t>
      </w:r>
      <w:r w:rsidRPr="00201A84">
        <w:rPr>
          <w:rFonts w:ascii="Bookman Old Style" w:hAnsi="Bookman Old Style" w:cs="Bookman Old Style"/>
          <w:sz w:val="22"/>
          <w:szCs w:val="22"/>
        </w:rPr>
        <w:softHyphen/>
        <w:t>get, ak</w:t>
      </w:r>
      <w:r w:rsidRPr="00201A84">
        <w:rPr>
          <w:rFonts w:ascii="Bookman Old Style" w:hAnsi="Bookman Old Style" w:cs="Bookman Old Style"/>
          <w:sz w:val="22"/>
          <w:szCs w:val="22"/>
        </w:rPr>
        <w:softHyphen/>
        <w:t>kor a "3.1 B" szakértői minőségi bizonyítványt,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ha a megrendelő által felkért szervezet (pl. MÁV) minősítéssel meg</w:t>
      </w:r>
      <w:r w:rsidRPr="00201A84">
        <w:rPr>
          <w:rFonts w:ascii="Bookman Old Style" w:hAnsi="Bookman Old Style" w:cs="Bookman Old Style"/>
          <w:sz w:val="22"/>
          <w:szCs w:val="22"/>
        </w:rPr>
        <w:softHyphen/>
        <w:t>bízott szakembere tanúsítja a minőséget, akkor a "3.1 C" szak</w:t>
      </w:r>
      <w:r w:rsidRPr="00201A84">
        <w:rPr>
          <w:rFonts w:ascii="Bookman Old Style" w:hAnsi="Bookman Old Style" w:cs="Bookman Old Style"/>
          <w:sz w:val="22"/>
          <w:szCs w:val="22"/>
        </w:rPr>
        <w:softHyphen/>
        <w:t>ér</w:t>
      </w:r>
      <w:r w:rsidRPr="00201A84">
        <w:rPr>
          <w:rFonts w:ascii="Bookman Old Style" w:hAnsi="Bookman Old Style" w:cs="Bookman Old Style"/>
          <w:sz w:val="22"/>
          <w:szCs w:val="22"/>
        </w:rPr>
        <w:softHyphen/>
        <w:t>tői minőségi bizonyítványt,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ha mind a gyártó minőségellenőre, mind a megrendelő meg</w:t>
      </w:r>
      <w:r w:rsidRPr="00201A84">
        <w:rPr>
          <w:rFonts w:ascii="Bookman Old Style" w:hAnsi="Bookman Old Style" w:cs="Bookman Old Style"/>
          <w:sz w:val="22"/>
          <w:szCs w:val="22"/>
        </w:rPr>
        <w:softHyphen/>
        <w:t>ha</w:t>
      </w:r>
      <w:r w:rsidRPr="00201A84">
        <w:rPr>
          <w:rFonts w:ascii="Bookman Old Style" w:hAnsi="Bookman Old Style" w:cs="Bookman Old Style"/>
          <w:sz w:val="22"/>
          <w:szCs w:val="22"/>
        </w:rPr>
        <w:softHyphen/>
        <w:t>tal</w:t>
      </w:r>
      <w:r w:rsidRPr="00201A84">
        <w:rPr>
          <w:rFonts w:ascii="Bookman Old Style" w:hAnsi="Bookman Old Style" w:cs="Bookman Old Style"/>
          <w:sz w:val="22"/>
          <w:szCs w:val="22"/>
        </w:rPr>
        <w:softHyphen/>
        <w:t>mazott képviselője hitelesíti a "3.1 C" szakértői minőségi bizo</w:t>
      </w:r>
      <w:r w:rsidRPr="00201A84">
        <w:rPr>
          <w:rFonts w:ascii="Bookman Old Style" w:hAnsi="Bookman Old Style" w:cs="Bookman Old Style"/>
          <w:sz w:val="22"/>
          <w:szCs w:val="22"/>
        </w:rPr>
        <w:softHyphen/>
        <w:t>nyítványt, akkor a "3.2" minőségi átvételi jegyzőkönyvet kell ki</w:t>
      </w:r>
      <w:r w:rsidRPr="00201A84">
        <w:rPr>
          <w:rFonts w:ascii="Bookman Old Style" w:hAnsi="Bookman Old Style" w:cs="Bookman Old Style"/>
          <w:sz w:val="22"/>
          <w:szCs w:val="22"/>
        </w:rPr>
        <w:softHyphen/>
        <w:t>ál</w:t>
      </w:r>
      <w:r w:rsidRPr="00201A84">
        <w:rPr>
          <w:rFonts w:ascii="Bookman Old Style" w:hAnsi="Bookman Old Style" w:cs="Bookman Old Style"/>
          <w:sz w:val="22"/>
          <w:szCs w:val="22"/>
        </w:rPr>
        <w:softHyphen/>
        <w:t>lítani.</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613435">
      <w:pPr>
        <w:pStyle w:val="Cmsor3"/>
      </w:pPr>
      <w:bookmarkStart w:id="3950" w:name="_Toc121145952"/>
      <w:bookmarkStart w:id="3951" w:name="_Toc398791754"/>
      <w:bookmarkStart w:id="3952" w:name="_Toc400702237"/>
      <w:bookmarkStart w:id="3953" w:name="_Toc494808611"/>
      <w:r w:rsidRPr="00201A84">
        <w:t>Szállítás</w:t>
      </w:r>
      <w:r w:rsidR="00D76EC8" w:rsidRPr="00201A84">
        <w:t>, tárolás</w:t>
      </w:r>
      <w:bookmarkEnd w:id="3950"/>
      <w:bookmarkEnd w:id="3951"/>
      <w:bookmarkEnd w:id="3952"/>
      <w:bookmarkEnd w:id="3953"/>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átvett kitérőket és kitérőszerkezeteket a gyártóműben olyan részegységekre kell szétszerelni, hogy a részegységek, al</w:t>
      </w:r>
      <w:r w:rsidRPr="00201A84">
        <w:rPr>
          <w:rFonts w:ascii="Bookman Old Style" w:hAnsi="Bookman Old Style" w:cs="Bookman Old Style"/>
          <w:sz w:val="22"/>
          <w:szCs w:val="22"/>
        </w:rPr>
        <w:softHyphen/>
        <w:t>kat</w:t>
      </w:r>
      <w:r w:rsidRPr="00201A84">
        <w:rPr>
          <w:rFonts w:ascii="Bookman Old Style" w:hAnsi="Bookman Old Style" w:cs="Bookman Old Style"/>
          <w:sz w:val="22"/>
          <w:szCs w:val="22"/>
        </w:rPr>
        <w:softHyphen/>
        <w:t>részek a felrakás, szál</w:t>
      </w:r>
      <w:r w:rsidRPr="00201A84">
        <w:rPr>
          <w:rFonts w:ascii="Bookman Old Style" w:hAnsi="Bookman Old Style" w:cs="Bookman Old Style"/>
          <w:sz w:val="22"/>
          <w:szCs w:val="22"/>
        </w:rPr>
        <w:softHyphen/>
        <w:t>lí</w:t>
      </w:r>
      <w:r w:rsidRPr="00201A84">
        <w:rPr>
          <w:rFonts w:ascii="Bookman Old Style" w:hAnsi="Bookman Old Style" w:cs="Bookman Old Style"/>
          <w:sz w:val="22"/>
          <w:szCs w:val="22"/>
        </w:rPr>
        <w:softHyphen/>
        <w:t>tás és lerakás közben meg ne sérül</w:t>
      </w:r>
      <w:r w:rsidRPr="00201A84">
        <w:rPr>
          <w:rFonts w:ascii="Bookman Old Style" w:hAnsi="Bookman Old Style" w:cs="Bookman Old Style"/>
          <w:sz w:val="22"/>
          <w:szCs w:val="22"/>
        </w:rPr>
        <w:softHyphen/>
        <w:t>je</w:t>
      </w:r>
      <w:r w:rsidRPr="00201A84">
        <w:rPr>
          <w:rFonts w:ascii="Bookman Old Style" w:hAnsi="Bookman Old Style" w:cs="Bookman Old Style"/>
          <w:sz w:val="22"/>
          <w:szCs w:val="22"/>
        </w:rPr>
        <w:softHyphen/>
        <w:t>nek, maradandó alakvál</w:t>
      </w:r>
      <w:r w:rsidRPr="00201A84">
        <w:rPr>
          <w:rFonts w:ascii="Bookman Old Style" w:hAnsi="Bookman Old Style" w:cs="Bookman Old Style"/>
          <w:sz w:val="22"/>
          <w:szCs w:val="22"/>
        </w:rPr>
        <w:softHyphen/>
        <w:t>to</w:t>
      </w:r>
      <w:r w:rsidRPr="00201A84">
        <w:rPr>
          <w:rFonts w:ascii="Bookman Old Style" w:hAnsi="Bookman Old Style" w:cs="Bookman Old Style"/>
          <w:sz w:val="22"/>
          <w:szCs w:val="22"/>
        </w:rPr>
        <w:softHyphen/>
        <w:t>zást ne szenvedjenek.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kitérők félváltóit csoportonként, egyéb fő részeit külön-külön is lehet tárolni megfe</w:t>
      </w:r>
      <w:r w:rsidRPr="00201A84">
        <w:rPr>
          <w:rFonts w:ascii="Bookman Old Style" w:hAnsi="Bookman Old Style" w:cs="Bookman Old Style"/>
          <w:sz w:val="22"/>
          <w:szCs w:val="22"/>
        </w:rPr>
        <w:softHyphen/>
        <w:t>le</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lő alátéteken, vízszintes helyen.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váltó rudazatait a félváltóhoz kötve, vagy faládába cso</w:t>
      </w:r>
      <w:r w:rsidRPr="00201A84">
        <w:rPr>
          <w:rFonts w:ascii="Bookman Old Style" w:hAnsi="Bookman Old Style" w:cs="Bookman Old Style"/>
          <w:sz w:val="22"/>
          <w:szCs w:val="22"/>
        </w:rPr>
        <w:softHyphen/>
        <w:t>ma</w:t>
      </w:r>
      <w:r w:rsidRPr="00201A84">
        <w:rPr>
          <w:rFonts w:ascii="Bookman Old Style" w:hAnsi="Bookman Old Style" w:cs="Bookman Old Style"/>
          <w:sz w:val="22"/>
          <w:szCs w:val="22"/>
        </w:rPr>
        <w:softHyphen/>
        <w:t>golva, egyéb apró alkatrészeket lágy acélhu</w:t>
      </w:r>
      <w:r w:rsidRPr="00201A84">
        <w:rPr>
          <w:rFonts w:ascii="Bookman Old Style" w:hAnsi="Bookman Old Style" w:cs="Bookman Old Style"/>
          <w:sz w:val="22"/>
          <w:szCs w:val="22"/>
        </w:rPr>
        <w:softHyphen/>
        <w:t>zal</w:t>
      </w:r>
      <w:r w:rsidRPr="00201A84">
        <w:rPr>
          <w:rFonts w:ascii="Bookman Old Style" w:hAnsi="Bookman Old Style" w:cs="Bookman Old Style"/>
          <w:sz w:val="22"/>
          <w:szCs w:val="22"/>
        </w:rPr>
        <w:softHyphen/>
        <w:t>lal összekötve, ládába csomagolva kell tárolni és szállítani. A ládákra rá kell festeni a kitérő gyártási számát és rendszerét.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félváltókban az összetartozó tő- és csúcssíneket három he</w:t>
      </w:r>
      <w:r w:rsidRPr="00201A84">
        <w:rPr>
          <w:rFonts w:ascii="Bookman Old Style" w:hAnsi="Bookman Old Style" w:cs="Bookman Old Style"/>
          <w:sz w:val="22"/>
          <w:szCs w:val="22"/>
        </w:rPr>
        <w:softHyphen/>
        <w:t>lyen 4-6 mm vastag lágy acélhuzallal kell összekötni. A heve</w:t>
      </w:r>
      <w:r w:rsidRPr="00201A84">
        <w:rPr>
          <w:rFonts w:ascii="Bookman Old Style" w:hAnsi="Bookman Old Style" w:cs="Bookman Old Style"/>
          <w:sz w:val="22"/>
          <w:szCs w:val="22"/>
        </w:rPr>
        <w:softHyphen/>
        <w:t>dere</w:t>
      </w:r>
      <w:r w:rsidRPr="00201A84">
        <w:rPr>
          <w:rFonts w:ascii="Bookman Old Style" w:hAnsi="Bookman Old Style" w:cs="Bookman Old Style"/>
          <w:sz w:val="22"/>
          <w:szCs w:val="22"/>
        </w:rPr>
        <w:softHyphen/>
        <w:t>ket lehetőleg felszerelt állapotban kell szállítani.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vasúti szállítás esetén a kocsi hosszán túl mindkét irányban csak az ütközőtok fél</w:t>
      </w:r>
      <w:r w:rsidRPr="00201A84">
        <w:rPr>
          <w:rFonts w:ascii="Bookman Old Style" w:hAnsi="Bookman Old Style" w:cs="Bookman Old Style"/>
          <w:sz w:val="22"/>
          <w:szCs w:val="22"/>
        </w:rPr>
        <w:softHyphen/>
        <w:t>hosszáig érhet. Hosszabb szállít</w:t>
      </w:r>
      <w:r w:rsidRPr="00201A84">
        <w:rPr>
          <w:rFonts w:ascii="Bookman Old Style" w:hAnsi="Bookman Old Style" w:cs="Bookman Old Style"/>
          <w:sz w:val="22"/>
          <w:szCs w:val="22"/>
        </w:rPr>
        <w:softHyphen/>
        <w:t>mány esetén védőkocsit kell alkalmazni. A vasúti kocsik megra</w:t>
      </w:r>
      <w:r w:rsidRPr="00201A84">
        <w:rPr>
          <w:rFonts w:ascii="Bookman Old Style" w:hAnsi="Bookman Old Style" w:cs="Bookman Old Style"/>
          <w:sz w:val="22"/>
          <w:szCs w:val="22"/>
        </w:rPr>
        <w:softHyphen/>
        <w:t>ká</w:t>
      </w:r>
      <w:r w:rsidRPr="00201A84">
        <w:rPr>
          <w:rFonts w:ascii="Bookman Old Style" w:hAnsi="Bookman Old Style" w:cs="Bookman Old Style"/>
          <w:sz w:val="22"/>
          <w:szCs w:val="22"/>
        </w:rPr>
        <w:softHyphen/>
        <w:t>sá</w:t>
      </w:r>
      <w:r w:rsidRPr="00201A84">
        <w:rPr>
          <w:rFonts w:ascii="Bookman Old Style" w:hAnsi="Bookman Old Style" w:cs="Bookman Old Style"/>
          <w:sz w:val="22"/>
          <w:szCs w:val="22"/>
        </w:rPr>
        <w:softHyphen/>
        <w:t>nál ügyelni kell arra, hogy a tömeg egyenlően oszoljon el a ten</w:t>
      </w:r>
      <w:r w:rsidRPr="00201A84">
        <w:rPr>
          <w:rFonts w:ascii="Bookman Old Style" w:hAnsi="Bookman Old Style" w:cs="Bookman Old Style"/>
          <w:sz w:val="22"/>
          <w:szCs w:val="22"/>
        </w:rPr>
        <w:softHyphen/>
        <w:t>gelyek felett. A szállítmányt elmozdulás ellen biztosítani kell. Alátétként puha deszkapallót kell használni. Ha a szál</w:t>
      </w:r>
      <w:r w:rsidRPr="00201A84">
        <w:rPr>
          <w:rFonts w:ascii="Bookman Old Style" w:hAnsi="Bookman Old Style" w:cs="Bookman Old Style"/>
          <w:sz w:val="22"/>
          <w:szCs w:val="22"/>
        </w:rPr>
        <w:softHyphen/>
        <w:t>lít</w:t>
      </w:r>
      <w:r w:rsidRPr="00201A84">
        <w:rPr>
          <w:rFonts w:ascii="Bookman Old Style" w:hAnsi="Bookman Old Style" w:cs="Bookman Old Style"/>
          <w:sz w:val="22"/>
          <w:szCs w:val="22"/>
        </w:rPr>
        <w:softHyphen/>
        <w:t>mányt egymás fölött több sorban helyezik el, minden sorban pallót kell alkalmazni.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kitérőket és kitérőalkatrészeket lerakás előtt meg kell vizsgálni. A megállapíthatóan lerakás előtt defor</w:t>
      </w:r>
      <w:r w:rsidRPr="00201A84">
        <w:rPr>
          <w:rFonts w:ascii="Bookman Old Style" w:hAnsi="Bookman Old Style" w:cs="Bookman Old Style"/>
          <w:sz w:val="22"/>
          <w:szCs w:val="22"/>
        </w:rPr>
        <w:softHyphen/>
        <w:t>málódott sérült, vagy bármilyen tekintetben hiányosan érkezett kitérőről jegy</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ző</w:t>
      </w:r>
      <w:r w:rsidRPr="00201A84">
        <w:rPr>
          <w:rFonts w:ascii="Bookman Old Style" w:hAnsi="Bookman Old Style" w:cs="Bookman Old Style"/>
          <w:sz w:val="22"/>
          <w:szCs w:val="22"/>
        </w:rPr>
        <w:softHyphen/>
        <w:t>könyvet kell felvenni, melynek egy-egy példányát a gyártó</w:t>
      </w:r>
      <w:r w:rsidRPr="00201A84">
        <w:rPr>
          <w:rFonts w:ascii="Bookman Old Style" w:hAnsi="Bookman Old Style" w:cs="Bookman Old Style"/>
          <w:sz w:val="22"/>
          <w:szCs w:val="22"/>
        </w:rPr>
        <w:softHyphen/>
        <w:t>műnek, a megrendelőnek, a szállítónak és az átvevő szervnek meg kell kül</w:t>
      </w:r>
      <w:r w:rsidRPr="00201A84">
        <w:rPr>
          <w:rFonts w:ascii="Bookman Old Style" w:hAnsi="Bookman Old Style" w:cs="Bookman Old Style"/>
          <w:sz w:val="22"/>
          <w:szCs w:val="22"/>
        </w:rPr>
        <w:softHyphen/>
        <w:t>de</w:t>
      </w:r>
      <w:r w:rsidRPr="00201A84">
        <w:rPr>
          <w:rFonts w:ascii="Bookman Old Style" w:hAnsi="Bookman Old Style" w:cs="Bookman Old Style"/>
          <w:sz w:val="22"/>
          <w:szCs w:val="22"/>
        </w:rPr>
        <w:softHyphen/>
        <w:t>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kitérő fő részeit daruval kell fel, illetve lerakni.</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 szövegben említett szabványok</w:t>
      </w:r>
    </w:p>
    <w:p w:rsidR="00D76EC8" w:rsidRPr="00201A84" w:rsidRDefault="00D76EC8" w:rsidP="00D76EC8">
      <w:pPr>
        <w:spacing w:line="360" w:lineRule="auto"/>
        <w:jc w:val="both"/>
        <w:rPr>
          <w:rFonts w:ascii="Bookman Old Style" w:hAnsi="Bookman Old Style" w:cs="Bookman Old Style"/>
          <w:sz w:val="22"/>
          <w:szCs w:val="22"/>
        </w:rPr>
      </w:pPr>
    </w:p>
    <w:tbl>
      <w:tblPr>
        <w:tblW w:w="9430" w:type="dxa"/>
        <w:tblLayout w:type="fixed"/>
        <w:tblCellMar>
          <w:left w:w="70" w:type="dxa"/>
          <w:right w:w="70" w:type="dxa"/>
        </w:tblCellMar>
        <w:tblLook w:val="0000" w:firstRow="0" w:lastRow="0" w:firstColumn="0" w:lastColumn="0" w:noHBand="0" w:noVBand="0"/>
      </w:tblPr>
      <w:tblGrid>
        <w:gridCol w:w="7300"/>
        <w:gridCol w:w="2130"/>
      </w:tblGrid>
      <w:tr w:rsidR="00D76EC8" w:rsidRPr="00201A84" w:rsidTr="00DA2DDB">
        <w:tc>
          <w:tcPr>
            <w:tcW w:w="7300" w:type="dxa"/>
            <w:tcBorders>
              <w:top w:val="nil"/>
              <w:left w:val="nil"/>
              <w:bottom w:val="nil"/>
              <w:right w:val="nil"/>
            </w:tcBorders>
          </w:tcPr>
          <w:p w:rsidR="00D76EC8" w:rsidRPr="00201A84" w:rsidRDefault="00D76EC8" w:rsidP="00DA2DDB">
            <w:pPr>
              <w:spacing w:line="360" w:lineRule="auto"/>
              <w:rPr>
                <w:rFonts w:ascii="Bookman Old Style" w:hAnsi="Bookman Old Style" w:cs="Bookman Old Style"/>
              </w:rPr>
            </w:pPr>
            <w:r w:rsidRPr="00201A84">
              <w:rPr>
                <w:rFonts w:ascii="Bookman Old Style" w:hAnsi="Bookman Old Style" w:cs="Bookman Old Style"/>
                <w:sz w:val="22"/>
                <w:szCs w:val="22"/>
              </w:rPr>
              <w:t>Vasúti alkalmazások. Vágányfektetés. Sín. 1. rész: 46 kg/m-es és e fölötti nagyvasúti sín ………………………………</w:t>
            </w:r>
          </w:p>
        </w:tc>
        <w:tc>
          <w:tcPr>
            <w:tcW w:w="213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MSZ EN 13674-1</w:t>
            </w:r>
          </w:p>
        </w:tc>
      </w:tr>
      <w:tr w:rsidR="00D76EC8" w:rsidRPr="00201A84" w:rsidTr="00DA2DDB">
        <w:tc>
          <w:tcPr>
            <w:tcW w:w="7300" w:type="dxa"/>
            <w:tcBorders>
              <w:top w:val="nil"/>
              <w:left w:val="nil"/>
              <w:bottom w:val="nil"/>
              <w:right w:val="nil"/>
            </w:tcBorders>
          </w:tcPr>
          <w:p w:rsidR="00D76EC8" w:rsidRPr="00870876" w:rsidRDefault="00D76EC8" w:rsidP="00DA2DDB">
            <w:pPr>
              <w:spacing w:line="360" w:lineRule="auto"/>
              <w:rPr>
                <w:rFonts w:ascii="Bookman Old Style" w:hAnsi="Bookman Old Style" w:cs="Bookman Old Style"/>
              </w:rPr>
            </w:pPr>
            <w:r w:rsidRPr="00201A84">
              <w:rPr>
                <w:rFonts w:ascii="Bookman Old Style" w:hAnsi="Bookman Old Style" w:cs="Bookman Old Style"/>
                <w:sz w:val="22"/>
                <w:szCs w:val="22"/>
              </w:rPr>
              <w:t>Fémek ömlesztőhegesztéssel készített kötéseinek roncsolásmentes vizsgálata. Szemrevételezéses vizsgálat ………………</w:t>
            </w:r>
          </w:p>
        </w:tc>
        <w:tc>
          <w:tcPr>
            <w:tcW w:w="213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MSZ EN 970</w:t>
            </w:r>
          </w:p>
        </w:tc>
      </w:tr>
      <w:tr w:rsidR="00D76EC8" w:rsidRPr="00201A84" w:rsidTr="00DA2DDB">
        <w:tc>
          <w:tcPr>
            <w:tcW w:w="7300" w:type="dxa"/>
            <w:tcBorders>
              <w:top w:val="nil"/>
              <w:left w:val="nil"/>
              <w:bottom w:val="nil"/>
              <w:right w:val="nil"/>
            </w:tcBorders>
          </w:tcPr>
          <w:p w:rsidR="00D76EC8" w:rsidRPr="00870876" w:rsidRDefault="00D76EC8" w:rsidP="00DA2DDB">
            <w:pPr>
              <w:spacing w:line="360" w:lineRule="auto"/>
              <w:rPr>
                <w:rFonts w:ascii="Bookman Old Style" w:hAnsi="Bookman Old Style" w:cs="Bookman Old Style"/>
              </w:rPr>
            </w:pPr>
            <w:r w:rsidRPr="00201A84">
              <w:rPr>
                <w:rFonts w:ascii="Bookman Old Style" w:hAnsi="Bookman Old Style" w:cs="Bookman Old Style"/>
                <w:sz w:val="22"/>
                <w:szCs w:val="22"/>
              </w:rPr>
              <w:t>Hegesztett kötések roncsolásmentes vizsgálata. Ultrahangos vizsgálat. Hegesztett kötésekben lévő folytonossági hiányok jellemzése….</w:t>
            </w:r>
          </w:p>
        </w:tc>
        <w:tc>
          <w:tcPr>
            <w:tcW w:w="213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MSZ EN 1713</w:t>
            </w:r>
          </w:p>
        </w:tc>
      </w:tr>
      <w:tr w:rsidR="00D76EC8" w:rsidRPr="00201A84" w:rsidTr="00DA2DDB">
        <w:tc>
          <w:tcPr>
            <w:tcW w:w="7300" w:type="dxa"/>
            <w:tcBorders>
              <w:top w:val="nil"/>
              <w:left w:val="nil"/>
              <w:bottom w:val="nil"/>
              <w:right w:val="nil"/>
            </w:tcBorders>
          </w:tcPr>
          <w:p w:rsidR="00D76EC8" w:rsidRPr="00870876" w:rsidRDefault="00D76EC8" w:rsidP="00DA2DDB">
            <w:pPr>
              <w:spacing w:line="360" w:lineRule="auto"/>
              <w:rPr>
                <w:rFonts w:ascii="Bookman Old Style" w:hAnsi="Bookman Old Style" w:cs="Bookman Old Style"/>
              </w:rPr>
            </w:pPr>
            <w:r w:rsidRPr="00201A84">
              <w:rPr>
                <w:rFonts w:ascii="Bookman Old Style" w:hAnsi="Bookman Old Style" w:cs="Bookman Old Style"/>
                <w:sz w:val="22"/>
                <w:szCs w:val="22"/>
              </w:rPr>
              <w:t>Fémtermékek. A vizsgálati bizonylatok típusai ……………………………...</w:t>
            </w:r>
          </w:p>
        </w:tc>
        <w:tc>
          <w:tcPr>
            <w:tcW w:w="213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MSZ EN 10204</w:t>
            </w:r>
          </w:p>
        </w:tc>
      </w:tr>
      <w:tr w:rsidR="00D76EC8" w:rsidRPr="00201A84" w:rsidTr="00DA2DDB">
        <w:tc>
          <w:tcPr>
            <w:tcW w:w="7300" w:type="dxa"/>
            <w:tcBorders>
              <w:top w:val="nil"/>
              <w:left w:val="nil"/>
              <w:bottom w:val="nil"/>
              <w:right w:val="nil"/>
            </w:tcBorders>
          </w:tcPr>
          <w:p w:rsidR="00D76EC8" w:rsidRPr="00201A84" w:rsidRDefault="00D76EC8" w:rsidP="00DA2DDB">
            <w:pPr>
              <w:spacing w:line="360" w:lineRule="auto"/>
              <w:rPr>
                <w:rFonts w:ascii="Bookman Old Style" w:hAnsi="Bookman Old Style" w:cs="Bookman Old Style"/>
              </w:rPr>
            </w:pPr>
            <w:r w:rsidRPr="00201A84">
              <w:rPr>
                <w:rFonts w:ascii="Bookman Old Style" w:hAnsi="Bookman Old Style" w:cs="Bookman Old Style"/>
                <w:sz w:val="22"/>
                <w:szCs w:val="22"/>
              </w:rPr>
              <w:t>Keményített fejű sínek ...................</w:t>
            </w:r>
          </w:p>
        </w:tc>
        <w:tc>
          <w:tcPr>
            <w:tcW w:w="213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w:t>
            </w:r>
            <w:r w:rsidRPr="00201A84">
              <w:rPr>
                <w:rFonts w:ascii="Bookman Old Style" w:hAnsi="Bookman Old Style" w:cs="Bookman Old Style"/>
                <w:sz w:val="22"/>
                <w:szCs w:val="22"/>
              </w:rPr>
              <w:t>VSZ 2754</w:t>
            </w:r>
          </w:p>
        </w:tc>
      </w:tr>
      <w:tr w:rsidR="00D76EC8" w:rsidRPr="00201A84" w:rsidTr="00DA2DDB">
        <w:tc>
          <w:tcPr>
            <w:tcW w:w="7300" w:type="dxa"/>
            <w:tcBorders>
              <w:top w:val="nil"/>
              <w:left w:val="nil"/>
              <w:bottom w:val="nil"/>
              <w:right w:val="nil"/>
            </w:tcBorders>
          </w:tcPr>
          <w:p w:rsidR="00D76EC8" w:rsidRPr="00201A84" w:rsidRDefault="00D76EC8" w:rsidP="00DA2DDB">
            <w:pPr>
              <w:spacing w:line="360" w:lineRule="auto"/>
              <w:rPr>
                <w:rFonts w:ascii="Bookman Old Style" w:hAnsi="Bookman Old Style" w:cs="Bookman Old Style"/>
              </w:rPr>
            </w:pPr>
            <w:r w:rsidRPr="00201A84">
              <w:rPr>
                <w:rFonts w:ascii="Bookman Old Style" w:hAnsi="Bookman Old Style" w:cs="Bookman Old Style"/>
                <w:sz w:val="22"/>
                <w:szCs w:val="22"/>
              </w:rPr>
              <w:t>Ragasztott szigetelt sínillesztések beépíté</w:t>
            </w:r>
            <w:r w:rsidRPr="00201A84">
              <w:rPr>
                <w:rFonts w:ascii="Bookman Old Style" w:hAnsi="Bookman Old Style" w:cs="Bookman Old Style"/>
                <w:sz w:val="22"/>
                <w:szCs w:val="22"/>
              </w:rPr>
              <w:softHyphen/>
              <w:t>se, fenntartása ..........</w:t>
            </w:r>
          </w:p>
        </w:tc>
        <w:tc>
          <w:tcPr>
            <w:tcW w:w="213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2895</w:t>
            </w:r>
          </w:p>
        </w:tc>
      </w:tr>
      <w:tr w:rsidR="00D76EC8" w:rsidRPr="00201A84" w:rsidTr="00DA2DDB">
        <w:tc>
          <w:tcPr>
            <w:tcW w:w="7300" w:type="dxa"/>
            <w:tcBorders>
              <w:top w:val="nil"/>
              <w:left w:val="nil"/>
              <w:bottom w:val="nil"/>
              <w:right w:val="nil"/>
            </w:tcBorders>
          </w:tcPr>
          <w:p w:rsidR="00D76EC8" w:rsidRPr="00201A84" w:rsidRDefault="00D76EC8" w:rsidP="00DA2DDB">
            <w:pPr>
              <w:spacing w:line="360" w:lineRule="auto"/>
              <w:rPr>
                <w:rFonts w:ascii="Bookman Old Style" w:hAnsi="Bookman Old Style" w:cs="Bookman Old Style"/>
              </w:rPr>
            </w:pPr>
            <w:r w:rsidRPr="00201A84">
              <w:rPr>
                <w:rFonts w:ascii="Bookman Old Style" w:hAnsi="Bookman Old Style" w:cs="Bookman Old Style"/>
                <w:sz w:val="22"/>
                <w:szCs w:val="22"/>
              </w:rPr>
              <w:t>54 rendszerű kitérők közös alkatrészei. Veze</w:t>
            </w:r>
            <w:r w:rsidRPr="00201A84">
              <w:rPr>
                <w:rFonts w:ascii="Bookman Old Style" w:hAnsi="Bookman Old Style" w:cs="Bookman Old Style"/>
                <w:sz w:val="22"/>
                <w:szCs w:val="22"/>
              </w:rPr>
              <w:softHyphen/>
              <w:t>tő</w:t>
            </w:r>
            <w:r w:rsidRPr="00201A84">
              <w:rPr>
                <w:rFonts w:ascii="Bookman Old Style" w:hAnsi="Bookman Old Style" w:cs="Bookman Old Style"/>
                <w:sz w:val="22"/>
                <w:szCs w:val="22"/>
              </w:rPr>
              <w:softHyphen/>
              <w:t>sín szerkezetek. ....</w:t>
            </w:r>
          </w:p>
        </w:tc>
        <w:tc>
          <w:tcPr>
            <w:tcW w:w="2130" w:type="dxa"/>
            <w:tcBorders>
              <w:top w:val="nil"/>
              <w:left w:val="nil"/>
              <w:bottom w:val="nil"/>
              <w:right w:val="nil"/>
            </w:tcBorders>
          </w:tcPr>
          <w:p w:rsidR="00D76EC8" w:rsidRPr="00201A84" w:rsidRDefault="00D76EC8" w:rsidP="00DA2DDB">
            <w:pPr>
              <w:spacing w:line="360" w:lineRule="auto"/>
              <w:rPr>
                <w:rFonts w:ascii="Bookman Old Style" w:hAnsi="Bookman Old Style" w:cs="Bookman Old Style"/>
              </w:rPr>
            </w:pPr>
            <w:r w:rsidRPr="00870876">
              <w:rPr>
                <w:rFonts w:ascii="Bookman Old Style" w:hAnsi="Bookman Old Style" w:cs="Bookman Old Style"/>
                <w:sz w:val="22"/>
                <w:szCs w:val="22"/>
              </w:rPr>
              <w:t>MÁVSZ 2939-1</w:t>
            </w:r>
          </w:p>
        </w:tc>
      </w:tr>
    </w:tbl>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 szövegben említett előírás</w:t>
      </w:r>
    </w:p>
    <w:p w:rsidR="00D76EC8" w:rsidRPr="00201A84"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Sínhegesztések átvételi előírásai</w:t>
      </w:r>
      <w:r w:rsidRPr="00870876">
        <w:rPr>
          <w:rFonts w:ascii="Bookman Old Style" w:hAnsi="Bookman Old Style" w:cs="Bookman Old Style"/>
          <w:sz w:val="22"/>
          <w:szCs w:val="22"/>
        </w:rPr>
        <w:tab/>
        <w:t>P-1685/1998. PHM</w:t>
      </w:r>
      <w:r w:rsidRPr="00201A84">
        <w:rPr>
          <w:rFonts w:ascii="Bookman Old Style" w:hAnsi="Bookman Old Style" w:cs="Bookman Old Style"/>
          <w:sz w:val="22"/>
          <w:szCs w:val="22"/>
        </w:rPr>
        <w:t>SZ</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Tárggyal kapcsolatos szabványok</w:t>
      </w:r>
    </w:p>
    <w:p w:rsidR="00D76EC8" w:rsidRPr="00201A84" w:rsidRDefault="00D76EC8" w:rsidP="00D76EC8">
      <w:pPr>
        <w:spacing w:line="360" w:lineRule="auto"/>
        <w:jc w:val="both"/>
        <w:rPr>
          <w:rFonts w:ascii="Bookman Old Style" w:hAnsi="Bookman Old Style" w:cs="Bookman Old Style"/>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80"/>
        <w:gridCol w:w="2700"/>
      </w:tblGrid>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Villamos váltóhajtómű szerelvények</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MÁVSZ 2320/2-12, 14,16-20,23</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48 rendszerű kitérők közös alkatrészei. Sín</w:t>
            </w:r>
            <w:r w:rsidRPr="00201A84">
              <w:rPr>
                <w:rFonts w:ascii="Bookman Old Style" w:hAnsi="Bookman Old Style" w:cs="Bookman Old Style"/>
                <w:sz w:val="22"/>
                <w:szCs w:val="22"/>
              </w:rPr>
              <w:softHyphen/>
              <w:t>szé</w:t>
            </w:r>
            <w:r w:rsidRPr="00201A84">
              <w:rPr>
                <w:rFonts w:ascii="Bookman Old Style" w:hAnsi="Bookman Old Style" w:cs="Bookman Old Style"/>
                <w:sz w:val="22"/>
                <w:szCs w:val="22"/>
              </w:rPr>
              <w:softHyphen/>
              <w:t>kek alátét</w:t>
            </w:r>
            <w:r w:rsidRPr="00201A84">
              <w:rPr>
                <w:rFonts w:ascii="Bookman Old Style" w:hAnsi="Bookman Old Style" w:cs="Bookman Old Style"/>
                <w:sz w:val="22"/>
                <w:szCs w:val="22"/>
              </w:rPr>
              <w:softHyphen/>
              <w:t>lemezek</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2675-8</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-.Betéttuskók </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2675-9</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 xml:space="preserve">-. Csavarok, csavaranyák </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2675-10</w:t>
            </w:r>
          </w:p>
        </w:tc>
      </w:tr>
      <w:tr w:rsidR="00D76EC8" w:rsidRPr="00201A84" w:rsidTr="00D76EC8">
        <w:tc>
          <w:tcPr>
            <w:tcW w:w="6280" w:type="dxa"/>
            <w:tcBorders>
              <w:top w:val="nil"/>
              <w:left w:val="nil"/>
              <w:bottom w:val="nil"/>
              <w:right w:val="nil"/>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-.Csúcsbetétek </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MÁVSZ 2675-11</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 Keresztezési vezetősínek</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2675-12</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 Magasságkiegyenlítő alátétlemezek</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2675-22</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48 rendszerű kitérők alkatrészei.</w:t>
            </w:r>
          </w:p>
        </w:tc>
        <w:tc>
          <w:tcPr>
            <w:tcW w:w="2700" w:type="dxa"/>
            <w:tcBorders>
              <w:top w:val="nil"/>
              <w:left w:val="nil"/>
              <w:bottom w:val="nil"/>
              <w:right w:val="nil"/>
            </w:tcBorders>
          </w:tcPr>
          <w:p w:rsidR="00D76EC8" w:rsidRPr="00201A84" w:rsidRDefault="00D76EC8" w:rsidP="00D76EC8">
            <w:pPr>
              <w:spacing w:line="360" w:lineRule="auto"/>
              <w:rPr>
                <w:rFonts w:ascii="Bookman Old Style" w:hAnsi="Bookman Old Style" w:cs="Bookman Old Style"/>
              </w:rPr>
            </w:pPr>
            <w:r w:rsidRPr="00870876">
              <w:rPr>
                <w:rFonts w:ascii="Bookman Old Style" w:hAnsi="Bookman Old Style" w:cs="Bookman Old Style"/>
                <w:sz w:val="22"/>
                <w:szCs w:val="22"/>
              </w:rPr>
              <w:t>MÁVSZ 2814/6-14,16-19</w:t>
            </w:r>
          </w:p>
        </w:tc>
      </w:tr>
      <w:tr w:rsidR="00D76EC8" w:rsidRPr="00201A84" w:rsidTr="00D76EC8">
        <w:tc>
          <w:tcPr>
            <w:tcW w:w="6280" w:type="dxa"/>
            <w:tcBorders>
              <w:top w:val="nil"/>
              <w:left w:val="nil"/>
              <w:bottom w:val="nil"/>
              <w:right w:val="nil"/>
            </w:tcBorders>
          </w:tcPr>
          <w:p w:rsidR="00D76EC8" w:rsidRPr="00870876"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54 rendszerű zárnyelves csúcssínrögzítő szer</w:t>
            </w:r>
            <w:r w:rsidRPr="00201A84">
              <w:rPr>
                <w:rFonts w:ascii="Bookman Old Style" w:hAnsi="Bookman Old Style" w:cs="Bookman Old Style"/>
                <w:sz w:val="22"/>
                <w:szCs w:val="22"/>
              </w:rPr>
              <w:softHyphen/>
              <w:t>kezet. Egyszerű alacsony csúcssínes kitérőhöz</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p>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MÁVSZ 2880</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 xml:space="preserve">Váltóállítómű szerelvények.Ellenőrzőrudak retesz-dobhoz </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2885-2</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Hosszú ellenőrzőrúd egyszerű kitérők zár</w:t>
            </w:r>
            <w:r w:rsidRPr="00201A84">
              <w:rPr>
                <w:rFonts w:ascii="Bookman Old Style" w:hAnsi="Bookman Old Style" w:cs="Bookman Old Style"/>
                <w:sz w:val="22"/>
                <w:szCs w:val="22"/>
              </w:rPr>
              <w:softHyphen/>
              <w:t>nyelves váltóihoz</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2885-3</w:t>
            </w:r>
          </w:p>
        </w:tc>
      </w:tr>
      <w:tr w:rsidR="00D76EC8" w:rsidRPr="00201A84" w:rsidTr="00D76EC8">
        <w:tc>
          <w:tcPr>
            <w:tcW w:w="6280" w:type="dxa"/>
            <w:tcBorders>
              <w:top w:val="nil"/>
              <w:left w:val="nil"/>
              <w:bottom w:val="nil"/>
              <w:right w:val="nil"/>
            </w:tcBorders>
          </w:tcPr>
          <w:p w:rsidR="00D76EC8" w:rsidRPr="00870876"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Rövid ellenőrzőrúd egyszerű kitérők zár</w:t>
            </w:r>
            <w:r w:rsidRPr="00201A84">
              <w:rPr>
                <w:rFonts w:ascii="Bookman Old Style" w:hAnsi="Bookman Old Style" w:cs="Bookman Old Style"/>
                <w:sz w:val="22"/>
                <w:szCs w:val="22"/>
              </w:rPr>
              <w:softHyphen/>
              <w:t>nyel</w:t>
            </w:r>
            <w:r w:rsidRPr="00201A84">
              <w:rPr>
                <w:rFonts w:ascii="Bookman Old Style" w:hAnsi="Bookman Old Style" w:cs="Bookman Old Style"/>
                <w:sz w:val="22"/>
                <w:szCs w:val="22"/>
              </w:rPr>
              <w:softHyphen/>
              <w:t xml:space="preserve">ves váltóihoz </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MÁVSZ 2885-4</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 xml:space="preserve">Szigetelt </w:t>
            </w:r>
            <w:r w:rsidR="00613435" w:rsidRPr="00201A84">
              <w:rPr>
                <w:rFonts w:ascii="Bookman Old Style" w:hAnsi="Bookman Old Style" w:cs="Bookman Old Style"/>
                <w:sz w:val="22"/>
                <w:szCs w:val="22"/>
              </w:rPr>
              <w:t>vonórúd</w:t>
            </w:r>
            <w:r w:rsidRPr="00870876">
              <w:rPr>
                <w:rFonts w:ascii="Bookman Old Style" w:hAnsi="Bookman Old Style" w:cs="Bookman Old Style"/>
                <w:sz w:val="22"/>
                <w:szCs w:val="22"/>
              </w:rPr>
              <w:t xml:space="preserve"> egyszerű kitérők zár</w:t>
            </w:r>
            <w:r w:rsidRPr="00870876">
              <w:rPr>
                <w:rFonts w:ascii="Bookman Old Style" w:hAnsi="Bookman Old Style" w:cs="Bookman Old Style"/>
                <w:sz w:val="22"/>
                <w:szCs w:val="22"/>
              </w:rPr>
              <w:softHyphen/>
              <w:t>nyel</w:t>
            </w:r>
            <w:r w:rsidRPr="00870876">
              <w:rPr>
                <w:rFonts w:ascii="Bookman Old Style" w:hAnsi="Bookman Old Style" w:cs="Bookman Old Style"/>
                <w:sz w:val="22"/>
                <w:szCs w:val="22"/>
              </w:rPr>
              <w:softHyphen/>
              <w:t>ves váltóihoz</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MÁVSZ 2885-5</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Szorító- és hevedercsavarok vasúti felépít</w:t>
            </w:r>
            <w:r w:rsidRPr="00201A84">
              <w:rPr>
                <w:rFonts w:ascii="Bookman Old Style" w:hAnsi="Bookman Old Style" w:cs="Bookman Old Style"/>
                <w:sz w:val="22"/>
                <w:szCs w:val="22"/>
              </w:rPr>
              <w:softHyphen/>
              <w:t>mény</w:t>
            </w:r>
            <w:r w:rsidRPr="00201A84">
              <w:rPr>
                <w:rFonts w:ascii="Bookman Old Style" w:hAnsi="Bookman Old Style" w:cs="Bookman Old Style"/>
                <w:sz w:val="22"/>
                <w:szCs w:val="22"/>
              </w:rPr>
              <w:softHyphen/>
              <w:t>hez ..</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2936</w:t>
            </w:r>
          </w:p>
        </w:tc>
      </w:tr>
      <w:tr w:rsidR="00D76EC8" w:rsidRPr="00201A84" w:rsidTr="00D76EC8">
        <w:tc>
          <w:tcPr>
            <w:tcW w:w="6280" w:type="dxa"/>
            <w:tcBorders>
              <w:top w:val="nil"/>
              <w:left w:val="nil"/>
              <w:bottom w:val="nil"/>
              <w:right w:val="nil"/>
            </w:tcBorders>
          </w:tcPr>
          <w:p w:rsidR="00D76EC8" w:rsidRPr="00870876"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Síncsavarok vasúti felépítményhez ..........................</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MÁVSZ 2937</w:t>
            </w:r>
          </w:p>
        </w:tc>
      </w:tr>
      <w:tr w:rsidR="00D76EC8" w:rsidRPr="00201A84" w:rsidTr="00D76EC8">
        <w:tc>
          <w:tcPr>
            <w:tcW w:w="628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201A84">
              <w:rPr>
                <w:rFonts w:ascii="Bookman Old Style" w:hAnsi="Bookman Old Style" w:cs="Bookman Old Style"/>
                <w:sz w:val="22"/>
                <w:szCs w:val="22"/>
              </w:rPr>
              <w:t>Csavarbiztosító gyűrűk vasúti felépítményhez .........</w:t>
            </w:r>
          </w:p>
        </w:tc>
        <w:tc>
          <w:tcPr>
            <w:tcW w:w="2700" w:type="dxa"/>
            <w:tcBorders>
              <w:top w:val="nil"/>
              <w:left w:val="nil"/>
              <w:bottom w:val="nil"/>
              <w:right w:val="nil"/>
            </w:tcBorders>
          </w:tcPr>
          <w:p w:rsidR="00D76EC8" w:rsidRPr="00201A84" w:rsidRDefault="00D76EC8" w:rsidP="00D76EC8">
            <w:pPr>
              <w:spacing w:line="360" w:lineRule="auto"/>
              <w:jc w:val="both"/>
              <w:rPr>
                <w:rFonts w:ascii="Bookman Old Style" w:hAnsi="Bookman Old Style" w:cs="Bookman Old Style"/>
              </w:rPr>
            </w:pPr>
            <w:r w:rsidRPr="00870876">
              <w:rPr>
                <w:rFonts w:ascii="Bookman Old Style" w:hAnsi="Bookman Old Style" w:cs="Bookman Old Style"/>
                <w:sz w:val="22"/>
                <w:szCs w:val="22"/>
              </w:rPr>
              <w:t>MÁVSZ 2938</w:t>
            </w:r>
          </w:p>
        </w:tc>
      </w:tr>
    </w:tbl>
    <w:p w:rsidR="00D76EC8" w:rsidRPr="00201A84" w:rsidRDefault="00D76EC8" w:rsidP="009D5681">
      <w:pPr>
        <w:pStyle w:val="Alfejezet2"/>
        <w:rPr>
          <w:u w:val="single"/>
        </w:rPr>
      </w:pPr>
      <w:bookmarkStart w:id="3954" w:name="_Toc398791755"/>
      <w:bookmarkStart w:id="3955" w:name="_Toc400702238"/>
      <w:bookmarkStart w:id="3956" w:name="_Toc494808612"/>
      <w:r w:rsidRPr="00201A84">
        <w:t>VÁGÁNYZÁRÓ SOROMPÓ</w:t>
      </w:r>
      <w:bookmarkEnd w:id="3954"/>
      <w:bookmarkEnd w:id="3955"/>
      <w:bookmarkEnd w:id="3956"/>
    </w:p>
    <w:p w:rsidR="00D76EC8" w:rsidRPr="00870876" w:rsidRDefault="00D76EC8">
      <w:pPr>
        <w:pStyle w:val="Cmsor3"/>
      </w:pPr>
      <w:bookmarkStart w:id="3957" w:name="_Toc398791756"/>
      <w:bookmarkStart w:id="3958" w:name="_Toc400702239"/>
      <w:bookmarkStart w:id="3959" w:name="_Toc494808613"/>
      <w:r w:rsidRPr="00870876">
        <w:t>Meghatározás</w:t>
      </w:r>
      <w:bookmarkEnd w:id="3957"/>
      <w:bookmarkEnd w:id="3958"/>
      <w:bookmarkEnd w:id="3959"/>
    </w:p>
    <w:p w:rsidR="00D76EC8" w:rsidRPr="00201A84" w:rsidRDefault="00D76EC8" w:rsidP="00181BB2">
      <w:pPr>
        <w:spacing w:line="360" w:lineRule="auto"/>
        <w:jc w:val="both"/>
        <w:rPr>
          <w:rFonts w:ascii="Bookman Old Style" w:hAnsi="Bookman Old Style" w:cs="Bookman Old Style"/>
          <w:b/>
          <w:bCs/>
        </w:rPr>
      </w:pPr>
      <w:r w:rsidRPr="00201A84">
        <w:rPr>
          <w:rFonts w:ascii="Bookman Old Style" w:hAnsi="Bookman Old Style" w:cs="Bookman Old Style"/>
          <w:sz w:val="22"/>
          <w:szCs w:val="22"/>
        </w:rPr>
        <w:t>A vágányzáró sorompó az állandó felügyelet alatt nem álló vágányrész elzárására szolgáló – kézzel működtethető – szerkezet.</w:t>
      </w:r>
    </w:p>
    <w:p w:rsidR="00D76EC8" w:rsidRPr="00201A84" w:rsidRDefault="00D76EC8" w:rsidP="00181BB2">
      <w:pPr>
        <w:spacing w:line="360" w:lineRule="auto"/>
        <w:jc w:val="both"/>
        <w:rPr>
          <w:rFonts w:ascii="Bookman Old Style" w:hAnsi="Bookman Old Style" w:cs="Bookman Old Style"/>
          <w:b/>
          <w:bCs/>
        </w:rPr>
      </w:pPr>
      <w:r w:rsidRPr="00201A84">
        <w:rPr>
          <w:rFonts w:ascii="Bookman Old Style" w:hAnsi="Bookman Old Style" w:cs="Bookman Old Style"/>
          <w:sz w:val="22"/>
          <w:szCs w:val="22"/>
        </w:rPr>
        <w:t>Rendeltetése, hogy az általa elzárt vágányrészbe beállított vasúti kocsik – a forgalmi szolgálattevő tudomása és engedélye nélkül – ne kerüljenek ki a forgalmi vágányokra.</w:t>
      </w:r>
    </w:p>
    <w:p w:rsidR="00D76EC8" w:rsidRPr="00201A84" w:rsidRDefault="00D76EC8" w:rsidP="00181BB2">
      <w:pPr>
        <w:spacing w:line="360" w:lineRule="auto"/>
        <w:jc w:val="both"/>
        <w:rPr>
          <w:rFonts w:ascii="Bookman Old Style" w:hAnsi="Bookman Old Style" w:cs="Bookman Old Style"/>
          <w:b/>
          <w:bCs/>
        </w:rPr>
      </w:pPr>
      <w:r w:rsidRPr="00201A84">
        <w:rPr>
          <w:rFonts w:ascii="Bookman Old Style" w:hAnsi="Bookman Old Style" w:cs="Bookman Old Style"/>
          <w:sz w:val="22"/>
          <w:szCs w:val="22"/>
        </w:rPr>
        <w:t>Ezen kívül az elzárt vágányokon nem megfelelően rögzített jármű megfutamodásának megakadályozására is alkalmas.</w:t>
      </w:r>
    </w:p>
    <w:p w:rsidR="00D76EC8" w:rsidRPr="00201A84" w:rsidRDefault="00D76EC8" w:rsidP="00181BB2">
      <w:pPr>
        <w:spacing w:line="360" w:lineRule="auto"/>
        <w:jc w:val="both"/>
        <w:rPr>
          <w:rFonts w:ascii="Bookman Old Style" w:hAnsi="Bookman Old Style" w:cs="Bookman Old Style"/>
        </w:rPr>
      </w:pPr>
      <w:r w:rsidRPr="00201A84">
        <w:rPr>
          <w:rFonts w:ascii="Bookman Old Style" w:hAnsi="Bookman Old Style" w:cs="Bookman Old Style"/>
          <w:sz w:val="22"/>
          <w:szCs w:val="22"/>
        </w:rPr>
        <w:t>Az alkalmazás helyét – vasúti állomásokon és vasúti vonalakon – a mindenkori érvényben lévő MÁV szervezési előírások és szabályzatok határozzák meg.</w:t>
      </w:r>
    </w:p>
    <w:p w:rsidR="00D76EC8" w:rsidRPr="008F2BD9" w:rsidRDefault="00C35581" w:rsidP="00D76EC8">
      <w:pPr>
        <w:tabs>
          <w:tab w:val="left" w:pos="5102"/>
          <w:tab w:val="left" w:pos="9280"/>
        </w:tabs>
        <w:spacing w:line="360" w:lineRule="auto"/>
        <w:ind w:left="70"/>
        <w:rPr>
          <w:rFonts w:ascii="Bookman Old Style" w:hAnsi="Bookman Old Style"/>
        </w:rPr>
      </w:pPr>
      <w:r w:rsidRPr="008F2BD9">
        <w:rPr>
          <w:rFonts w:ascii="Bookman Old Style" w:hAnsi="Bookman Old Style"/>
        </w:rPr>
        <w:t xml:space="preserve">ETO  625.15:656.216. </w:t>
      </w:r>
      <w:r w:rsidR="00D76EC8" w:rsidRPr="00201A84">
        <w:rPr>
          <w:rFonts w:ascii="Bookman Old Style" w:hAnsi="Bookman Old Style"/>
        </w:rPr>
        <w:t>Hivatkozási szám: MÁVSZ 1870:1985</w:t>
      </w:r>
    </w:p>
    <w:p w:rsidR="00D76EC8" w:rsidRPr="00201A84" w:rsidRDefault="00D76EC8">
      <w:pPr>
        <w:pStyle w:val="Cmsor3"/>
      </w:pPr>
      <w:bookmarkStart w:id="3960" w:name="_Toc398791757"/>
      <w:bookmarkStart w:id="3961" w:name="_Toc400702240"/>
      <w:bookmarkStart w:id="3962" w:name="_Toc494808614"/>
      <w:r w:rsidRPr="00201A84">
        <w:t>Alak, méret, mérettűrés</w:t>
      </w:r>
      <w:bookmarkEnd w:id="3960"/>
      <w:bookmarkEnd w:id="3961"/>
      <w:bookmarkEnd w:id="3962"/>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 sorompó szerkezeti egységei és azok rendeltetése.</w:t>
      </w:r>
    </w:p>
    <w:p w:rsidR="00D76EC8" w:rsidRPr="00201A84" w:rsidRDefault="00D76EC8" w:rsidP="00181BB2">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zárógerenda a vágányzá</w:t>
      </w:r>
      <w:r w:rsidRPr="00201A84">
        <w:rPr>
          <w:rFonts w:ascii="Bookman Old Style" w:hAnsi="Bookman Old Style" w:cs="Bookman Old Style"/>
          <w:sz w:val="22"/>
          <w:szCs w:val="22"/>
        </w:rPr>
        <w:t>ró sorompónak az elzárandó vágányra fordított része. Zárt állásban a vágány fölött arra merőleges, nyitott állásban a vágány mellett párhuzamos hely</w:t>
      </w:r>
      <w:r w:rsidRPr="00201A84">
        <w:rPr>
          <w:rFonts w:ascii="Bookman Old Style" w:hAnsi="Bookman Old Style" w:cs="Bookman Old Style"/>
          <w:sz w:val="22"/>
          <w:szCs w:val="22"/>
        </w:rPr>
        <w:softHyphen/>
        <w:t xml:space="preserve">zetben van </w:t>
      </w:r>
      <w:r w:rsidR="00B76A73" w:rsidRPr="00201A84">
        <w:rPr>
          <w:rFonts w:ascii="Bookman Old Style" w:hAnsi="Bookman Old Style" w:cs="Bookman Old Style"/>
          <w:sz w:val="22"/>
          <w:szCs w:val="22"/>
        </w:rPr>
        <w:t>a</w:t>
      </w:r>
      <w:r w:rsidRPr="00201A84">
        <w:rPr>
          <w:rFonts w:ascii="Bookman Old Style" w:hAnsi="Bookman Old Style" w:cs="Bookman Old Style"/>
          <w:sz w:val="22"/>
          <w:szCs w:val="22"/>
        </w:rPr>
        <w:t xml:space="preserve"> zárógerendán a sorompózár, illetve nyitott állásának jelzésére a vágányzáró jelző is elhelyezhető* (MÁVSZ 2777/10).</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futószerkezet a zárógerendára erősített két csapágylemez közé szerelt kerékpár, amely a zárógerenda tartására és a sorompó kezelésekor annak könnyű és zökkenőmentes elfordítására szolgál.</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sarokoszlop, a földbe bebetonozva a vágányzáró sorompó jobb és baloldali csap</w:t>
      </w:r>
      <w:r w:rsidRPr="00201A84">
        <w:rPr>
          <w:rFonts w:ascii="Bookman Old Style" w:hAnsi="Bookman Old Style" w:cs="Bookman Old Style"/>
          <w:sz w:val="22"/>
          <w:szCs w:val="22"/>
        </w:rPr>
        <w:softHyphen/>
        <w:t>ággyal ellátott tartóoszlopa, amelyhez a zárógerenda – a helyi követelményeknek megfelelően jobbra vagy balra nyitható módon – egy tengelycsappal csatlakozik.</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csap segítségével a zárógerenda a vágányra merőleges, illetve azzal párhuzamos helyzetbe fordítható.</w:t>
      </w:r>
    </w:p>
    <w:p w:rsidR="00D76EC8" w:rsidRPr="00201A84" w:rsidRDefault="00D76EC8" w:rsidP="00181BB2">
      <w:pPr>
        <w:spacing w:line="360" w:lineRule="auto"/>
        <w:jc w:val="both"/>
        <w:rPr>
          <w:rFonts w:ascii="Bookman Old Style" w:hAnsi="Bookman Old Style" w:cs="Bookman Old Style"/>
          <w:sz w:val="22"/>
          <w:szCs w:val="22"/>
        </w:rPr>
      </w:pP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záróoszlop a vágányzáró sorompónak zárt állásban való tartására és rögzítésére szolgál. A földbe bebetonozva – a sarokoszloppal szemben – az elzárt vágánynak a védett vágány felőli oldalán áll.</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pihenőoszlop a vágányzáró sorompónak nyitott állásában való tartására és rögzítésére szolgál. A földbe bebetonozva az elzárt vágány mellett a sarokoszloppal azonos oldalon áll.</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futósín a vágányzáró sorompó körív alakú futópályája. A futófelület „T” acélból ké</w:t>
      </w:r>
      <w:r w:rsidRPr="00201A84">
        <w:rPr>
          <w:rFonts w:ascii="Bookman Old Style" w:hAnsi="Bookman Old Style" w:cs="Bookman Old Style"/>
          <w:sz w:val="22"/>
          <w:szCs w:val="22"/>
        </w:rPr>
        <w:softHyphen/>
        <w:t>szül, amely földlábakra van erősítve, a futószerkezet útján a zárógerenda hordozására szolgál.</w:t>
      </w:r>
    </w:p>
    <w:p w:rsidR="00D76EC8" w:rsidRPr="00201A84" w:rsidRDefault="00B76A73"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Sorom</w:t>
      </w:r>
      <w:r w:rsidR="00D76EC8" w:rsidRPr="00201A84">
        <w:rPr>
          <w:rFonts w:ascii="Bookman Old Style" w:hAnsi="Bookman Old Style" w:cs="Bookman Old Style"/>
          <w:sz w:val="22"/>
          <w:szCs w:val="22"/>
        </w:rPr>
        <w:t>pózár a vágánysorompónak zárt, vagy nyitott állásában való rögzíté</w:t>
      </w:r>
      <w:r w:rsidR="00D76EC8" w:rsidRPr="00201A84">
        <w:rPr>
          <w:rFonts w:ascii="Bookman Old Style" w:hAnsi="Bookman Old Style" w:cs="Bookman Old Style"/>
          <w:sz w:val="22"/>
          <w:szCs w:val="22"/>
        </w:rPr>
        <w:softHyphen/>
        <w:t>sére szolgáló kulcsos biztonsági szerkezet.</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Alkalmazásával függőségi kapcsolat létesíthető a védett vágányra vezető váltó és a vágány</w:t>
      </w:r>
      <w:r w:rsidRPr="00201A84">
        <w:rPr>
          <w:rFonts w:ascii="Bookman Old Style" w:hAnsi="Bookman Old Style" w:cs="Bookman Old Style"/>
          <w:sz w:val="22"/>
          <w:szCs w:val="22"/>
        </w:rPr>
        <w:softHyphen/>
        <w:t>záró sorompó között.</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Szerkezet előírásait a MÁVSZ 1215 szabvány tartalmazza.</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 sorompó alakját és fő méreteit a 8. oldalon lévő összeállítási rajz tartal</w:t>
      </w:r>
      <w:r w:rsidRPr="00201A84">
        <w:rPr>
          <w:rFonts w:ascii="Bookman Old Style" w:hAnsi="Bookman Old Style" w:cs="Bookman Old Style"/>
          <w:sz w:val="22"/>
          <w:szCs w:val="22"/>
        </w:rPr>
        <w:softHyphen/>
        <w:t>mazza.</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szerkezeti egységek szerelési ábráit és az alkatrészeket a 9-24. oldalakon levő méretezett rajzok tartalmazzák.</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alkatrészek tűrésezetlen méreteire az MSZ 6300 szabvány szerinti közepes pontossági osztály előírásai vonatkoznak.</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 sorompó vágányon történő elhelyezési méretei és az ívpótléktól függő kiegészítő méretei a beépítési rajz és táblázat alapján állapíthatók meg.</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*Megjegyzés:</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mindenkor érvényes „Jelzési Utasítás” előírásai szerint.</w:t>
      </w:r>
    </w:p>
    <w:p w:rsidR="00D76EC8" w:rsidRPr="00201A84" w:rsidRDefault="00D76EC8">
      <w:pPr>
        <w:pStyle w:val="Cmsor3"/>
      </w:pPr>
      <w:bookmarkStart w:id="3963" w:name="_Toc398791758"/>
      <w:bookmarkStart w:id="3964" w:name="_Toc400702241"/>
      <w:bookmarkStart w:id="3965" w:name="_Toc494808615"/>
      <w:r w:rsidRPr="00201A84">
        <w:t>Anyag</w:t>
      </w:r>
      <w:bookmarkEnd w:id="3963"/>
      <w:bookmarkEnd w:id="3964"/>
      <w:bookmarkEnd w:id="3965"/>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 sorompóba beépített alkatrészek anyaga feleljen meg az 1. táblázatban feltün</w:t>
      </w:r>
      <w:r w:rsidRPr="00201A84">
        <w:rPr>
          <w:rFonts w:ascii="Bookman Old Style" w:hAnsi="Bookman Old Style" w:cs="Bookman Old Style"/>
          <w:sz w:val="22"/>
          <w:szCs w:val="22"/>
        </w:rPr>
        <w:softHyphen/>
        <w:t>tetett anyagoknak.</w:t>
      </w:r>
    </w:p>
    <w:p w:rsidR="00D76EC8" w:rsidRPr="008F2BD9" w:rsidRDefault="00D76EC8" w:rsidP="00D76EC8">
      <w:pPr>
        <w:spacing w:line="360" w:lineRule="auto"/>
        <w:jc w:val="right"/>
        <w:rPr>
          <w:rFonts w:ascii="Bookman Old Style" w:hAnsi="Bookman Old Style"/>
        </w:rPr>
      </w:pPr>
      <w:r w:rsidRPr="008F2BD9">
        <w:rPr>
          <w:rFonts w:ascii="Bookman Old Style" w:hAnsi="Bookman Old Style"/>
        </w:rPr>
        <w:t>1. táblázat</w:t>
      </w:r>
    </w:p>
    <w:p w:rsidR="00D76EC8" w:rsidRPr="00201A84" w:rsidRDefault="00D76EC8" w:rsidP="00D76EC8">
      <w:pPr>
        <w:spacing w:line="360" w:lineRule="auto"/>
        <w:rPr>
          <w:rFonts w:ascii="Bookman Old Style" w:hAnsi="Bookman Old Style"/>
          <w:sz w:val="20"/>
          <w:szCs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0"/>
        <w:gridCol w:w="540"/>
        <w:gridCol w:w="2236"/>
        <w:gridCol w:w="1438"/>
        <w:gridCol w:w="1438"/>
        <w:gridCol w:w="1438"/>
        <w:gridCol w:w="1438"/>
      </w:tblGrid>
      <w:tr w:rsidR="00D76EC8" w:rsidRPr="00201A84" w:rsidTr="00D76EC8">
        <w:tc>
          <w:tcPr>
            <w:tcW w:w="700" w:type="dxa"/>
            <w:tcBorders>
              <w:top w:val="single" w:sz="12"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Ábra</w:t>
            </w:r>
          </w:p>
        </w:tc>
        <w:tc>
          <w:tcPr>
            <w:tcW w:w="540" w:type="dxa"/>
            <w:tcBorders>
              <w:top w:val="single" w:sz="12" w:space="0" w:color="auto"/>
              <w:left w:val="single" w:sz="6" w:space="0" w:color="auto"/>
              <w:bottom w:val="single" w:sz="6" w:space="0" w:color="auto"/>
              <w:right w:val="single" w:sz="6" w:space="0" w:color="auto"/>
            </w:tcBorders>
          </w:tcPr>
          <w:p w:rsidR="00D76EC8" w:rsidRPr="00870876" w:rsidRDefault="00D76EC8" w:rsidP="00D76EC8">
            <w:pPr>
              <w:spacing w:line="360" w:lineRule="auto"/>
              <w:jc w:val="center"/>
              <w:rPr>
                <w:rFonts w:ascii="Bookman Old Style" w:hAnsi="Bookman Old Style"/>
                <w:sz w:val="20"/>
                <w:szCs w:val="20"/>
              </w:rPr>
            </w:pPr>
            <w:r w:rsidRPr="00870876">
              <w:rPr>
                <w:rFonts w:ascii="Bookman Old Style" w:hAnsi="Bookman Old Style"/>
                <w:sz w:val="20"/>
                <w:szCs w:val="20"/>
              </w:rPr>
              <w:t>Db</w:t>
            </w:r>
          </w:p>
        </w:tc>
        <w:tc>
          <w:tcPr>
            <w:tcW w:w="2236" w:type="dxa"/>
            <w:tcBorders>
              <w:top w:val="single" w:sz="12" w:space="0" w:color="auto"/>
              <w:left w:val="single" w:sz="6" w:space="0" w:color="auto"/>
              <w:bottom w:val="nil"/>
              <w:right w:val="single" w:sz="6" w:space="0" w:color="auto"/>
            </w:tcBorders>
          </w:tcPr>
          <w:p w:rsidR="00D76EC8" w:rsidRPr="00201A84" w:rsidRDefault="00D76EC8" w:rsidP="00D76EC8">
            <w:pPr>
              <w:spacing w:line="360" w:lineRule="auto"/>
              <w:jc w:val="center"/>
              <w:rPr>
                <w:rFonts w:ascii="Bookman Old Style" w:hAnsi="Bookman Old Style"/>
                <w:caps/>
                <w:sz w:val="20"/>
                <w:szCs w:val="20"/>
              </w:rPr>
            </w:pPr>
            <w:r w:rsidRPr="00201A84">
              <w:rPr>
                <w:rFonts w:ascii="Bookman Old Style" w:hAnsi="Bookman Old Style"/>
                <w:caps/>
                <w:sz w:val="20"/>
                <w:szCs w:val="20"/>
              </w:rPr>
              <w:t>Megnevezés</w:t>
            </w:r>
          </w:p>
        </w:tc>
        <w:tc>
          <w:tcPr>
            <w:tcW w:w="2875" w:type="dxa"/>
            <w:gridSpan w:val="2"/>
            <w:tcBorders>
              <w:top w:val="single" w:sz="12"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caps/>
                <w:sz w:val="20"/>
                <w:szCs w:val="20"/>
              </w:rPr>
            </w:pPr>
            <w:r w:rsidRPr="00201A84">
              <w:rPr>
                <w:rFonts w:ascii="Bookman Old Style" w:hAnsi="Bookman Old Style"/>
                <w:caps/>
                <w:sz w:val="20"/>
                <w:szCs w:val="20"/>
              </w:rPr>
              <w:t xml:space="preserve">Anyag </w:t>
            </w:r>
          </w:p>
        </w:tc>
        <w:tc>
          <w:tcPr>
            <w:tcW w:w="2875" w:type="dxa"/>
            <w:gridSpan w:val="2"/>
            <w:tcBorders>
              <w:top w:val="single" w:sz="12" w:space="0" w:color="auto"/>
              <w:left w:val="single" w:sz="6" w:space="0" w:color="auto"/>
              <w:bottom w:val="single" w:sz="6" w:space="0" w:color="auto"/>
              <w:right w:val="single" w:sz="12" w:space="0" w:color="auto"/>
            </w:tcBorders>
          </w:tcPr>
          <w:p w:rsidR="00D76EC8" w:rsidRPr="00201A84" w:rsidRDefault="00D76EC8" w:rsidP="00D76EC8">
            <w:pPr>
              <w:spacing w:line="360" w:lineRule="auto"/>
              <w:jc w:val="center"/>
              <w:rPr>
                <w:rFonts w:ascii="Bookman Old Style" w:hAnsi="Bookman Old Style"/>
                <w:caps/>
                <w:sz w:val="20"/>
                <w:szCs w:val="20"/>
              </w:rPr>
            </w:pPr>
            <w:r w:rsidRPr="00201A84">
              <w:rPr>
                <w:rFonts w:ascii="Bookman Old Style" w:hAnsi="Bookman Old Style"/>
                <w:caps/>
                <w:sz w:val="20"/>
                <w:szCs w:val="20"/>
              </w:rPr>
              <w:t xml:space="preserve">Alak </w:t>
            </w:r>
          </w:p>
        </w:tc>
      </w:tr>
      <w:tr w:rsidR="00D76EC8" w:rsidRPr="00201A84" w:rsidTr="00D76EC8">
        <w:tc>
          <w:tcPr>
            <w:tcW w:w="1240" w:type="dxa"/>
            <w:gridSpan w:val="2"/>
            <w:tcBorders>
              <w:top w:val="single" w:sz="6" w:space="0" w:color="auto"/>
              <w:left w:val="single" w:sz="12" w:space="0" w:color="auto"/>
              <w:bottom w:val="doub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szám</w:t>
            </w:r>
          </w:p>
        </w:tc>
        <w:tc>
          <w:tcPr>
            <w:tcW w:w="2236" w:type="dxa"/>
            <w:tcBorders>
              <w:top w:val="nil"/>
              <w:left w:val="single" w:sz="6" w:space="0" w:color="auto"/>
              <w:bottom w:val="doub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p>
        </w:tc>
        <w:tc>
          <w:tcPr>
            <w:tcW w:w="1438" w:type="dxa"/>
            <w:tcBorders>
              <w:top w:val="single" w:sz="6" w:space="0" w:color="auto"/>
              <w:left w:val="single" w:sz="6" w:space="0" w:color="auto"/>
              <w:bottom w:val="double" w:sz="6" w:space="0" w:color="auto"/>
              <w:right w:val="single" w:sz="6" w:space="0" w:color="auto"/>
            </w:tcBorders>
          </w:tcPr>
          <w:p w:rsidR="00D76EC8" w:rsidRPr="00870876" w:rsidRDefault="00D76EC8" w:rsidP="00D76EC8">
            <w:pPr>
              <w:spacing w:line="360" w:lineRule="auto"/>
              <w:jc w:val="center"/>
              <w:rPr>
                <w:rFonts w:ascii="Bookman Old Style" w:hAnsi="Bookman Old Style"/>
                <w:sz w:val="20"/>
                <w:szCs w:val="20"/>
              </w:rPr>
            </w:pPr>
            <w:r w:rsidRPr="00870876">
              <w:rPr>
                <w:rFonts w:ascii="Bookman Old Style" w:hAnsi="Bookman Old Style"/>
                <w:sz w:val="20"/>
                <w:szCs w:val="20"/>
              </w:rPr>
              <w:t>minőség</w:t>
            </w:r>
          </w:p>
        </w:tc>
        <w:tc>
          <w:tcPr>
            <w:tcW w:w="1438" w:type="dxa"/>
            <w:tcBorders>
              <w:top w:val="single" w:sz="6" w:space="0" w:color="auto"/>
              <w:left w:val="single" w:sz="6" w:space="0" w:color="auto"/>
              <w:bottom w:val="doub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szabvány</w:t>
            </w:r>
          </w:p>
        </w:tc>
        <w:tc>
          <w:tcPr>
            <w:tcW w:w="1438" w:type="dxa"/>
            <w:tcBorders>
              <w:top w:val="single" w:sz="6" w:space="0" w:color="auto"/>
              <w:left w:val="single" w:sz="6" w:space="0" w:color="auto"/>
              <w:bottom w:val="doub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méret</w:t>
            </w:r>
          </w:p>
        </w:tc>
        <w:tc>
          <w:tcPr>
            <w:tcW w:w="1438" w:type="dxa"/>
            <w:tcBorders>
              <w:top w:val="single" w:sz="6" w:space="0" w:color="auto"/>
              <w:left w:val="single" w:sz="6" w:space="0" w:color="auto"/>
              <w:bottom w:val="double" w:sz="6" w:space="0" w:color="auto"/>
              <w:right w:val="single" w:sz="12"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szabvány</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Zárógerenda felső</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MA.1</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2570</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 xml:space="preserve">használt sín </w:t>
            </w:r>
          </w:p>
        </w:tc>
        <w:tc>
          <w:tcPr>
            <w:tcW w:w="1438"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2575</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Zárógerenda alsó</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48. r.</w:t>
            </w:r>
          </w:p>
        </w:tc>
        <w:tc>
          <w:tcPr>
            <w:tcW w:w="1438"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Betéttuskó</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öv 150</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8280</w:t>
            </w:r>
          </w:p>
        </w:tc>
        <w:tc>
          <w:tcPr>
            <w:tcW w:w="2876" w:type="dxa"/>
            <w:gridSpan w:val="2"/>
            <w:tcBorders>
              <w:top w:val="nil"/>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89,9×100×107</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4</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4</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Fogantyú</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AO</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Ø 20×373</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MSZ4337</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5</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Összekötő lemez</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10×200×150</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40</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6</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Gerenda csapágy</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 34</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500</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16×60×425</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4342</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7</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Zártartó lemez</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16×124×232</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40</w:t>
            </w:r>
          </w:p>
        </w:tc>
      </w:tr>
      <w:tr w:rsidR="00D76EC8" w:rsidRPr="00201A84" w:rsidTr="00D76EC8">
        <w:tc>
          <w:tcPr>
            <w:tcW w:w="700" w:type="dxa"/>
            <w:tcBorders>
              <w:top w:val="single" w:sz="6" w:space="0" w:color="auto"/>
              <w:left w:val="single" w:sz="12" w:space="0" w:color="auto"/>
              <w:bottom w:val="single" w:sz="4"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8</w:t>
            </w:r>
          </w:p>
        </w:tc>
        <w:tc>
          <w:tcPr>
            <w:tcW w:w="540" w:type="dxa"/>
            <w:tcBorders>
              <w:top w:val="single" w:sz="6" w:space="0" w:color="auto"/>
              <w:left w:val="single" w:sz="6" w:space="0" w:color="auto"/>
              <w:bottom w:val="single" w:sz="4"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4"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Jelzőtartó szöglet</w:t>
            </w:r>
          </w:p>
        </w:tc>
        <w:tc>
          <w:tcPr>
            <w:tcW w:w="1438" w:type="dxa"/>
            <w:tcBorders>
              <w:top w:val="single" w:sz="6" w:space="0" w:color="auto"/>
              <w:left w:val="single" w:sz="6" w:space="0" w:color="auto"/>
              <w:bottom w:val="single" w:sz="4"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AO</w:t>
            </w:r>
          </w:p>
        </w:tc>
        <w:tc>
          <w:tcPr>
            <w:tcW w:w="1438" w:type="dxa"/>
            <w:tcBorders>
              <w:top w:val="nil"/>
              <w:left w:val="single" w:sz="6" w:space="0" w:color="auto"/>
              <w:bottom w:val="single" w:sz="4"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4"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L 100×100× ×10×120</w:t>
            </w:r>
          </w:p>
        </w:tc>
        <w:tc>
          <w:tcPr>
            <w:tcW w:w="1438" w:type="dxa"/>
            <w:tcBorders>
              <w:top w:val="single" w:sz="6" w:space="0" w:color="auto"/>
              <w:left w:val="single" w:sz="6" w:space="0" w:color="auto"/>
              <w:bottom w:val="single" w:sz="4"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328</w:t>
            </w:r>
          </w:p>
        </w:tc>
      </w:tr>
      <w:tr w:rsidR="00D76EC8" w:rsidRPr="00201A84" w:rsidTr="00D76EC8">
        <w:tc>
          <w:tcPr>
            <w:tcW w:w="700" w:type="dxa"/>
            <w:tcBorders>
              <w:top w:val="single" w:sz="4"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9</w:t>
            </w:r>
          </w:p>
        </w:tc>
        <w:tc>
          <w:tcPr>
            <w:tcW w:w="540" w:type="dxa"/>
            <w:tcBorders>
              <w:top w:val="single" w:sz="4"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4"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Jelzőtartó csap</w:t>
            </w:r>
          </w:p>
        </w:tc>
        <w:tc>
          <w:tcPr>
            <w:tcW w:w="1438" w:type="dxa"/>
            <w:tcBorders>
              <w:top w:val="single" w:sz="4"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4"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4"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Ø 45×130</w:t>
            </w:r>
          </w:p>
        </w:tc>
        <w:tc>
          <w:tcPr>
            <w:tcW w:w="1438" w:type="dxa"/>
            <w:tcBorders>
              <w:top w:val="single" w:sz="4"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4337</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Csapá</w:t>
            </w:r>
            <w:r w:rsidRPr="00201A84">
              <w:rPr>
                <w:rFonts w:ascii="Bookman Old Style" w:hAnsi="Bookman Old Style"/>
                <w:sz w:val="20"/>
                <w:szCs w:val="20"/>
              </w:rPr>
              <w:t>gylemez</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16×300×250</w:t>
            </w:r>
          </w:p>
        </w:tc>
        <w:tc>
          <w:tcPr>
            <w:tcW w:w="1438"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rPr>
                <w:rFonts w:ascii="Bookman Old Style" w:hAnsi="Bookman Old Style"/>
                <w:sz w:val="20"/>
                <w:szCs w:val="20"/>
              </w:rPr>
            </w:pP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11</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Csapágylemez me-nettel</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 34</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500</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16×300×250</w:t>
            </w:r>
          </w:p>
        </w:tc>
        <w:tc>
          <w:tcPr>
            <w:tcW w:w="1438" w:type="dxa"/>
            <w:tcBorders>
              <w:top w:val="nil"/>
              <w:left w:val="single" w:sz="6" w:space="0" w:color="auto"/>
              <w:bottom w:val="nil"/>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40</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12</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Merevítőlemez</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10×150×150</w:t>
            </w:r>
          </w:p>
        </w:tc>
        <w:tc>
          <w:tcPr>
            <w:tcW w:w="1438"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13</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Futókerék</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öv150</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8280</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Ø200×43</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RK15361</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14</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Tengely</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 34</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500</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Ø35× 113</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4337</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15</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Biztosító lemez</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AO</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5×20×50</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40</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16</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Z</w:t>
            </w:r>
            <w:r w:rsidRPr="00201A84">
              <w:rPr>
                <w:rFonts w:ascii="Bookman Old Style" w:hAnsi="Bookman Old Style"/>
                <w:sz w:val="20"/>
                <w:szCs w:val="20"/>
              </w:rPr>
              <w:t>áróoszlop</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MA.1.</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2570</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 xml:space="preserve">használt sín </w:t>
            </w:r>
          </w:p>
        </w:tc>
        <w:tc>
          <w:tcPr>
            <w:tcW w:w="1438"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2575</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17</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Oszloptámasztó</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48.r.</w:t>
            </w:r>
          </w:p>
        </w:tc>
        <w:tc>
          <w:tcPr>
            <w:tcW w:w="1438"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18</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Gerendatartó</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 34</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500</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16×50×235</w:t>
            </w:r>
          </w:p>
        </w:tc>
        <w:tc>
          <w:tcPr>
            <w:tcW w:w="1438"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40</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19</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Sarokoszlop</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MA.1.</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2570</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használt sín 48.r</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2575</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20</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4</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Oszlopcsapágy</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 34</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16×60×170</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40</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21</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Tengelycsap</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Ø30×300</w:t>
            </w:r>
          </w:p>
        </w:tc>
        <w:tc>
          <w:tcPr>
            <w:tcW w:w="1438"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4337</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22</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Tengelygyűrű</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AO</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Ø50×16</w:t>
            </w:r>
          </w:p>
        </w:tc>
        <w:tc>
          <w:tcPr>
            <w:tcW w:w="1438"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23</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Futósín rövid</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 34</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 xml:space="preserve">magas </w:t>
            </w:r>
          </w:p>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T 75×75</w:t>
            </w:r>
          </w:p>
        </w:tc>
        <w:tc>
          <w:tcPr>
            <w:tcW w:w="1438"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324</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24</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Futósín hosszú</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 34</w:t>
            </w:r>
          </w:p>
        </w:tc>
        <w:tc>
          <w:tcPr>
            <w:tcW w:w="1438" w:type="dxa"/>
            <w:tcBorders>
              <w:top w:val="nil"/>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w:t>
            </w:r>
            <w:r w:rsidRPr="00201A84">
              <w:rPr>
                <w:rFonts w:ascii="Bookman Old Style" w:hAnsi="Bookman Old Style"/>
                <w:caps/>
                <w:sz w:val="20"/>
                <w:szCs w:val="20"/>
              </w:rPr>
              <w:t>sz</w:t>
            </w:r>
            <w:r w:rsidRPr="00201A84">
              <w:rPr>
                <w:rFonts w:ascii="Bookman Old Style" w:hAnsi="Bookman Old Style"/>
                <w:sz w:val="20"/>
                <w:szCs w:val="20"/>
              </w:rPr>
              <w:t xml:space="preserve"> 500</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 xml:space="preserve">magas </w:t>
            </w:r>
          </w:p>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T 75×7</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324</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25</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Lefogóidom</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A0</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L90×90×8×</w:t>
            </w:r>
          </w:p>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×80</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328</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26</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Tartóoszlop</w:t>
            </w:r>
          </w:p>
        </w:tc>
        <w:tc>
          <w:tcPr>
            <w:tcW w:w="5752" w:type="dxa"/>
            <w:gridSpan w:val="4"/>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MÁVSZ 865 és MÁV 815.1-53 HSZ szerint</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27</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Hatl</w:t>
            </w:r>
            <w:r w:rsidRPr="00201A84">
              <w:rPr>
                <w:rFonts w:ascii="Bookman Old Style" w:hAnsi="Bookman Old Style"/>
                <w:sz w:val="20"/>
                <w:szCs w:val="20"/>
              </w:rPr>
              <w:t>apú anya</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5</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229/4</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 24</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2161</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28</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Rugós alátét</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38.S</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2666</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 24</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KGST 2665</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29</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4</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Csapszeg alátét</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AO</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500</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Ø25</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4337</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30</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4</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Htlf. tm. csavar</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5.6</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229/4</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M8×20</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2463</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31</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Sasszeg</w:t>
            </w: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nil"/>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6,3</w:t>
            </w:r>
          </w:p>
        </w:tc>
        <w:tc>
          <w:tcPr>
            <w:tcW w:w="1438" w:type="dxa"/>
            <w:tcBorders>
              <w:top w:val="single" w:sz="6" w:space="0" w:color="auto"/>
              <w:left w:val="single" w:sz="6" w:space="0" w:color="auto"/>
              <w:bottom w:val="nil"/>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 xml:space="preserve">MSZ KGST </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32</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Sasszeg</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6,3</w:t>
            </w:r>
          </w:p>
        </w:tc>
        <w:tc>
          <w:tcPr>
            <w:tcW w:w="1438"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220</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33</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Alátét</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AO</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500</w:t>
            </w:r>
          </w:p>
        </w:tc>
        <w:tc>
          <w:tcPr>
            <w:tcW w:w="1438" w:type="dxa"/>
            <w:tcBorders>
              <w:top w:val="nil"/>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Ø30</w:t>
            </w:r>
          </w:p>
        </w:tc>
        <w:tc>
          <w:tcPr>
            <w:tcW w:w="1438" w:type="dxa"/>
            <w:tcBorders>
              <w:top w:val="nil"/>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2234</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34</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Hatlapfejű csavar</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3.6</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229/2</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M20×40</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2360</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35</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Hatlapú anya</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4</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229/4</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M20</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2161</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36</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Rugós alátét</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38.S</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2666</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 20</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KGST 2665</w:t>
            </w: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37</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w:t>
            </w:r>
          </w:p>
        </w:tc>
        <w:tc>
          <w:tcPr>
            <w:tcW w:w="2236" w:type="dxa"/>
            <w:tcBorders>
              <w:top w:val="single" w:sz="6" w:space="0" w:color="auto"/>
              <w:left w:val="single" w:sz="6" w:space="0" w:color="auto"/>
              <w:bottom w:val="single" w:sz="6"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Négyszögfejű anyás csavar</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5.6</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229/2</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M24×200</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p>
        </w:tc>
      </w:tr>
      <w:tr w:rsidR="00D76EC8" w:rsidRPr="00201A84" w:rsidTr="00D76EC8">
        <w:tc>
          <w:tcPr>
            <w:tcW w:w="700" w:type="dxa"/>
            <w:tcBorders>
              <w:top w:val="single" w:sz="6" w:space="0" w:color="auto"/>
              <w:left w:val="single" w:sz="12"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38</w:t>
            </w:r>
          </w:p>
        </w:tc>
        <w:tc>
          <w:tcPr>
            <w:tcW w:w="540"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w:t>
            </w:r>
          </w:p>
        </w:tc>
        <w:tc>
          <w:tcPr>
            <w:tcW w:w="2236"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Kettős csavarbiztostó gyű</w:t>
            </w:r>
            <w:r w:rsidRPr="00201A84">
              <w:rPr>
                <w:rFonts w:ascii="Bookman Old Style" w:hAnsi="Bookman Old Style"/>
                <w:sz w:val="20"/>
                <w:szCs w:val="20"/>
              </w:rPr>
              <w:t>rű</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38.S</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2666</w:t>
            </w:r>
          </w:p>
        </w:tc>
        <w:tc>
          <w:tcPr>
            <w:tcW w:w="1438" w:type="dxa"/>
            <w:tcBorders>
              <w:top w:val="single" w:sz="6" w:space="0" w:color="auto"/>
              <w:left w:val="single" w:sz="6" w:space="0" w:color="auto"/>
              <w:bottom w:val="single" w:sz="6"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 24,5</w:t>
            </w:r>
          </w:p>
        </w:tc>
        <w:tc>
          <w:tcPr>
            <w:tcW w:w="1438" w:type="dxa"/>
            <w:tcBorders>
              <w:top w:val="single" w:sz="6" w:space="0" w:color="auto"/>
              <w:left w:val="single" w:sz="6" w:space="0" w:color="auto"/>
              <w:bottom w:val="single" w:sz="6"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5557</w:t>
            </w:r>
          </w:p>
        </w:tc>
      </w:tr>
      <w:tr w:rsidR="00D76EC8" w:rsidRPr="00201A84" w:rsidTr="00D76EC8">
        <w:tc>
          <w:tcPr>
            <w:tcW w:w="700" w:type="dxa"/>
            <w:tcBorders>
              <w:top w:val="single" w:sz="6" w:space="0" w:color="auto"/>
              <w:left w:val="single" w:sz="12" w:space="0" w:color="auto"/>
              <w:bottom w:val="single" w:sz="12"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39</w:t>
            </w:r>
          </w:p>
        </w:tc>
        <w:tc>
          <w:tcPr>
            <w:tcW w:w="540"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jc w:val="center"/>
              <w:rPr>
                <w:rFonts w:ascii="Bookman Old Style" w:hAnsi="Bookman Old Style"/>
                <w:sz w:val="20"/>
                <w:szCs w:val="20"/>
              </w:rPr>
            </w:pPr>
            <w:r w:rsidRPr="00201A84">
              <w:rPr>
                <w:rFonts w:ascii="Bookman Old Style" w:hAnsi="Bookman Old Style"/>
                <w:sz w:val="20"/>
                <w:szCs w:val="20"/>
              </w:rPr>
              <w:t>3</w:t>
            </w:r>
          </w:p>
        </w:tc>
        <w:tc>
          <w:tcPr>
            <w:tcW w:w="2236" w:type="dxa"/>
            <w:tcBorders>
              <w:top w:val="single" w:sz="6" w:space="0" w:color="auto"/>
              <w:left w:val="single" w:sz="6" w:space="0" w:color="auto"/>
              <w:bottom w:val="single" w:sz="12" w:space="0" w:color="auto"/>
              <w:right w:val="single" w:sz="6" w:space="0" w:color="auto"/>
            </w:tcBorders>
          </w:tcPr>
          <w:p w:rsidR="00D76EC8" w:rsidRPr="00870876" w:rsidRDefault="00D76EC8" w:rsidP="00D76EC8">
            <w:pPr>
              <w:spacing w:line="360" w:lineRule="auto"/>
              <w:rPr>
                <w:rFonts w:ascii="Bookman Old Style" w:hAnsi="Bookman Old Style"/>
                <w:sz w:val="20"/>
                <w:szCs w:val="20"/>
              </w:rPr>
            </w:pPr>
            <w:r w:rsidRPr="00870876">
              <w:rPr>
                <w:rFonts w:ascii="Bookman Old Style" w:hAnsi="Bookman Old Style"/>
                <w:sz w:val="20"/>
                <w:szCs w:val="20"/>
              </w:rPr>
              <w:t>Csavarelfordulást gátló lemez</w:t>
            </w:r>
          </w:p>
        </w:tc>
        <w:tc>
          <w:tcPr>
            <w:tcW w:w="1438"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AO</w:t>
            </w:r>
          </w:p>
        </w:tc>
        <w:tc>
          <w:tcPr>
            <w:tcW w:w="1438"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MSZ 500</w:t>
            </w:r>
          </w:p>
        </w:tc>
        <w:tc>
          <w:tcPr>
            <w:tcW w:w="1438" w:type="dxa"/>
            <w:tcBorders>
              <w:top w:val="single" w:sz="6" w:space="0" w:color="auto"/>
              <w:left w:val="single" w:sz="6" w:space="0" w:color="auto"/>
              <w:bottom w:val="single" w:sz="12" w:space="0" w:color="auto"/>
              <w:right w:val="single" w:sz="6" w:space="0" w:color="auto"/>
            </w:tcBorders>
          </w:tcPr>
          <w:p w:rsidR="00D76EC8" w:rsidRPr="00201A84" w:rsidRDefault="00D76EC8" w:rsidP="00D76EC8">
            <w:pPr>
              <w:spacing w:line="360" w:lineRule="auto"/>
              <w:rPr>
                <w:rFonts w:ascii="Bookman Old Style" w:hAnsi="Bookman Old Style"/>
                <w:sz w:val="20"/>
                <w:szCs w:val="20"/>
              </w:rPr>
            </w:pPr>
            <w:r w:rsidRPr="00201A84">
              <w:rPr>
                <w:rFonts w:ascii="Bookman Old Style" w:hAnsi="Bookman Old Style"/>
                <w:sz w:val="20"/>
                <w:szCs w:val="20"/>
              </w:rPr>
              <w:t>3×50</w:t>
            </w:r>
          </w:p>
        </w:tc>
        <w:tc>
          <w:tcPr>
            <w:tcW w:w="1438" w:type="dxa"/>
            <w:tcBorders>
              <w:top w:val="single" w:sz="6" w:space="0" w:color="auto"/>
              <w:left w:val="single" w:sz="6" w:space="0" w:color="auto"/>
              <w:bottom w:val="single" w:sz="12" w:space="0" w:color="auto"/>
              <w:right w:val="single" w:sz="12" w:space="0" w:color="auto"/>
            </w:tcBorders>
          </w:tcPr>
          <w:p w:rsidR="00D76EC8" w:rsidRPr="00201A84" w:rsidRDefault="00D76EC8" w:rsidP="00D76EC8">
            <w:pPr>
              <w:spacing w:line="360" w:lineRule="auto"/>
              <w:rPr>
                <w:rFonts w:ascii="Bookman Old Style" w:hAnsi="Bookman Old Style"/>
                <w:sz w:val="20"/>
                <w:szCs w:val="20"/>
              </w:rPr>
            </w:pPr>
          </w:p>
        </w:tc>
      </w:tr>
    </w:tbl>
    <w:p w:rsidR="00D76EC8" w:rsidRPr="008F2BD9" w:rsidRDefault="00D76EC8" w:rsidP="00D76EC8">
      <w:pPr>
        <w:spacing w:line="360" w:lineRule="auto"/>
        <w:rPr>
          <w:rFonts w:ascii="Bookman Old Style" w:hAnsi="Bookman Old Style"/>
        </w:rPr>
      </w:pP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26-os ábraszámú oszlop készítésénél a MÁV 815.1:1953 Hsz. szabvány előírásai szerint kell eljárni.</w:t>
      </w:r>
    </w:p>
    <w:p w:rsidR="00D76EC8" w:rsidRPr="00870876" w:rsidRDefault="00D76EC8">
      <w:pPr>
        <w:pStyle w:val="Cmsor3"/>
      </w:pPr>
      <w:bookmarkStart w:id="3966" w:name="_Toc398791759"/>
      <w:bookmarkStart w:id="3967" w:name="_Toc400702242"/>
      <w:bookmarkStart w:id="3968" w:name="_Toc494808616"/>
      <w:r w:rsidRPr="00870876">
        <w:t>Megnevezés</w:t>
      </w:r>
      <w:bookmarkEnd w:id="3966"/>
      <w:bookmarkEnd w:id="3967"/>
      <w:bookmarkEnd w:id="3968"/>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Vágányzáró sorompó MÁVSZ 1870.</w:t>
      </w:r>
    </w:p>
    <w:p w:rsidR="00D76EC8" w:rsidRPr="00201A84" w:rsidRDefault="00D76EC8">
      <w:pPr>
        <w:pStyle w:val="Cmsor3"/>
      </w:pPr>
      <w:bookmarkStart w:id="3969" w:name="_Toc398791760"/>
      <w:bookmarkStart w:id="3970" w:name="_Toc400702243"/>
      <w:bookmarkStart w:id="3971" w:name="_Toc494808617"/>
      <w:r w:rsidRPr="00201A84">
        <w:t>Kivitel</w:t>
      </w:r>
      <w:bookmarkEnd w:id="3969"/>
      <w:bookmarkEnd w:id="3970"/>
      <w:bookmarkEnd w:id="3971"/>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 sorompó alkatrészeit az összeállítási rajzok előírása szerint, hegesztéssel, illetve csavarkötéssel kell egymáshoz erősíteni.</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szilárdan egybeépített alkatrészeket villamos ívhegesztéssel kell egymáshoz rögzíteni.</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Használt sínből készített zárógerendát és a tartóoszlopok darabjait hegesztés előtt szükség szerint egyengetni kell.</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zárógerendát két sínszál alkotja, melyet a 3. ábraszámú betéttuskók felhasználásával, csavarokkal kell egymáshoz rögzíteni, majd erősítés céljából az 5. ábraszámú összekötő lemezeket a szerelési rajz szerint fel kell hegeszteni.</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futószerkezet csapágylemezeit (10., 11. ábra) és a merevítőket (12. ábra) 5 mm-es sarokvarrattal kell egymáshoz, illetve a zárógerendához hegeszteni.</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rajzokon előírt méretű hegesztési varratokkal kell egymáshoz, illetve a zárógerendához rögzíteni a fogantyút, a gerendacsapágyat, a zártartólemezt és a jelzőtartót; a sarokoszlop, záróoszlop és pihenőoszlop alkatrészeit.</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w:t>
      </w:r>
      <w:r w:rsidR="00B76A73"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jelző tartócsap rögzítése oldható kötéssel történik.</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futószerkezet tengelybiztosító lemezeit csavarokkal kell felerősíteni.</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futópályát (23 és 24. ábraszámú alkatrészeket) az előírásnak megfelelő anyagból, a helyszíni követelményeknek megfelelően kell kialakítani figyelembe véve a sorompó jobbos, illetve balos nyitási irányát.</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lefogó idomokat ívhegesztéssel kell a futósínekre felerősíteni.</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tartóoszlophoz alkalmazott földláb kiálló furattal ellátott végét betonozás előtt 90o-ra kell hajlítani.</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futósínek rögzítése a tartóoszlopokon oldható csavarkötéssel történik.</w:t>
      </w:r>
    </w:p>
    <w:p w:rsidR="00D76EC8" w:rsidRPr="00201A84" w:rsidRDefault="00D76EC8">
      <w:pPr>
        <w:pStyle w:val="Cmsor3"/>
      </w:pPr>
      <w:bookmarkStart w:id="3972" w:name="_Toc398791761"/>
      <w:bookmarkStart w:id="3973" w:name="_Toc400702244"/>
      <w:bookmarkStart w:id="3974" w:name="_Toc494808618"/>
      <w:r w:rsidRPr="00201A84">
        <w:t>Mázolás</w:t>
      </w:r>
      <w:bookmarkEnd w:id="3972"/>
      <w:bookmarkEnd w:id="3973"/>
      <w:bookmarkEnd w:id="3974"/>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 sorompót – a kenést igénylő forgó és csúszófelületek kivételével – alap, majd fedőmázolással kell ellátni.</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 sorompót rozsdától, revétől és más szennyeződésektől meg kell tisztítani majd a gyártómű telephelyén, (Bonomit H tartós korrózióvédő bevonattal) kétszer kell alapozni. A fedőmázolást a beépítés helyén beépítés után kell elvégezni.</w:t>
      </w:r>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zárógerenda színe fehér, középen két vörös sávval. A színárnyalat elnevezése „újvörös” jele 8480. Az oszlopok színe szürke, a futószerkezet és a zárszelvény fekete a 25. oldalon látható festési rajz szerint.</w:t>
      </w:r>
    </w:p>
    <w:p w:rsidR="00D76EC8" w:rsidRPr="00201A84" w:rsidRDefault="00D76EC8">
      <w:pPr>
        <w:pStyle w:val="Cmsor3"/>
      </w:pPr>
      <w:bookmarkStart w:id="3975" w:name="_Toc398791762"/>
      <w:bookmarkStart w:id="3976" w:name="_Toc400702245"/>
      <w:bookmarkStart w:id="3977" w:name="_Toc494808619"/>
      <w:r w:rsidRPr="00201A84">
        <w:t>Megjelölés</w:t>
      </w:r>
      <w:bookmarkEnd w:id="3975"/>
      <w:bookmarkEnd w:id="3976"/>
      <w:bookmarkEnd w:id="3977"/>
    </w:p>
    <w:p w:rsidR="00D76EC8" w:rsidRPr="00201A84" w:rsidRDefault="00D76EC8" w:rsidP="00181BB2">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zárógerendán feltüntetett helyen tartósan felerősített fémtáblán fel kell tüntetni a szabvány számát, a gyártómű jelét és a gyártás évét, az alábbiak szerint:</w:t>
      </w:r>
    </w:p>
    <w:p w:rsidR="00D76EC8" w:rsidRPr="008F2BD9" w:rsidRDefault="00D76EC8" w:rsidP="008F2BD9">
      <w:pPr>
        <w:pStyle w:val="Listaszerbekezds"/>
        <w:numPr>
          <w:ilvl w:val="0"/>
          <w:numId w:val="112"/>
        </w:numPr>
        <w:rPr>
          <w:rFonts w:ascii="Bookman Old Style" w:hAnsi="Bookman Old Style"/>
        </w:rPr>
      </w:pPr>
      <w:r w:rsidRPr="008F2BD9">
        <w:rPr>
          <w:rFonts w:ascii="Bookman Old Style" w:hAnsi="Bookman Old Style"/>
        </w:rPr>
        <w:t>MÁVSZ 1870</w:t>
      </w:r>
    </w:p>
    <w:p w:rsidR="00D76EC8" w:rsidRPr="008F2BD9" w:rsidRDefault="00D76EC8" w:rsidP="008F2BD9">
      <w:pPr>
        <w:pStyle w:val="Listaszerbekezds"/>
        <w:numPr>
          <w:ilvl w:val="0"/>
          <w:numId w:val="112"/>
        </w:numPr>
        <w:rPr>
          <w:rFonts w:ascii="Bookman Old Style" w:hAnsi="Bookman Old Style"/>
        </w:rPr>
      </w:pPr>
      <w:r w:rsidRPr="008F2BD9">
        <w:rPr>
          <w:rFonts w:ascii="Bookman Old Style" w:hAnsi="Bookman Old Style"/>
        </w:rPr>
        <w:t>KGYÜ (gyártómű jele)</w:t>
      </w:r>
    </w:p>
    <w:p w:rsidR="00D76EC8" w:rsidRPr="008F2BD9" w:rsidRDefault="00D76EC8" w:rsidP="008F2BD9">
      <w:pPr>
        <w:pStyle w:val="Listaszerbekezds"/>
        <w:numPr>
          <w:ilvl w:val="0"/>
          <w:numId w:val="112"/>
        </w:numPr>
        <w:rPr>
          <w:rFonts w:ascii="Bookman Old Style" w:hAnsi="Bookman Old Style"/>
        </w:rPr>
      </w:pPr>
      <w:r w:rsidRPr="008F2BD9">
        <w:rPr>
          <w:rFonts w:ascii="Bookman Old Style" w:hAnsi="Bookman Old Style"/>
        </w:rPr>
        <w:t>85 (gyártási év utolsó két száma)</w:t>
      </w:r>
    </w:p>
    <w:p w:rsidR="00D76EC8" w:rsidRPr="00201A84" w:rsidRDefault="00D76EC8">
      <w:pPr>
        <w:pStyle w:val="Cmsor3"/>
      </w:pPr>
      <w:bookmarkStart w:id="3978" w:name="_Toc398791763"/>
      <w:bookmarkStart w:id="3979" w:name="_Toc400702246"/>
      <w:bookmarkStart w:id="3980" w:name="_Toc494808620"/>
      <w:r w:rsidRPr="00201A84">
        <w:t>Vizsgálat, átvétel</w:t>
      </w:r>
      <w:bookmarkEnd w:id="3978"/>
      <w:bookmarkEnd w:id="3979"/>
      <w:bookmarkEnd w:id="3980"/>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 sorompót szerelési egységenként, rozsdavédő alapmázolás előtt kell vizsgálat alá vonni.</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Ellenőrizni kell:</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fő méreteket megfelelő pontosságú mérőeszközökkel,</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a hegesztési varratokat szemrevételezéssel. Vitás esetben az MSZ 4310/2. szabvány előírásai szerint kell eljárni.</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minőségi átvételt az előírt vizsgálatok alapján, a gyártómű telephelyén, a mennyiségi átvétel a megrendelésben megjelölt MÁV szertárban történik.</w:t>
      </w:r>
    </w:p>
    <w:p w:rsidR="00D76EC8" w:rsidRPr="00201A84" w:rsidRDefault="00D76EC8">
      <w:pPr>
        <w:pStyle w:val="Cmsor3"/>
      </w:pPr>
      <w:bookmarkStart w:id="3981" w:name="_Toc398791764"/>
      <w:bookmarkStart w:id="3982" w:name="_Toc400702247"/>
      <w:bookmarkStart w:id="3983" w:name="_Toc494808621"/>
      <w:r w:rsidRPr="00201A84">
        <w:t>Beépítés</w:t>
      </w:r>
      <w:bookmarkEnd w:id="3981"/>
      <w:bookmarkEnd w:id="3982"/>
      <w:bookmarkEnd w:id="3983"/>
    </w:p>
    <w:p w:rsidR="00D76EC8" w:rsidRPr="008F2BD9" w:rsidRDefault="00D76EC8" w:rsidP="00D76EC8">
      <w:pPr>
        <w:spacing w:line="360" w:lineRule="auto"/>
        <w:rPr>
          <w:rFonts w:ascii="Bookman Old Style" w:hAnsi="Bookman Old Style"/>
          <w:b/>
          <w:bCs/>
        </w:rPr>
      </w:pP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vágányzáró sorompót az elzárásra kerülő vágány és a védett vágány között levő biz</w:t>
      </w:r>
      <w:r w:rsidRPr="00201A84">
        <w:rPr>
          <w:rFonts w:ascii="Bookman Old Style" w:hAnsi="Bookman Old Style" w:cs="Bookman Old Style"/>
          <w:sz w:val="22"/>
          <w:szCs w:val="22"/>
        </w:rPr>
        <w:softHyphen/>
        <w:t>tonsági határjelen belül kell elhelyezni.</w:t>
      </w:r>
    </w:p>
    <w:p w:rsidR="00D76EC8" w:rsidRPr="00201A84"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Beépítéskor figyelembe kell venni, hogy az elzárt vágányon esetleg megfutamodott kocsik a zárógerendát a sarok- és záróoszlophoz szorí</w:t>
      </w:r>
      <w:r w:rsidRPr="00201A84">
        <w:rPr>
          <w:rFonts w:ascii="Bookman Old Style" w:hAnsi="Bookman Old Style" w:cs="Bookman Old Style"/>
          <w:sz w:val="22"/>
          <w:szCs w:val="22"/>
        </w:rPr>
        <w:t>tsák.</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záróoszlop mindig a védett forgalmi vágány mellett, a sarokoszlop pedig a külső oldalon van elhelyezve úgy, hogy a zárógerenda a védett forgalmi vágánytól kifelé legyen nyitható.</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beépítésnél figyelembe kell venni az MSZ 8691/1, 2., 3., 4. számú lapszabványok űrszelvényre vonatkozó előírásait.</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Beépítés előtt meg kell határozni a vágánytengely és a sarokoszlop középvonala közötti távolság „X” méretét, mely a vágány ívsugár értékének figyelembevételével történik, mert csak így biztosítható a beépítésnél érintett vágány és a szomszédos vágány előírás szerinti űrszelvénye.</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ívben fekvő vágányok esetében az ívsugár nagyságához tartozó „X” méreteket a 2.</w:t>
      </w:r>
      <w:r w:rsidR="00B76A73"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táblázat tartalmazza.</w:t>
      </w:r>
    </w:p>
    <w:p w:rsidR="00D76EC8" w:rsidRPr="008F2BD9" w:rsidRDefault="00D76EC8" w:rsidP="00D76EC8">
      <w:pPr>
        <w:spacing w:line="360" w:lineRule="auto"/>
        <w:jc w:val="right"/>
        <w:rPr>
          <w:rFonts w:ascii="Bookman Old Style" w:hAnsi="Bookman Old Style"/>
        </w:rPr>
      </w:pPr>
      <w:r w:rsidRPr="008F2BD9">
        <w:rPr>
          <w:rFonts w:ascii="Bookman Old Style" w:hAnsi="Bookman Old Style"/>
        </w:rPr>
        <w:t>2. táblázat</w:t>
      </w:r>
    </w:p>
    <w:tbl>
      <w:tblPr>
        <w:tblW w:w="92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6"/>
        <w:gridCol w:w="2306"/>
        <w:gridCol w:w="2306"/>
        <w:gridCol w:w="2306"/>
      </w:tblGrid>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Ívsugár</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Előírt távolság</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Ívsugár</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Előírt távolság</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R</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X</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R</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X</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mm</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m</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mm</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4000 felett</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1840</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750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1888</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4000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1849</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700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1891</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3500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1850</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650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1895</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3000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1852</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600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1900</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2500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1854</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550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1905</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2000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1858</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500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1912</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1860</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450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1920</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1600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1863</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400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1930</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1500</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1864</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375</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1936</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1400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1866</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350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1943</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1300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1868</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325</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1951</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1200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1870</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300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1960</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1100</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1873</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275</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1971</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1000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1876</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250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1984</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900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1880</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225</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2000</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800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1885</w:t>
            </w: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200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2020</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175</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2040</w:t>
            </w:r>
          </w:p>
        </w:tc>
      </w:tr>
      <w:tr w:rsidR="00D76EC8" w:rsidRPr="00201A84" w:rsidTr="000A5A7B">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rsidR="00D76EC8" w:rsidRPr="00870876" w:rsidRDefault="00D76EC8" w:rsidP="00DA2DDB">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150</w:t>
            </w:r>
          </w:p>
        </w:tc>
        <w:tc>
          <w:tcPr>
            <w:tcW w:w="2306" w:type="dxa"/>
            <w:tcBorders>
              <w:top w:val="single" w:sz="4" w:space="0" w:color="auto"/>
              <w:left w:val="single" w:sz="4" w:space="0" w:color="auto"/>
              <w:bottom w:val="single" w:sz="4" w:space="0" w:color="auto"/>
              <w:right w:val="single" w:sz="4" w:space="0" w:color="auto"/>
            </w:tcBorders>
          </w:tcPr>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2060</w:t>
            </w:r>
          </w:p>
        </w:tc>
      </w:tr>
    </w:tbl>
    <w:p w:rsidR="00D76EC8" w:rsidRPr="008F2BD9" w:rsidRDefault="00D76EC8" w:rsidP="00D76EC8">
      <w:pPr>
        <w:spacing w:line="360" w:lineRule="auto"/>
        <w:rPr>
          <w:rFonts w:ascii="Bookman Old Style" w:hAnsi="Bookman Old Style"/>
        </w:rPr>
      </w:pPr>
    </w:p>
    <w:p w:rsidR="00D76EC8" w:rsidRPr="00870876"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Beépítéskor e méretek kerekített értékeit kell figyelembe venni, a beépítési ábra táblázata szerint. A táblázatban feltüntetett összefüggő méretek alkalma</w:t>
      </w:r>
      <w:r w:rsidRPr="00870876">
        <w:rPr>
          <w:rFonts w:ascii="Bookman Old Style" w:hAnsi="Bookman Old Style" w:cs="Bookman Old Style"/>
          <w:sz w:val="22"/>
          <w:szCs w:val="22"/>
        </w:rPr>
        <w:t>zását a táblázat alatti két példa szemlélteti.</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23. és 24. jelű futósínek ábráinak megadott hossz-, keresztirányú méretei, valamint a feltüntetett szögek értékei csak 2020 mm távolságban elhelyezett sarokoszlop esetében érvényesek.</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Amennyiben – a szomszédos vágány űrszelvényére figyelemmel – a sarokoszlopot a vágánytengelytől más távolságra kell beépíteni, a jelzett méretek megváltoznak. A futósíneket a 2430 mm sugarú futópálya körívén eltolva úgy kell felszerelni, hogy belső végeik a keresztezett vágánysín futóélétől a rajzon megadott 67 illetve 100 mm távolságra legyenek. Jelentősebb eltolódás esetén a futósínek végein megadott szögek (33o, illetve 37o) a keresztezésnél módosulnak. Az ilyen futósín végeket beállítás után, szükség esetén a helyszínen kell a keresztezett sín futóéleivel párhuzamosra munkálni.</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tartóoszlopok beépítésekor vigyázni kell, hogy a tartóoszlopra helyezett futósín futófelülete egy síkban legyen a pályasín tetejével.</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sarokoszlop és a záróoszlop beépítéséhez 500×1200 mm alapterületű 1000 mm mély, a pihenőoszlop beépítéséhez 400×500 mm alapterületű és 1000 mm mély alapozó gödröt kell ásni. A betonozás az oszlopok függőleges kitámasztása mellett végezhető el. A betonozást a rajzon megadott méretek szerint, állandó döngölés mellett kell elvégezni. A betonalapot </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200 kg/m3 keverési arányú betonból kell elkészíteni. Kötőanyagként az MSZ 4702/2 szabvány előírásainak megfelelő cementet kell használni.</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beépítéshez 1,5 m3 betonanyag</w:t>
      </w:r>
      <w:r w:rsidR="00DA2DDB" w:rsidRPr="00201A84">
        <w:rPr>
          <w:rFonts w:ascii="Bookman Old Style" w:hAnsi="Bookman Old Style" w:cs="Bookman Old Style"/>
          <w:sz w:val="22"/>
          <w:szCs w:val="22"/>
        </w:rPr>
        <w:t>.</w:t>
      </w:r>
    </w:p>
    <w:p w:rsidR="00D76EC8" w:rsidRPr="00201A84" w:rsidRDefault="00D76EC8" w:rsidP="00D76EC8">
      <w:pPr>
        <w:spacing w:line="360" w:lineRule="auto"/>
        <w:ind w:left="1416"/>
        <w:jc w:val="both"/>
        <w:rPr>
          <w:rFonts w:ascii="Bookman Old Style" w:hAnsi="Bookman Old Style" w:cs="Bookman Old Style"/>
          <w:sz w:val="22"/>
          <w:szCs w:val="22"/>
        </w:rPr>
      </w:pPr>
    </w:p>
    <w:p w:rsidR="00D76EC8" w:rsidRPr="00201A84" w:rsidRDefault="00D76EC8" w:rsidP="009D5681">
      <w:pPr>
        <w:pStyle w:val="Alfejezet2"/>
      </w:pPr>
      <w:bookmarkStart w:id="3984" w:name="_Toc411438101"/>
      <w:bookmarkStart w:id="3985" w:name="_Toc494278554"/>
      <w:bookmarkStart w:id="3986" w:name="_Toc494279068"/>
      <w:bookmarkStart w:id="3987" w:name="_Toc494378272"/>
      <w:bookmarkStart w:id="3988" w:name="_Toc494378791"/>
      <w:bookmarkStart w:id="3989" w:name="_Toc494734237"/>
      <w:bookmarkStart w:id="3990" w:name="_Toc494808850"/>
      <w:bookmarkStart w:id="3991" w:name="_Toc411438118"/>
      <w:bookmarkStart w:id="3992" w:name="_Toc494278571"/>
      <w:bookmarkStart w:id="3993" w:name="_Toc494279085"/>
      <w:bookmarkStart w:id="3994" w:name="_Toc494378289"/>
      <w:bookmarkStart w:id="3995" w:name="_Toc494378808"/>
      <w:bookmarkStart w:id="3996" w:name="_Toc494734254"/>
      <w:bookmarkStart w:id="3997" w:name="_Toc494808867"/>
      <w:bookmarkStart w:id="3998" w:name="_Toc411438192"/>
      <w:bookmarkStart w:id="3999" w:name="_Toc494278645"/>
      <w:bookmarkStart w:id="4000" w:name="_Toc494279159"/>
      <w:bookmarkStart w:id="4001" w:name="_Toc494378363"/>
      <w:bookmarkStart w:id="4002" w:name="_Toc494378882"/>
      <w:bookmarkStart w:id="4003" w:name="_Toc494734328"/>
      <w:bookmarkStart w:id="4004" w:name="_Toc494808941"/>
      <w:bookmarkStart w:id="4005" w:name="_Toc400702255"/>
      <w:bookmarkStart w:id="4006" w:name="_Toc494808942"/>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r w:rsidRPr="00201A84">
        <w:t>MUNKAEMÉSZTŐ (ENERGIAEMÉSZTŐ) VÁGÁNYZÁRÓBAK</w:t>
      </w:r>
      <w:bookmarkEnd w:id="4005"/>
      <w:bookmarkEnd w:id="4006"/>
    </w:p>
    <w:p w:rsidR="00AF32B5" w:rsidRPr="00201A84" w:rsidRDefault="00AF32B5" w:rsidP="00AF32B5">
      <w:pPr>
        <w:spacing w:line="360" w:lineRule="auto"/>
        <w:jc w:val="both"/>
        <w:rPr>
          <w:rFonts w:ascii="Bookman Old Style" w:hAnsi="Bookman Old Style" w:cs="Bookman Old Style"/>
          <w:snapToGrid w:val="0"/>
          <w:sz w:val="22"/>
          <w:szCs w:val="22"/>
        </w:rPr>
      </w:pPr>
      <w:r w:rsidRPr="00201A84">
        <w:rPr>
          <w:rFonts w:ascii="Bookman Old Style" w:hAnsi="Bookman Old Style" w:cs="Bookman Old Style"/>
          <w:snapToGrid w:val="0"/>
          <w:sz w:val="22"/>
          <w:szCs w:val="22"/>
        </w:rPr>
        <w:t>A beépítésre kerülő bakoknak az alábbi követelményeknek kell megfelelni:</w:t>
      </w:r>
    </w:p>
    <w:p w:rsidR="00AF32B5" w:rsidRPr="00201A84" w:rsidRDefault="00D31BAF" w:rsidP="009D5681">
      <w:pPr>
        <w:spacing w:line="360" w:lineRule="auto"/>
        <w:jc w:val="both"/>
        <w:rPr>
          <w:rFonts w:ascii="Bookman Old Style" w:hAnsi="Bookman Old Style" w:cs="Bookman Old Style"/>
          <w:snapToGrid w:val="0"/>
          <w:sz w:val="22"/>
          <w:szCs w:val="22"/>
          <w:u w:val="single"/>
        </w:rPr>
      </w:pPr>
      <w:r w:rsidRPr="00201A84">
        <w:rPr>
          <w:rFonts w:ascii="Bookman Old Style" w:hAnsi="Bookman Old Style" w:cs="Bookman Old Style"/>
          <w:snapToGrid w:val="0"/>
          <w:sz w:val="22"/>
          <w:szCs w:val="22"/>
          <w:u w:val="single"/>
        </w:rPr>
        <w:t>A</w:t>
      </w:r>
      <w:r w:rsidR="00AF32B5" w:rsidRPr="00201A84">
        <w:rPr>
          <w:rFonts w:ascii="Bookman Old Style" w:hAnsi="Bookman Old Style" w:cs="Bookman Old Style"/>
          <w:snapToGrid w:val="0"/>
          <w:sz w:val="22"/>
          <w:szCs w:val="22"/>
          <w:u w:val="single"/>
        </w:rPr>
        <w:t xml:space="preserve"> javasolt típusnak MÁV alkalmazási engedéllyel kell rendelkeznie</w:t>
      </w:r>
    </w:p>
    <w:p w:rsidR="00AF32B5" w:rsidRPr="00201A84" w:rsidRDefault="00AF32B5" w:rsidP="00AF32B5">
      <w:pPr>
        <w:spacing w:line="360" w:lineRule="auto"/>
        <w:jc w:val="both"/>
        <w:rPr>
          <w:rFonts w:ascii="Bookman Old Style" w:hAnsi="Bookman Old Style" w:cs="Bookman Old Style"/>
          <w:snapToGrid w:val="0"/>
          <w:sz w:val="22"/>
          <w:szCs w:val="22"/>
        </w:rPr>
      </w:pPr>
      <w:r w:rsidRPr="00201A84">
        <w:rPr>
          <w:rFonts w:ascii="Bookman Old Style" w:hAnsi="Bookman Old Style" w:cs="Bookman Old Style"/>
          <w:snapToGrid w:val="0"/>
          <w:sz w:val="22"/>
          <w:szCs w:val="22"/>
        </w:rPr>
        <w:t xml:space="preserve">Vállalkozónak olyan típusokat kell az ajánlatában szerepeltetni, melyek a </w:t>
      </w:r>
      <w:r w:rsidR="00D31BAF" w:rsidRPr="00201A84">
        <w:rPr>
          <w:rFonts w:ascii="Bookman Old Style" w:hAnsi="Bookman Old Style" w:cs="Bookman Old Style"/>
          <w:snapToGrid w:val="0"/>
          <w:sz w:val="22"/>
          <w:szCs w:val="22"/>
        </w:rPr>
        <w:t xml:space="preserve">sebességből és a vontatott tömegből </w:t>
      </w:r>
      <w:r w:rsidRPr="00201A84">
        <w:rPr>
          <w:rFonts w:ascii="Bookman Old Style" w:hAnsi="Bookman Old Style" w:cs="Bookman Old Style"/>
          <w:snapToGrid w:val="0"/>
          <w:sz w:val="22"/>
          <w:szCs w:val="22"/>
        </w:rPr>
        <w:t xml:space="preserve">számított mozgási energiát optimális hosszon képesek belső és külső fékelemekkel felemészteni. </w:t>
      </w:r>
    </w:p>
    <w:p w:rsidR="00D76EC8" w:rsidRPr="00201A84" w:rsidRDefault="00D76EC8" w:rsidP="009D5681">
      <w:pPr>
        <w:pStyle w:val="Alfejezet2"/>
        <w:rPr>
          <w:snapToGrid w:val="0"/>
        </w:rPr>
      </w:pPr>
      <w:bookmarkStart w:id="4007" w:name="_Toc411438195"/>
      <w:bookmarkStart w:id="4008" w:name="_Toc494278648"/>
      <w:bookmarkStart w:id="4009" w:name="_Toc494279162"/>
      <w:bookmarkStart w:id="4010" w:name="_Toc494378366"/>
      <w:bookmarkStart w:id="4011" w:name="_Toc494378885"/>
      <w:bookmarkStart w:id="4012" w:name="_Toc494734331"/>
      <w:bookmarkStart w:id="4013" w:name="_Toc494808944"/>
      <w:bookmarkStart w:id="4014" w:name="_Toc121145968"/>
      <w:bookmarkStart w:id="4015" w:name="_Toc398791772"/>
      <w:bookmarkStart w:id="4016" w:name="_Toc400702256"/>
      <w:bookmarkStart w:id="4017" w:name="_Toc494808945"/>
      <w:bookmarkEnd w:id="4007"/>
      <w:bookmarkEnd w:id="4008"/>
      <w:bookmarkEnd w:id="4009"/>
      <w:bookmarkEnd w:id="4010"/>
      <w:bookmarkEnd w:id="4011"/>
      <w:bookmarkEnd w:id="4012"/>
      <w:bookmarkEnd w:id="4013"/>
      <w:r w:rsidRPr="00201A84">
        <w:t>ELEMES  ÁTJÁRÓ</w:t>
      </w:r>
      <w:bookmarkEnd w:id="4014"/>
      <w:r w:rsidRPr="00201A84">
        <w:t>K</w:t>
      </w:r>
      <w:r w:rsidR="00B76A73" w:rsidRPr="00201A84">
        <w:t>,</w:t>
      </w:r>
      <w:r w:rsidRPr="00201A84">
        <w:t xml:space="preserve"> ÉS VÁGÁNYZÓNA BURKOLATOK</w:t>
      </w:r>
      <w:bookmarkEnd w:id="4015"/>
      <w:bookmarkEnd w:id="4016"/>
      <w:bookmarkEnd w:id="4017"/>
    </w:p>
    <w:p w:rsidR="00D76EC8" w:rsidRPr="00201A84" w:rsidRDefault="00D76EC8">
      <w:pPr>
        <w:pStyle w:val="Cmsor3"/>
      </w:pPr>
      <w:bookmarkStart w:id="4018" w:name="_Toc400702257"/>
      <w:bookmarkStart w:id="4019" w:name="_Toc494808946"/>
      <w:r w:rsidRPr="00201A84">
        <w:t>Bontás</w:t>
      </w:r>
      <w:bookmarkEnd w:id="4018"/>
      <w:bookmarkEnd w:id="4019"/>
    </w:p>
    <w:p w:rsidR="00D76EC8" w:rsidRPr="00201A84" w:rsidRDefault="00D76EC8" w:rsidP="00D76EC8">
      <w:pPr>
        <w:spacing w:line="360" w:lineRule="auto"/>
        <w:jc w:val="both"/>
        <w:rPr>
          <w:rFonts w:ascii="Bookman Old Style" w:hAnsi="Bookman Old Style" w:cs="Bookman Old Style"/>
          <w:snapToGrid w:val="0"/>
          <w:sz w:val="22"/>
          <w:szCs w:val="22"/>
        </w:rPr>
      </w:pPr>
      <w:r w:rsidRPr="00201A84">
        <w:rPr>
          <w:rFonts w:ascii="Bookman Old Style" w:hAnsi="Bookman Old Style" w:cs="Bookman Old Style"/>
          <w:snapToGrid w:val="0"/>
          <w:sz w:val="22"/>
          <w:szCs w:val="22"/>
        </w:rPr>
        <w:t>A bontási technológiát a Vállalkozó saját maga választja meg.</w:t>
      </w:r>
    </w:p>
    <w:p w:rsidR="00D76EC8" w:rsidRPr="00201A84" w:rsidRDefault="00D76EC8" w:rsidP="00DA2DDB">
      <w:pPr>
        <w:spacing w:line="360" w:lineRule="auto"/>
        <w:jc w:val="both"/>
        <w:rPr>
          <w:rFonts w:ascii="Bookman Old Style" w:hAnsi="Bookman Old Style" w:cs="Bookman Old Style"/>
          <w:snapToGrid w:val="0"/>
          <w:sz w:val="22"/>
          <w:szCs w:val="22"/>
        </w:rPr>
      </w:pPr>
    </w:p>
    <w:p w:rsidR="00D76EC8" w:rsidRPr="00201A84" w:rsidRDefault="00D76EC8" w:rsidP="00D76EC8">
      <w:pPr>
        <w:spacing w:line="360" w:lineRule="auto"/>
        <w:jc w:val="both"/>
        <w:rPr>
          <w:rFonts w:ascii="Bookman Old Style" w:hAnsi="Bookman Old Style" w:cs="Bookman Old Style"/>
          <w:snapToGrid w:val="0"/>
          <w:sz w:val="22"/>
          <w:szCs w:val="22"/>
        </w:rPr>
      </w:pPr>
      <w:r w:rsidRPr="00201A84">
        <w:rPr>
          <w:rFonts w:ascii="Bookman Old Style" w:hAnsi="Bookman Old Style" w:cs="Bookman Old Style"/>
          <w:snapToGrid w:val="0"/>
          <w:sz w:val="22"/>
          <w:szCs w:val="22"/>
        </w:rPr>
        <w:t>A bontás során minden bontott anyaggal el kell számolni.</w:t>
      </w:r>
    </w:p>
    <w:p w:rsidR="00D76EC8" w:rsidRPr="00201A84" w:rsidRDefault="00D76EC8" w:rsidP="00D76EC8">
      <w:pPr>
        <w:spacing w:line="360" w:lineRule="auto"/>
        <w:jc w:val="both"/>
        <w:rPr>
          <w:rFonts w:ascii="Bookman Old Style" w:hAnsi="Bookman Old Style" w:cs="Bookman Old Style"/>
          <w:snapToGrid w:val="0"/>
          <w:sz w:val="22"/>
          <w:szCs w:val="22"/>
        </w:rPr>
      </w:pPr>
      <w:r w:rsidRPr="00201A84">
        <w:rPr>
          <w:rFonts w:ascii="Bookman Old Style" w:hAnsi="Bookman Old Style" w:cs="Bookman Old Style"/>
          <w:snapToGrid w:val="0"/>
          <w:sz w:val="22"/>
          <w:szCs w:val="22"/>
        </w:rPr>
        <w:t xml:space="preserve">A bontási munkák egységárait úgy kell megadni, hogy tartalmazzák a bontás, az osztályozás, összes rakodás, szállítás, hulladéklerakóba történő elhelyezés valamennyi költségét. A bontott útátjáró elemeket közbenső depóniába kell elhelyezni, mivel azok újra beépítésre kerülnek. </w:t>
      </w:r>
    </w:p>
    <w:p w:rsidR="00D76EC8" w:rsidRPr="00201A84" w:rsidRDefault="00D76EC8" w:rsidP="00D76EC8">
      <w:pPr>
        <w:spacing w:line="360" w:lineRule="auto"/>
        <w:jc w:val="both"/>
        <w:rPr>
          <w:rFonts w:ascii="Bookman Old Style" w:hAnsi="Bookman Old Style" w:cs="Bookman Old Style"/>
          <w:snapToGrid w:val="0"/>
          <w:sz w:val="22"/>
          <w:szCs w:val="22"/>
        </w:rPr>
      </w:pPr>
    </w:p>
    <w:p w:rsidR="00D76EC8" w:rsidRPr="00201A84" w:rsidRDefault="00D76EC8">
      <w:pPr>
        <w:pStyle w:val="Cmsor3"/>
      </w:pPr>
      <w:bookmarkStart w:id="4020" w:name="_Toc400702258"/>
      <w:bookmarkStart w:id="4021" w:name="_Toc494808947"/>
      <w:r w:rsidRPr="00201A84">
        <w:t>Építés</w:t>
      </w:r>
      <w:bookmarkEnd w:id="4020"/>
      <w:bookmarkEnd w:id="4021"/>
    </w:p>
    <w:p w:rsidR="00D76EC8" w:rsidRPr="00201A84" w:rsidRDefault="00D76EC8" w:rsidP="00D76EC8">
      <w:pPr>
        <w:spacing w:line="360" w:lineRule="auto"/>
        <w:jc w:val="both"/>
        <w:rPr>
          <w:rFonts w:ascii="Bookman Old Style" w:hAnsi="Bookman Old Style" w:cs="Bookman Old Style"/>
          <w:snapToGrid w:val="0"/>
          <w:sz w:val="22"/>
          <w:szCs w:val="22"/>
        </w:rPr>
      </w:pPr>
      <w:r w:rsidRPr="00201A84">
        <w:rPr>
          <w:rFonts w:ascii="Bookman Old Style" w:hAnsi="Bookman Old Style" w:cs="Bookman Old Style"/>
          <w:snapToGrid w:val="0"/>
          <w:sz w:val="22"/>
          <w:szCs w:val="22"/>
        </w:rPr>
        <w:t>A vasúti átjáró gumi elemekből kell elkészíteni a 60 cm-es aljtávolságnak megfelelően. Garantálni kell a könnyű anyagkezelést, a többszöri elbonthatóságot és a hulladék nélküli újrafelhasználást. A beépítésre tervezett burkoló anyagnak rendelkeznie kell a vasúti és útépítési munkákhoz történő felhasználási engedéllyel. Ezeket az engedélyeket az ajánlathoz kell csatolni.</w:t>
      </w:r>
    </w:p>
    <w:p w:rsidR="00D76EC8" w:rsidRPr="00201A84" w:rsidRDefault="00D76EC8" w:rsidP="00D76EC8">
      <w:pPr>
        <w:spacing w:line="360" w:lineRule="auto"/>
        <w:jc w:val="both"/>
        <w:rPr>
          <w:rFonts w:ascii="Bookman Old Style" w:hAnsi="Bookman Old Style" w:cs="Bookman Old Style"/>
          <w:snapToGrid w:val="0"/>
          <w:sz w:val="22"/>
          <w:szCs w:val="22"/>
        </w:rPr>
      </w:pPr>
      <w:r w:rsidRPr="00201A84">
        <w:rPr>
          <w:rFonts w:ascii="Bookman Old Style" w:hAnsi="Bookman Old Style" w:cs="Bookman Old Style"/>
          <w:snapToGrid w:val="0"/>
          <w:sz w:val="22"/>
          <w:szCs w:val="22"/>
        </w:rPr>
        <w:t>A burkolatot víz ellen szigetelni kell és felületének közutakra vonatkozó szabvány minden követelményének kell megfelelnie.</w:t>
      </w:r>
    </w:p>
    <w:p w:rsidR="00D76EC8" w:rsidRPr="00201A84" w:rsidRDefault="00D76EC8" w:rsidP="00D76EC8">
      <w:pPr>
        <w:spacing w:line="360" w:lineRule="auto"/>
        <w:jc w:val="both"/>
        <w:rPr>
          <w:rFonts w:ascii="Bookman Old Style" w:hAnsi="Bookman Old Style" w:cs="Bookman Old Style"/>
          <w:snapToGrid w:val="0"/>
          <w:sz w:val="22"/>
          <w:szCs w:val="22"/>
        </w:rPr>
      </w:pPr>
      <w:r w:rsidRPr="00201A84">
        <w:rPr>
          <w:rFonts w:ascii="Bookman Old Style" w:hAnsi="Bookman Old Style" w:cs="Bookman Old Style"/>
          <w:snapToGrid w:val="0"/>
          <w:sz w:val="22"/>
          <w:szCs w:val="22"/>
        </w:rPr>
        <w:t>Az ajánlatnak tartalmaznia kell minden belső és külső elemet, az egyes elemek tartószerkezetét valamint a behelyezéshez és a hibamentes működéshez szükséges berendezést, az esetleges betéteket és tartó gumielemeket, valamint a teljes elmozdulásgátló és rögzítő rendszert.</w:t>
      </w:r>
    </w:p>
    <w:p w:rsidR="00D76EC8" w:rsidRPr="00201A84" w:rsidRDefault="00D76EC8" w:rsidP="00D76EC8">
      <w:pPr>
        <w:spacing w:line="360" w:lineRule="auto"/>
        <w:jc w:val="both"/>
        <w:rPr>
          <w:rFonts w:ascii="Bookman Old Style" w:hAnsi="Bookman Old Style" w:cs="Bookman Old Style"/>
          <w:snapToGrid w:val="0"/>
          <w:sz w:val="22"/>
          <w:szCs w:val="22"/>
        </w:rPr>
      </w:pPr>
      <w:r w:rsidRPr="00201A84">
        <w:rPr>
          <w:rFonts w:ascii="Bookman Old Style" w:hAnsi="Bookman Old Style" w:cs="Bookman Old Style"/>
          <w:snapToGrid w:val="0"/>
          <w:sz w:val="22"/>
          <w:szCs w:val="22"/>
        </w:rPr>
        <w:t>Külön figyelemmel kell lenni a 65 fok alatti átjáróra, melynek kialakításához a forgalmazó hozzájárulását be kell szerezni, illetve a MÁV Rt-vel jóvá kell hagyatni.</w:t>
      </w:r>
    </w:p>
    <w:p w:rsidR="00D76EC8" w:rsidRPr="00201A84" w:rsidRDefault="00D76EC8" w:rsidP="00D76EC8">
      <w:pPr>
        <w:spacing w:line="360" w:lineRule="auto"/>
        <w:jc w:val="both"/>
        <w:rPr>
          <w:rFonts w:ascii="Bookman Old Style" w:hAnsi="Bookman Old Style" w:cs="Bookman Old Style"/>
          <w:snapToGrid w:val="0"/>
          <w:sz w:val="22"/>
          <w:szCs w:val="22"/>
        </w:rPr>
      </w:pPr>
    </w:p>
    <w:p w:rsidR="00D76EC8" w:rsidRPr="00201A84" w:rsidRDefault="00D76EC8" w:rsidP="009D5681">
      <w:pPr>
        <w:pStyle w:val="Alfejezet2"/>
      </w:pPr>
      <w:bookmarkStart w:id="4022" w:name="_Toc398791773"/>
      <w:bookmarkStart w:id="4023" w:name="_Toc400702259"/>
      <w:bookmarkStart w:id="4024" w:name="_Toc494808948"/>
      <w:bookmarkStart w:id="4025" w:name="_Toc121145969"/>
      <w:r w:rsidRPr="00201A84">
        <w:t xml:space="preserve">VASÚTI </w:t>
      </w:r>
      <w:r w:rsidRPr="00201A84">
        <w:rPr>
          <w:rFonts w:cs="Bookman Old Style"/>
        </w:rPr>
        <w:t>SINEK</w:t>
      </w:r>
      <w:r w:rsidRPr="00201A84">
        <w:t xml:space="preserve"> ALUMINOTERMIKUS HEGESZTÉSE</w:t>
      </w:r>
      <w:bookmarkEnd w:id="4022"/>
      <w:bookmarkEnd w:id="4023"/>
      <w:bookmarkEnd w:id="4024"/>
    </w:p>
    <w:p w:rsidR="00D76EC8" w:rsidRPr="00201A84" w:rsidRDefault="00D76EC8" w:rsidP="00D76EC8">
      <w:pPr>
        <w:spacing w:line="360" w:lineRule="auto"/>
        <w:rPr>
          <w:rFonts w:ascii="Bookman Old Style" w:hAnsi="Bookman Old Style" w:cs="Bookman Old Style"/>
          <w:b/>
          <w:bCs/>
          <w:sz w:val="22"/>
          <w:szCs w:val="22"/>
        </w:rPr>
      </w:pPr>
      <w:r w:rsidRPr="00201A84">
        <w:rPr>
          <w:rFonts w:ascii="Bookman Old Style" w:hAnsi="Bookman Old Style" w:cs="Bookman Old Style"/>
          <w:sz w:val="22"/>
          <w:szCs w:val="22"/>
        </w:rPr>
        <w:t>A MÁVSZ 2485-1:1968 helyett</w:t>
      </w:r>
      <w:r w:rsidRPr="00201A84">
        <w:rPr>
          <w:rFonts w:ascii="Bookman Old Style" w:hAnsi="Bookman Old Style" w:cs="Bookman Old Style"/>
          <w:b/>
          <w:bCs/>
          <w:sz w:val="22"/>
          <w:szCs w:val="22"/>
        </w:rPr>
        <w:tab/>
        <w:t>G 83</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szabvány alkalmazása előtt győződjön meg arról, hogy nem jelent-e meg módosítása, kiegészítése, helyesbítése, illetve hatálytalanítása.</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Jóváhagyás időpontja: 1997. december 12.</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 szabvány az országos közforgalmú vasutak és iparvágányok területén, valamint telepített üzemben végzett aluminotermikus (továbbiakban AT vagy termit) sínhegesztési eljárások általános előírásait, műszaki követelményeit tartalmazza.</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 szabványa vasúti sínek aluminotermikus vegyi ömlesztő hegesztési eljárásait, termikus vágását és darabolását, mindezek kézi- és gépesített változatait alkalmazó gazdálkodó szervezetekre terjed ki, ahol a hegesztő tevékenységet szervezett munkavégzés keretében végzik:</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MÁV Rt. megbízásából az országos közforgalmú vasutakon és iparvágányokon vég</w:t>
      </w:r>
      <w:r w:rsidRPr="00201A84">
        <w:rPr>
          <w:rFonts w:ascii="Bookman Old Style" w:hAnsi="Bookman Old Style" w:cs="Bookman Old Style"/>
          <w:sz w:val="22"/>
          <w:szCs w:val="22"/>
        </w:rPr>
        <w:softHyphen/>
        <w:t>zett termithegesztéseinél,</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gyártóműben,</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oktató intézmények tanműhelyeiben,</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hegesztő képző-, képesítő- és minősítő bázisokon.</w:t>
      </w:r>
    </w:p>
    <w:p w:rsidR="00D76EC8" w:rsidRPr="00201A84" w:rsidRDefault="00D76EC8" w:rsidP="00DA2DDB">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ETO 625.143.1</w:t>
      </w:r>
      <w:r w:rsidRPr="00201A84">
        <w:rPr>
          <w:rFonts w:ascii="Bookman Old Style" w:hAnsi="Bookman Old Style" w:cs="Bookman Old Style"/>
          <w:b/>
          <w:bCs/>
          <w:sz w:val="22"/>
          <w:szCs w:val="22"/>
        </w:rPr>
        <w:tab/>
      </w:r>
      <w:r w:rsidRPr="00201A84">
        <w:rPr>
          <w:rFonts w:ascii="Bookman Old Style" w:hAnsi="Bookman Old Style" w:cs="Bookman Old Style"/>
          <w:sz w:val="22"/>
          <w:szCs w:val="22"/>
        </w:rPr>
        <w:t>Hivatkozási szám: MÁVSZ 2485-1:1997</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b/>
          <w:bCs/>
          <w:sz w:val="22"/>
          <w:szCs w:val="22"/>
        </w:rPr>
        <w:t>Felhasználási területei</w:t>
      </w:r>
      <w:r w:rsidRPr="00201A84">
        <w:rPr>
          <w:rFonts w:ascii="Bookman Old Style" w:hAnsi="Bookman Old Style" w:cs="Bookman Old Style"/>
          <w:sz w:val="22"/>
          <w:szCs w:val="22"/>
        </w:rPr>
        <w: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hézagnélküli vágányok létesítésére,</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szabványos hosszúságú sínek összehegesztésére,</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rövid sínek összehegesztésére, </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kitérők összehegesztésére,</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ragasztott szigeteltsínek beépítésére.</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átmeneti sínek készítésére,</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illesztések felújítására, </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síntörések helyreállítására,</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hibás sínek illetve hibás hegesztések kiváltására,</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egyes sínhegesztési eljárások leírásait, műszaki adatait a MÁV Rt. D. 20. Műszaki Útmutató illetve a technológiai utasítások tartalmazzák. </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pPr>
        <w:pStyle w:val="Cmsor3"/>
      </w:pPr>
      <w:bookmarkStart w:id="4026" w:name="_Toc398791774"/>
      <w:bookmarkStart w:id="4027" w:name="_Toc400702260"/>
      <w:bookmarkStart w:id="4028" w:name="_Toc494808949"/>
      <w:r w:rsidRPr="00201A84">
        <w:t>Fogalom meghatározások</w:t>
      </w:r>
      <w:bookmarkEnd w:id="4026"/>
      <w:bookmarkEnd w:id="4027"/>
      <w:bookmarkEnd w:id="4028"/>
    </w:p>
    <w:p w:rsidR="00D76EC8" w:rsidRPr="008F2BD9" w:rsidRDefault="00D76EC8" w:rsidP="008F3D0B">
      <w:pPr>
        <w:pStyle w:val="Cmsor4"/>
        <w:numPr>
          <w:ilvl w:val="3"/>
          <w:numId w:val="120"/>
        </w:numPr>
        <w:rPr>
          <w:rFonts w:ascii="Bookman Old Style" w:hAnsi="Bookman Old Style"/>
        </w:rPr>
      </w:pPr>
      <w:bookmarkStart w:id="4029" w:name="_Toc494808950"/>
      <w:r w:rsidRPr="008F2BD9">
        <w:rPr>
          <w:rFonts w:ascii="Bookman Old Style" w:hAnsi="Bookman Old Style"/>
        </w:rPr>
        <w:t>T hegesztés</w:t>
      </w:r>
      <w:bookmarkEnd w:id="4029"/>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aluminotermikus vegyi öntőhegesztés az alumíniumnak (Al) az oxigénhez (O) való nagy vegyrokonságán (affinitásán) alapul. A termitreakció lényege: az alumínium a különböző fémek oxidjait hőfejlődés közben redukálja.</w:t>
      </w:r>
    </w:p>
    <w:p w:rsidR="00D76EC8" w:rsidRPr="008F2BD9" w:rsidRDefault="00D76EC8" w:rsidP="008F3D0B">
      <w:pPr>
        <w:pStyle w:val="Cmsor4"/>
        <w:numPr>
          <w:ilvl w:val="3"/>
          <w:numId w:val="120"/>
        </w:numPr>
        <w:rPr>
          <w:rFonts w:ascii="Bookman Old Style" w:hAnsi="Bookman Old Style"/>
        </w:rPr>
      </w:pPr>
      <w:bookmarkStart w:id="4030" w:name="_Toc494808951"/>
      <w:r w:rsidRPr="008F2BD9">
        <w:rPr>
          <w:rFonts w:ascii="Bookman Old Style" w:hAnsi="Bookman Old Style"/>
        </w:rPr>
        <w:t>A hegesztéssel kapcsolatos általános alapfogalmak</w:t>
      </w:r>
      <w:bookmarkEnd w:id="4030"/>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Hegesztés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Munkadarabok egyesítése hővel, nyomással vagy m</w:t>
      </w:r>
      <w:r w:rsidRPr="00870876">
        <w:rPr>
          <w:rFonts w:ascii="Bookman Old Style" w:hAnsi="Bookman Old Style" w:cs="Bookman Old Style"/>
          <w:sz w:val="22"/>
          <w:szCs w:val="22"/>
        </w:rPr>
        <w:t>indkettővel, amelynek során az anyagok természetének megfelelően nem oldható, belső erővel létesített kohéziós kötés, fémes kap</w:t>
      </w:r>
      <w:r w:rsidRPr="00870876">
        <w:rPr>
          <w:rFonts w:ascii="Bookman Old Style" w:hAnsi="Bookman Old Style" w:cs="Bookman Old Style"/>
          <w:sz w:val="22"/>
          <w:szCs w:val="22"/>
        </w:rPr>
        <w:softHyphen/>
        <w:t>csolat jön létre. A kohéziós kötés révén az összehegesztett fémek atomjai a kristályrácsba beépülnek, és a hegesztés helyén közö</w:t>
      </w:r>
      <w:r w:rsidRPr="00201A84">
        <w:rPr>
          <w:rFonts w:ascii="Bookman Old Style" w:hAnsi="Bookman Old Style" w:cs="Bookman Old Style"/>
          <w:sz w:val="22"/>
          <w:szCs w:val="22"/>
        </w:rPr>
        <w:t>s kristályrács alakul ki.</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Ömlesztő hegesztés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kötés a hegesztendő anyagok összeolvasztása és a varratanyag kikristályosodása kö</w:t>
      </w:r>
      <w:r w:rsidRPr="00201A84">
        <w:rPr>
          <w:rFonts w:ascii="Bookman Old Style" w:hAnsi="Bookman Old Style" w:cs="Bookman Old Style"/>
          <w:sz w:val="22"/>
          <w:szCs w:val="22"/>
        </w:rPr>
        <w:softHyphen/>
        <w:t>vetkeztében alakul ki.</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Termithegesztés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Vegyi ömlesztő hegesztési eljárás.</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Aluminotermikus sínhegesztés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vasúti sínek termit hegesztése, amely során az alumíniumnak  ( Al ) a vasoxiddal (Fe</w:t>
      </w:r>
      <w:r w:rsidRPr="00201A84">
        <w:rPr>
          <w:rFonts w:ascii="Bookman Old Style" w:hAnsi="Bookman Old Style" w:cs="Bookman Old Style"/>
          <w:sz w:val="22"/>
          <w:szCs w:val="22"/>
          <w:vertAlign w:val="subscript"/>
        </w:rPr>
        <w:t>2</w:t>
      </w:r>
      <w:r w:rsidRPr="00201A84">
        <w:rPr>
          <w:rFonts w:ascii="Bookman Old Style" w:hAnsi="Bookman Old Style" w:cs="Bookman Old Style"/>
          <w:sz w:val="22"/>
          <w:szCs w:val="22"/>
        </w:rPr>
        <w:t>O</w:t>
      </w:r>
      <w:r w:rsidRPr="00201A84">
        <w:rPr>
          <w:rFonts w:ascii="Bookman Old Style" w:hAnsi="Bookman Old Style" w:cs="Bookman Old Style"/>
          <w:sz w:val="22"/>
          <w:szCs w:val="22"/>
          <w:vertAlign w:val="subscript"/>
        </w:rPr>
        <w:t>3</w:t>
      </w:r>
      <w:r w:rsidRPr="00201A84">
        <w:rPr>
          <w:rFonts w:ascii="Bookman Old Style" w:hAnsi="Bookman Old Style" w:cs="Bookman Old Style"/>
          <w:sz w:val="22"/>
          <w:szCs w:val="22"/>
        </w:rPr>
        <w:t>) és a vasoxidullal (FeO) való cserebomlása közben keletkező hő hasznosul.</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Alapanyag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Hegesztendő anyag a vasúti sín. Az alapanyag és a varratömledék kényszerkapcsolatban van. Hegesztéskor arra kell törekedni, hogy a varratban az alapanyaghányad a lehető legkisebb legyen.</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Hozaganyag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z alapanyaggal közel azonos összetételű, és közel azonos vagy annál nagyobb kopás</w:t>
      </w:r>
      <w:r w:rsidRPr="00201A84">
        <w:rPr>
          <w:rFonts w:ascii="Bookman Old Style" w:hAnsi="Bookman Old Style" w:cs="Bookman Old Style"/>
          <w:sz w:val="22"/>
          <w:szCs w:val="22"/>
        </w:rPr>
        <w:softHyphen/>
        <w:t>állóságú anyag.</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Ömledék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alapanyag és a hozaganyag olvadás és lehűlés útján történő egyesülése. Az egész varrat egyetlen ömledéket képez.</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Varratvédelem</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varrat szívósságát, szilárdságát és keménységét befolyásoló hűtési sebesség biztosítása érdekében szükséges tevékenység.</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Hegesztő munkahely</w:t>
      </w:r>
    </w:p>
    <w:p w:rsidR="00D76EC8" w:rsidRPr="00201A84" w:rsidRDefault="00D76EC8" w:rsidP="00D76EC8">
      <w:pPr>
        <w:spacing w:line="360" w:lineRule="auto"/>
        <w:jc w:val="both"/>
        <w:rPr>
          <w:rFonts w:ascii="Bookman Old Style" w:hAnsi="Bookman Old Style" w:cs="Bookman Old Style"/>
          <w:i/>
          <w:iCs/>
          <w:sz w:val="22"/>
          <w:szCs w:val="22"/>
        </w:rPr>
      </w:pPr>
      <w:r w:rsidRPr="00201A84">
        <w:rPr>
          <w:rFonts w:ascii="Bookman Old Style" w:hAnsi="Bookman Old Style" w:cs="Bookman Old Style"/>
          <w:sz w:val="22"/>
          <w:szCs w:val="22"/>
        </w:rPr>
        <w:t>A hegesztéssel rendszeresen vagy alkalomszerűen foglalkozó gazdálkodó szervezet által lé</w:t>
      </w:r>
      <w:r w:rsidRPr="00201A84">
        <w:rPr>
          <w:rFonts w:ascii="Bookman Old Style" w:hAnsi="Bookman Old Style" w:cs="Bookman Old Style"/>
          <w:sz w:val="22"/>
          <w:szCs w:val="22"/>
        </w:rPr>
        <w:softHyphen/>
        <w:t>te</w:t>
      </w:r>
      <w:r w:rsidRPr="00201A84">
        <w:rPr>
          <w:rFonts w:ascii="Bookman Old Style" w:hAnsi="Bookman Old Style" w:cs="Bookman Old Style"/>
          <w:sz w:val="22"/>
          <w:szCs w:val="22"/>
        </w:rPr>
        <w:softHyphen/>
        <w:t xml:space="preserve">sített, e tevékenység céljára kialakított hely. A hegesztő munkahely lehet telepített </w:t>
      </w:r>
      <w:r w:rsidRPr="00201A84">
        <w:rPr>
          <w:rFonts w:ascii="Bookman Old Style" w:hAnsi="Bookman Old Style" w:cs="Bookman Old Style"/>
          <w:i/>
          <w:iCs/>
          <w:sz w:val="22"/>
          <w:szCs w:val="22"/>
        </w:rPr>
        <w:t>(általában zárt, műhely jellegű)</w:t>
      </w:r>
      <w:r w:rsidRPr="00201A84">
        <w:rPr>
          <w:rFonts w:ascii="Bookman Old Style" w:hAnsi="Bookman Old Style" w:cs="Bookman Old Style"/>
          <w:sz w:val="22"/>
          <w:szCs w:val="22"/>
        </w:rPr>
        <w:t xml:space="preserve"> vagy nem telepített </w:t>
      </w:r>
      <w:r w:rsidRPr="00201A84">
        <w:rPr>
          <w:rFonts w:ascii="Bookman Old Style" w:hAnsi="Bookman Old Style" w:cs="Bookman Old Style"/>
          <w:i/>
          <w:iCs/>
          <w:sz w:val="22"/>
          <w:szCs w:val="22"/>
        </w:rPr>
        <w:t xml:space="preserve">(ideiglenesen kialakított </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i/>
          <w:iCs/>
          <w:sz w:val="22"/>
          <w:szCs w:val="22"/>
        </w:rPr>
        <w:t>munkahely).</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Hegesztő berendezés</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Az adott hegesztési technológia megvalósításához szükséges eszközök összessége. Hegesz</w:t>
      </w:r>
      <w:r w:rsidRPr="00201A84">
        <w:rPr>
          <w:rFonts w:ascii="Bookman Old Style" w:hAnsi="Bookman Old Style" w:cs="Bookman Old Style"/>
          <w:sz w:val="22"/>
          <w:szCs w:val="22"/>
        </w:rPr>
        <w:softHyphen/>
        <w:t>tő berendezések magyar nyelvű üzemeltetési dokumentációval, tartozékaik legalább keze</w:t>
      </w:r>
      <w:r w:rsidRPr="00201A84">
        <w:rPr>
          <w:rFonts w:ascii="Bookman Old Style" w:hAnsi="Bookman Old Style" w:cs="Bookman Old Style"/>
          <w:sz w:val="22"/>
          <w:szCs w:val="22"/>
        </w:rPr>
        <w:softHyphen/>
        <w:t xml:space="preserve">lési </w:t>
      </w:r>
      <w:r w:rsidRPr="00201A84">
        <w:rPr>
          <w:rFonts w:ascii="Bookman Old Style" w:hAnsi="Bookman Old Style" w:cs="Bookman Old Style"/>
          <w:i/>
          <w:iCs/>
          <w:sz w:val="22"/>
          <w:szCs w:val="22"/>
        </w:rPr>
        <w:t>(használati)</w:t>
      </w:r>
      <w:r w:rsidRPr="00201A84">
        <w:rPr>
          <w:rFonts w:ascii="Bookman Old Style" w:hAnsi="Bookman Old Style" w:cs="Bookman Old Style"/>
          <w:sz w:val="22"/>
          <w:szCs w:val="22"/>
        </w:rPr>
        <w:t xml:space="preserve"> és karbantartási utasítással, valamint magyar nyelvű tanúsítással helyezhetők üzembe.</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Veszélyes hegesztő berendezés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 gép, készülék, szerszám vagy berendezés, amelyet a hegesztő tevékenységnél alkal</w:t>
      </w:r>
      <w:r w:rsidRPr="00201A84">
        <w:rPr>
          <w:rFonts w:ascii="Bookman Old Style" w:hAnsi="Bookman Old Style" w:cs="Bookman Old Style"/>
          <w:sz w:val="22"/>
          <w:szCs w:val="22"/>
        </w:rPr>
        <w:softHyphen/>
        <w:t>maznak, vagy azzal összefüggésben használnak, és amelynél a munkavállaló, egészsége, testi épsége megfelelő védelem hiányában súlyos károsító hatásnak lehet kitéve.</w:t>
      </w:r>
    </w:p>
    <w:p w:rsidR="00D76EC8" w:rsidRPr="00201A84" w:rsidRDefault="00DA2DDB"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w:t>
      </w:r>
      <w:r w:rsidR="00D76EC8" w:rsidRPr="00201A84">
        <w:rPr>
          <w:rFonts w:ascii="Bookman Old Style" w:hAnsi="Bookman Old Style" w:cs="Bookman Old Style"/>
          <w:sz w:val="22"/>
          <w:szCs w:val="22"/>
        </w:rPr>
        <w:t xml:space="preserve">egesztési munkát különösen veszélyes körülmények között csak - helyi - </w:t>
      </w:r>
      <w:r w:rsidR="00D76EC8" w:rsidRPr="00201A84">
        <w:rPr>
          <w:rFonts w:ascii="Bookman Old Style" w:hAnsi="Bookman Old Style" w:cs="Bookman Old Style"/>
          <w:i/>
          <w:iCs/>
          <w:sz w:val="22"/>
          <w:szCs w:val="22"/>
        </w:rPr>
        <w:t>( az adott munkára készített )</w:t>
      </w:r>
      <w:r w:rsidR="00D76EC8" w:rsidRPr="00201A84">
        <w:rPr>
          <w:rFonts w:ascii="Bookman Old Style" w:hAnsi="Bookman Old Style" w:cs="Bookman Old Style"/>
          <w:sz w:val="22"/>
          <w:szCs w:val="22"/>
        </w:rPr>
        <w:t xml:space="preserve"> technológiai utasítás alapján szabad végezni.</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Lángvisszacsapás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pisztoly rendellenes működéséből (pl. </w:t>
      </w:r>
      <w:r w:rsidRPr="00201A84">
        <w:rPr>
          <w:rFonts w:ascii="Bookman Old Style" w:hAnsi="Bookman Old Style" w:cs="Bookman Old Style"/>
          <w:i/>
          <w:iCs/>
          <w:sz w:val="22"/>
          <w:szCs w:val="22"/>
        </w:rPr>
        <w:t>eltömődés</w:t>
      </w:r>
      <w:r w:rsidRPr="00201A84">
        <w:rPr>
          <w:rFonts w:ascii="Bookman Old Style" w:hAnsi="Bookman Old Style" w:cs="Bookman Old Style"/>
          <w:sz w:val="22"/>
          <w:szCs w:val="22"/>
        </w:rPr>
        <w:t>) származó, a pisztolyból kiinduló visszaégési folyamat.</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Biztonsági távolság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hegesztő berendezések telepítésekor a biztonságos kiszolgálás érdekében meghatározott minimális távolság    </w:t>
      </w:r>
      <w:r w:rsidRPr="00201A84">
        <w:rPr>
          <w:rFonts w:ascii="Bookman Old Style" w:hAnsi="Bookman Old Style" w:cs="Bookman Old Style"/>
          <w:i/>
          <w:iCs/>
          <w:sz w:val="22"/>
          <w:szCs w:val="22"/>
        </w:rPr>
        <w:t>(legalább  6 méter).</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Minden hegesztő tevékenységet a munkáltatónak úgy kell megszerveznie, hogy a hegesztő munkahelyek sem egymást, sem a környezetet ne veszélyeztessék, ugyanakkor tegyék lehetővé a zavartalan és biztonságos munkavégzést.</w:t>
      </w:r>
    </w:p>
    <w:p w:rsidR="00D76EC8" w:rsidRPr="008F2BD9" w:rsidRDefault="00D76EC8" w:rsidP="008F3D0B">
      <w:pPr>
        <w:pStyle w:val="Cmsor4"/>
        <w:numPr>
          <w:ilvl w:val="3"/>
          <w:numId w:val="120"/>
        </w:numPr>
        <w:rPr>
          <w:rFonts w:ascii="Bookman Old Style" w:hAnsi="Bookman Old Style"/>
        </w:rPr>
      </w:pPr>
      <w:bookmarkStart w:id="4031" w:name="_Toc494808952"/>
      <w:r w:rsidRPr="008F2BD9">
        <w:rPr>
          <w:rFonts w:ascii="Bookman Old Style" w:hAnsi="Bookman Old Style"/>
        </w:rPr>
        <w:t>Személyi  követelmények</w:t>
      </w:r>
      <w:bookmarkEnd w:id="4031"/>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Hegesztő</w:t>
      </w:r>
    </w:p>
    <w:p w:rsidR="00D76EC8" w:rsidRPr="00870876"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hegesztői alkalmasság feltételei az aluminotermikus sí</w:t>
      </w:r>
      <w:r w:rsidRPr="00870876">
        <w:rPr>
          <w:rFonts w:ascii="Bookman Old Style" w:hAnsi="Bookman Old Style" w:cs="Bookman Old Style"/>
          <w:sz w:val="22"/>
          <w:szCs w:val="22"/>
        </w:rPr>
        <w:t>nhegesztéseknél:</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egészségügyi alkalmasság,</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sínhegesztő szaktanfolyam sikeres elvégzése illetve azt igazoló okirat,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időszakos hegesztői vizsgák sikeres letétele,</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időszakos oktatásban való részvétel,</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évenként próbahegesztés elvégzése vagy rendszeres sínhegesztői tevékenység esetén a dolgozó megfelelő szakmai minősítése,</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idegen - nem hazai - kivitelező esetén megfelelő referencia igazolása,</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betöltött 18. életév,</w:t>
      </w:r>
    </w:p>
    <w:p w:rsidR="00D76EC8" w:rsidRPr="00201A84" w:rsidRDefault="00D76EC8" w:rsidP="008130A3">
      <w:pPr>
        <w:numPr>
          <w:ilvl w:val="0"/>
          <w:numId w:val="108"/>
        </w:numPr>
        <w:spacing w:line="360" w:lineRule="auto"/>
        <w:rPr>
          <w:rFonts w:ascii="Bookman Old Style" w:hAnsi="Bookman Old Style" w:cs="Bookman Old Style"/>
          <w:b/>
          <w:bCs/>
          <w:sz w:val="22"/>
          <w:szCs w:val="22"/>
        </w:rPr>
      </w:pPr>
      <w:r w:rsidRPr="00201A84">
        <w:rPr>
          <w:rFonts w:ascii="Bookman Old Style" w:hAnsi="Bookman Old Style" w:cs="Bookman Old Style"/>
          <w:sz w:val="22"/>
          <w:szCs w:val="22"/>
        </w:rPr>
        <w:t>érvényes tűzvédelmi vizsga.</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Gázpalack szakmai képesítés nélkül - a vonatkozó szabványok és Biztonsági Sza</w:t>
      </w:r>
      <w:r w:rsidRPr="00201A84">
        <w:rPr>
          <w:rFonts w:ascii="Bookman Old Style" w:hAnsi="Bookman Old Style" w:cs="Bookman Old Style"/>
          <w:sz w:val="22"/>
          <w:szCs w:val="22"/>
        </w:rPr>
        <w:softHyphen/>
        <w:t>bály</w:t>
      </w:r>
      <w:r w:rsidRPr="00201A84">
        <w:rPr>
          <w:rFonts w:ascii="Bookman Old Style" w:hAnsi="Bookman Old Style" w:cs="Bookman Old Style"/>
          <w:sz w:val="22"/>
          <w:szCs w:val="22"/>
        </w:rPr>
        <w:softHyphen/>
        <w:t>zat ismeretében - kezelhető.</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Hegesztő tevékenységet az a személy végezhet, aki az általános követelményeken túlmenően:</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hegesztő berendezés kezeléséből és /vagy az adott hegesztési technológiákból oktatásban részesült, illetőleg ezekre betanították és ebből vizsgát tett,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munka veszélyeire, a különleges munkafogásokra vonatkozóan külön oktatásban részesült, és </w:t>
      </w:r>
    </w:p>
    <w:p w:rsidR="00D76EC8" w:rsidRPr="00201A84" w:rsidRDefault="00D76EC8" w:rsidP="008130A3">
      <w:pPr>
        <w:numPr>
          <w:ilvl w:val="0"/>
          <w:numId w:val="108"/>
        </w:numPr>
        <w:spacing w:line="360" w:lineRule="auto"/>
        <w:rPr>
          <w:rFonts w:ascii="Bookman Old Style" w:hAnsi="Bookman Old Style" w:cs="Bookman Old Style"/>
          <w:b/>
          <w:bCs/>
          <w:sz w:val="22"/>
          <w:szCs w:val="22"/>
        </w:rPr>
      </w:pPr>
      <w:r w:rsidRPr="00201A84">
        <w:rPr>
          <w:rFonts w:ascii="Bookman Old Style" w:hAnsi="Bookman Old Style" w:cs="Bookman Old Style"/>
          <w:sz w:val="22"/>
          <w:szCs w:val="22"/>
        </w:rPr>
        <w:t>azokat be is gyakorolta, és azt hegesztő mester vagy hegesztő műszaki szakember vagy hegesztési felelős ellenőrizte.</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Hegesztő munkák felügyeletének végzésére csak:</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hegesztő mester,</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hegesztő műszaki szakember,</w:t>
      </w:r>
    </w:p>
    <w:p w:rsidR="00D76EC8" w:rsidRPr="00201A84" w:rsidRDefault="00D76EC8" w:rsidP="008130A3">
      <w:pPr>
        <w:numPr>
          <w:ilvl w:val="0"/>
          <w:numId w:val="108"/>
        </w:numPr>
        <w:spacing w:line="360" w:lineRule="auto"/>
        <w:rPr>
          <w:rFonts w:ascii="Bookman Old Style" w:hAnsi="Bookman Old Style" w:cs="Bookman Old Style"/>
          <w:b/>
          <w:bCs/>
          <w:sz w:val="22"/>
          <w:szCs w:val="22"/>
        </w:rPr>
      </w:pPr>
      <w:r w:rsidRPr="00201A84">
        <w:rPr>
          <w:rFonts w:ascii="Bookman Old Style" w:hAnsi="Bookman Old Style" w:cs="Bookman Old Style"/>
          <w:sz w:val="22"/>
          <w:szCs w:val="22"/>
        </w:rPr>
        <w:t>hegesztési felelős jogosult.</w:t>
      </w:r>
    </w:p>
    <w:p w:rsidR="00D76EC8" w:rsidRPr="00201A84" w:rsidRDefault="00D76EC8" w:rsidP="00D76EC8">
      <w:pPr>
        <w:spacing w:line="360" w:lineRule="auto"/>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Hegesztő műszaki szakember szükséges:</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hegesztési részlegek irányítására,</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hegesztési műszaki fejlesztési,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műszaki ellenőri tevékenységek ellátásához.</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aluminotermikus hegesztés gázüzemű szerelvényeit, eszközeit, gázforrásokat és vezetékrendszereket csak az a személy ellenőrizheti, aki: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hegesztési felelős, vagy</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hegesztő műszaki szakember, vagy </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hegesztő mester, vagy</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szakvállalat megbízott szakembere, vagy</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legalább középfokú gépgyártás technológiai végzettségű,</w:t>
      </w:r>
    </w:p>
    <w:p w:rsidR="00D76EC8" w:rsidRPr="00201A84" w:rsidRDefault="00D76EC8" w:rsidP="008130A3">
      <w:pPr>
        <w:numPr>
          <w:ilvl w:val="0"/>
          <w:numId w:val="108"/>
        </w:numPr>
        <w:spacing w:line="360" w:lineRule="auto"/>
        <w:rPr>
          <w:rFonts w:ascii="Bookman Old Style" w:hAnsi="Bookman Old Style" w:cs="Bookman Old Style"/>
          <w:b/>
          <w:bCs/>
          <w:sz w:val="22"/>
          <w:szCs w:val="22"/>
        </w:rPr>
      </w:pPr>
      <w:r w:rsidRPr="00201A84">
        <w:rPr>
          <w:rFonts w:ascii="Bookman Old Style" w:hAnsi="Bookman Old Style" w:cs="Bookman Old Style"/>
          <w:sz w:val="22"/>
          <w:szCs w:val="22"/>
        </w:rPr>
        <w:t>gázhegesztő, akit ezzel a feladattal külön megbíztak.</w:t>
      </w:r>
    </w:p>
    <w:p w:rsidR="00D76EC8" w:rsidRPr="008F2BD9" w:rsidRDefault="00D76EC8" w:rsidP="008F3D0B">
      <w:pPr>
        <w:pStyle w:val="Cmsor4"/>
        <w:numPr>
          <w:ilvl w:val="3"/>
          <w:numId w:val="120"/>
        </w:numPr>
        <w:rPr>
          <w:rFonts w:ascii="Bookman Old Style" w:hAnsi="Bookman Old Style"/>
        </w:rPr>
      </w:pPr>
      <w:bookmarkStart w:id="4032" w:name="_Toc494808953"/>
      <w:r w:rsidRPr="008F2BD9">
        <w:rPr>
          <w:rFonts w:ascii="Bookman Old Style" w:hAnsi="Bookman Old Style"/>
        </w:rPr>
        <w:t>A munkahely kialakításának követelményei</w:t>
      </w:r>
      <w:bookmarkEnd w:id="4032"/>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w:t>
      </w:r>
      <w:r w:rsidRPr="00201A84">
        <w:rPr>
          <w:rFonts w:ascii="Bookman Old Style" w:hAnsi="Bookman Old Style" w:cs="Bookman Old Style"/>
          <w:b/>
          <w:bCs/>
          <w:sz w:val="22"/>
          <w:szCs w:val="22"/>
        </w:rPr>
        <w:t>0,9-</w:t>
      </w:r>
      <w:r w:rsidRPr="00870876">
        <w:rPr>
          <w:rFonts w:ascii="Bookman Old Style" w:hAnsi="Bookman Old Style" w:cs="Bookman Old Style"/>
          <w:sz w:val="22"/>
          <w:szCs w:val="22"/>
        </w:rPr>
        <w:t>nél nagyobb relatív sűrűségű éghető gázt felhasználó hegesztő munkahelyeket a környező talajszint</w:t>
      </w:r>
      <w:r w:rsidRPr="00201A84">
        <w:rPr>
          <w:rFonts w:ascii="Bookman Old Style" w:hAnsi="Bookman Old Style" w:cs="Bookman Old Style"/>
          <w:sz w:val="22"/>
          <w:szCs w:val="22"/>
        </w:rPr>
        <w:t xml:space="preserve"> alatt </w:t>
      </w:r>
      <w:r w:rsidRPr="00201A84">
        <w:rPr>
          <w:rFonts w:ascii="Bookman Old Style" w:hAnsi="Bookman Old Style" w:cs="Bookman Old Style"/>
          <w:i/>
          <w:iCs/>
          <w:sz w:val="22"/>
          <w:szCs w:val="22"/>
        </w:rPr>
        <w:t>(gödör, árok, alagsor, pince</w:t>
      </w:r>
      <w:r w:rsidRPr="00201A84">
        <w:rPr>
          <w:rFonts w:ascii="Bookman Old Style" w:hAnsi="Bookman Old Style" w:cs="Bookman Old Style"/>
          <w:sz w:val="22"/>
          <w:szCs w:val="22"/>
        </w:rPr>
        <w:t xml:space="preserve">, </w:t>
      </w:r>
      <w:r w:rsidRPr="00201A84">
        <w:rPr>
          <w:rFonts w:ascii="Bookman Old Style" w:hAnsi="Bookman Old Style" w:cs="Bookman Old Style"/>
          <w:i/>
          <w:iCs/>
          <w:sz w:val="22"/>
          <w:szCs w:val="22"/>
        </w:rPr>
        <w:t>stb.)</w:t>
      </w:r>
      <w:r w:rsidR="008E538A" w:rsidRPr="00201A84">
        <w:rPr>
          <w:rFonts w:ascii="Bookman Old Style" w:hAnsi="Bookman Old Style" w:cs="Bookman Old Style"/>
          <w:i/>
          <w:iCs/>
          <w:sz w:val="22"/>
          <w:szCs w:val="22"/>
        </w:rPr>
        <w:t xml:space="preserve"> </w:t>
      </w:r>
      <w:r w:rsidRPr="00201A84">
        <w:rPr>
          <w:rFonts w:ascii="Bookman Old Style" w:hAnsi="Bookman Old Style" w:cs="Bookman Old Style"/>
          <w:b/>
          <w:bCs/>
          <w:sz w:val="22"/>
          <w:szCs w:val="22"/>
        </w:rPr>
        <w:t>tilos létesíteni</w:t>
      </w:r>
      <w:r w:rsidRPr="00201A84">
        <w:rPr>
          <w:rFonts w:ascii="Bookman Old Style" w:hAnsi="Bookman Old Style" w:cs="Bookman Old Style"/>
          <w:sz w:val="22"/>
          <w:szCs w:val="22"/>
        </w:rPr>
        <w: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Hegesztő munkahelyeken a szétfröcskölő fém- és salakrészecskék ellen a környezet védelméről is gondoskodni kell. A hegesztő munkahely alapterülete legalább 4 m</w:t>
      </w:r>
      <w:r w:rsidRPr="00201A84">
        <w:rPr>
          <w:rFonts w:ascii="Bookman Old Style" w:hAnsi="Bookman Old Style" w:cs="Bookman Old Style"/>
          <w:sz w:val="22"/>
          <w:szCs w:val="22"/>
          <w:vertAlign w:val="superscript"/>
        </w:rPr>
        <w:t>2</w:t>
      </w:r>
      <w:r w:rsidRPr="00201A84">
        <w:rPr>
          <w:rFonts w:ascii="Bookman Old Style" w:hAnsi="Bookman Old Style" w:cs="Bookman Old Style"/>
          <w:sz w:val="22"/>
          <w:szCs w:val="22"/>
        </w:rPr>
        <w:t xml:space="preserve"> legyen.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munkahelyeket úgy kell kialakítani, hogy a tevékenységhez szükséges eszközökön (pl. munkadarabok) túlmenően a tevékenységhez szükséges egyéb tárgyak is biztonságosan elhelyezhetők legyenek.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hegesztő munkahelyek mesterséges megvilágításának erőssége feleljen meg a végzett munka minőségéhez szükségesnek; de legalább</w:t>
      </w:r>
      <w:r w:rsidRPr="00201A84">
        <w:rPr>
          <w:rFonts w:ascii="Bookman Old Style" w:hAnsi="Bookman Old Style" w:cs="Bookman Old Style"/>
          <w:b/>
          <w:bCs/>
          <w:sz w:val="22"/>
          <w:szCs w:val="22"/>
        </w:rPr>
        <w:t xml:space="preserve"> 300 lux</w:t>
      </w:r>
      <w:r w:rsidRPr="00201A84">
        <w:rPr>
          <w:rFonts w:ascii="Bookman Old Style" w:hAnsi="Bookman Old Style" w:cs="Bookman Old Style"/>
          <w:sz w:val="22"/>
          <w:szCs w:val="22"/>
        </w:rPr>
        <w:t xml:space="preserve"> legyen.</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termitkeverék véletlen begyulladásakor a reakció meg</w:t>
      </w:r>
      <w:r w:rsidRPr="00201A84">
        <w:rPr>
          <w:rFonts w:ascii="Bookman Old Style" w:hAnsi="Bookman Old Style" w:cs="Bookman Old Style"/>
          <w:sz w:val="22"/>
          <w:szCs w:val="22"/>
        </w:rPr>
        <w:softHyphen/>
        <w:t>in</w:t>
      </w:r>
      <w:r w:rsidRPr="00201A84">
        <w:rPr>
          <w:rFonts w:ascii="Bookman Old Style" w:hAnsi="Bookman Old Style" w:cs="Bookman Old Style"/>
          <w:sz w:val="22"/>
          <w:szCs w:val="22"/>
        </w:rPr>
        <w:softHyphen/>
        <w:t>dul, azt megszakítani nem lehet. Ezért a keveréket a gyújtótól külön kell tárolni, illetve mindenféle gyújtóhatást ki kell zárni.</w:t>
      </w:r>
    </w:p>
    <w:p w:rsidR="00D76EC8" w:rsidRPr="008F2BD9" w:rsidRDefault="00D76EC8" w:rsidP="008F3D0B">
      <w:pPr>
        <w:pStyle w:val="Cmsor4"/>
        <w:numPr>
          <w:ilvl w:val="3"/>
          <w:numId w:val="120"/>
        </w:numPr>
        <w:rPr>
          <w:rFonts w:ascii="Bookman Old Style" w:hAnsi="Bookman Old Style"/>
        </w:rPr>
      </w:pPr>
      <w:bookmarkStart w:id="4033" w:name="_Toc494808954"/>
      <w:r w:rsidRPr="008F2BD9">
        <w:rPr>
          <w:rFonts w:ascii="Bookman Old Style" w:hAnsi="Bookman Old Style"/>
        </w:rPr>
        <w:t>Üzembehelyezés</w:t>
      </w:r>
      <w:bookmarkEnd w:id="4033"/>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Telepített hegesztő munkahelyen munka csak a </w:t>
      </w:r>
      <w:r w:rsidRPr="00201A84">
        <w:rPr>
          <w:rFonts w:ascii="Bookman Old Style" w:hAnsi="Bookman Old Style" w:cs="Bookman Old Style"/>
          <w:i/>
          <w:iCs/>
          <w:sz w:val="22"/>
          <w:szCs w:val="22"/>
        </w:rPr>
        <w:t>munkavédelmi</w:t>
      </w:r>
      <w:r w:rsidR="008E538A" w:rsidRPr="00870876">
        <w:rPr>
          <w:rFonts w:ascii="Bookman Old Style" w:hAnsi="Bookman Old Style" w:cs="Bookman Old Style"/>
          <w:i/>
          <w:iCs/>
          <w:sz w:val="22"/>
          <w:szCs w:val="22"/>
        </w:rPr>
        <w:t xml:space="preserve"> </w:t>
      </w:r>
      <w:r w:rsidRPr="00201A84">
        <w:rPr>
          <w:rFonts w:ascii="Bookman Old Style" w:hAnsi="Bookman Old Style" w:cs="Bookman Old Style"/>
          <w:i/>
          <w:iCs/>
          <w:sz w:val="22"/>
          <w:szCs w:val="22"/>
        </w:rPr>
        <w:t>üzembe helyezés</w:t>
      </w:r>
      <w:r w:rsidRPr="00201A84">
        <w:rPr>
          <w:rFonts w:ascii="Bookman Old Style" w:hAnsi="Bookman Old Style" w:cs="Bookman Old Style"/>
          <w:sz w:val="22"/>
          <w:szCs w:val="22"/>
        </w:rPr>
        <w:t xml:space="preserve"> után végezhető.</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 xml:space="preserve">Nem telepített hegesztő munkahelyen munka csak a </w:t>
      </w:r>
      <w:r w:rsidRPr="00201A84">
        <w:rPr>
          <w:rFonts w:ascii="Bookman Old Style" w:hAnsi="Bookman Old Style" w:cs="Bookman Old Style"/>
          <w:i/>
          <w:iCs/>
          <w:sz w:val="22"/>
          <w:szCs w:val="22"/>
        </w:rPr>
        <w:t>tűzgyújtási engedély</w:t>
      </w:r>
      <w:r w:rsidRPr="00201A84">
        <w:rPr>
          <w:rFonts w:ascii="Bookman Old Style" w:hAnsi="Bookman Old Style" w:cs="Bookman Old Style"/>
          <w:sz w:val="22"/>
          <w:szCs w:val="22"/>
        </w:rPr>
        <w:t xml:space="preserve"> birtokában végezhető.</w:t>
      </w:r>
    </w:p>
    <w:p w:rsidR="00D76EC8" w:rsidRPr="008F2BD9" w:rsidRDefault="00D76EC8" w:rsidP="008F3D0B">
      <w:pPr>
        <w:pStyle w:val="Cmsor4"/>
        <w:numPr>
          <w:ilvl w:val="3"/>
          <w:numId w:val="120"/>
        </w:numPr>
        <w:rPr>
          <w:rFonts w:ascii="Bookman Old Style" w:hAnsi="Bookman Old Style"/>
        </w:rPr>
      </w:pPr>
      <w:bookmarkStart w:id="4034" w:name="_Toc494808955"/>
      <w:r w:rsidRPr="008F2BD9">
        <w:rPr>
          <w:rFonts w:ascii="Bookman Old Style" w:hAnsi="Bookman Old Style"/>
        </w:rPr>
        <w:t>Hegesztő berendezések minőségbiztosítása</w:t>
      </w:r>
      <w:bookmarkEnd w:id="4034"/>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Hazai gyártású hegesztő berendezés, -eszköz és biztonságtechnikai szerelvény esetén az előírt követelmények és vizsgálatok figyelembevételével a munkavédelmi megfelelősséget a gyártónak, importból származó hege</w:t>
      </w:r>
      <w:r w:rsidRPr="00870876">
        <w:rPr>
          <w:rFonts w:ascii="Bookman Old Style" w:hAnsi="Bookman Old Style" w:cs="Bookman Old Style"/>
          <w:sz w:val="22"/>
          <w:szCs w:val="22"/>
        </w:rPr>
        <w:t>sztő berendezés, -eszköz és biztonságtechnikai sze</w:t>
      </w:r>
      <w:r w:rsidRPr="00870876">
        <w:rPr>
          <w:rFonts w:ascii="Bookman Old Style" w:hAnsi="Bookman Old Style" w:cs="Bookman Old Style"/>
          <w:sz w:val="22"/>
          <w:szCs w:val="22"/>
        </w:rPr>
        <w:softHyphen/>
        <w:t>relvény esetén az importáló</w:t>
      </w:r>
      <w:r w:rsidRPr="00201A84">
        <w:rPr>
          <w:rFonts w:ascii="Bookman Old Style" w:hAnsi="Bookman Old Style" w:cs="Bookman Old Style"/>
          <w:sz w:val="22"/>
          <w:szCs w:val="22"/>
        </w:rPr>
        <w:t>nak kell tanúsítania, illetve tanúsíttatnia.</w:t>
      </w:r>
    </w:p>
    <w:p w:rsidR="00D76EC8" w:rsidRPr="008F2BD9" w:rsidRDefault="00D76EC8" w:rsidP="008F3D0B">
      <w:pPr>
        <w:pStyle w:val="Cmsor4"/>
        <w:numPr>
          <w:ilvl w:val="3"/>
          <w:numId w:val="120"/>
        </w:numPr>
        <w:rPr>
          <w:rFonts w:ascii="Bookman Old Style" w:hAnsi="Bookman Old Style"/>
        </w:rPr>
      </w:pPr>
      <w:bookmarkStart w:id="4035" w:name="_Toc494808956"/>
      <w:r w:rsidRPr="008F2BD9">
        <w:rPr>
          <w:rFonts w:ascii="Bookman Old Style" w:hAnsi="Bookman Old Style"/>
        </w:rPr>
        <w:t>Hegesztő berendezések ellenőrzése, vizsgálata</w:t>
      </w:r>
      <w:bookmarkEnd w:id="4035"/>
    </w:p>
    <w:p w:rsidR="00D76EC8" w:rsidRPr="00870876"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hegesztő-berendezések, eszközök, biztonságtechnikai szerelvények veszélyes munkaeszközöknek minősülnek, és ezeket időszakos biztonságtechnikai felülvizsgálat alá k</w:t>
      </w:r>
      <w:r w:rsidRPr="00870876">
        <w:rPr>
          <w:rFonts w:ascii="Bookman Old Style" w:hAnsi="Bookman Old Style" w:cs="Bookman Old Style"/>
          <w:sz w:val="22"/>
          <w:szCs w:val="22"/>
        </w:rPr>
        <w:t>ell vonni.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időszakos biztonságtechnikai felülvizsgálatot - ha egyéb előírás vagy a gyártó utasítása másképpen nem intézkedik - legalább évenként kell elvégezni.</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A hegesztőgépek, berendezések, eszközök rendszeres ellenőrzésére a gyártó cégek előírásai a mérvadók.</w:t>
      </w:r>
    </w:p>
    <w:p w:rsidR="00D76EC8" w:rsidRPr="008F2BD9" w:rsidRDefault="00D76EC8" w:rsidP="008F3D0B">
      <w:pPr>
        <w:pStyle w:val="Cmsor4"/>
        <w:numPr>
          <w:ilvl w:val="3"/>
          <w:numId w:val="120"/>
        </w:numPr>
        <w:rPr>
          <w:rFonts w:ascii="Bookman Old Style" w:hAnsi="Bookman Old Style"/>
        </w:rPr>
      </w:pPr>
      <w:bookmarkStart w:id="4036" w:name="_Toc494808957"/>
      <w:r w:rsidRPr="008F2BD9">
        <w:rPr>
          <w:rFonts w:ascii="Bookman Old Style" w:hAnsi="Bookman Old Style"/>
        </w:rPr>
        <w:t>Hegesztő berendezések karbantartása, javítása</w:t>
      </w:r>
      <w:bookmarkEnd w:id="4036"/>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hegesztő berendezések, eszközök, biztonságtechnikai szerelvények javítási, felújítási munkáinak megfelelősségét tanúsítani kell.</w:t>
      </w:r>
    </w:p>
    <w:p w:rsidR="00D76EC8" w:rsidRPr="00201A84"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Hegesztő berendezések és tartozékaik karbantartását, továbbá a gyártó</w:t>
      </w:r>
      <w:r w:rsidRPr="00201A84">
        <w:rPr>
          <w:rFonts w:ascii="Bookman Old Style" w:hAnsi="Bookman Old Style" w:cs="Bookman Old Style"/>
          <w:sz w:val="22"/>
          <w:szCs w:val="22"/>
        </w:rPr>
        <w:t xml:space="preserve"> cég által készített kezelési utasításban az üzemeltető részére engedélyezett javítását, csak az erre a munkára kiképzett és ezzel megbízott dolgozó végezheti. Az elvégzett munkát a javításért felelős személynek hitelesen és maradandó módon dokumentálnia kell.</w:t>
      </w:r>
    </w:p>
    <w:p w:rsidR="00D76EC8" w:rsidRPr="008F2BD9" w:rsidRDefault="00D76EC8" w:rsidP="008F3D0B">
      <w:pPr>
        <w:pStyle w:val="Cmsor4"/>
        <w:numPr>
          <w:ilvl w:val="3"/>
          <w:numId w:val="120"/>
        </w:numPr>
        <w:rPr>
          <w:rFonts w:ascii="Bookman Old Style" w:hAnsi="Bookman Old Style"/>
        </w:rPr>
      </w:pPr>
      <w:bookmarkStart w:id="4037" w:name="_Toc494808958"/>
      <w:r w:rsidRPr="008F2BD9">
        <w:rPr>
          <w:rFonts w:ascii="Bookman Old Style" w:hAnsi="Bookman Old Style"/>
        </w:rPr>
        <w:t>Egyéni védelem</w:t>
      </w:r>
      <w:bookmarkEnd w:id="4037"/>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b/>
          <w:bCs/>
          <w:sz w:val="22"/>
          <w:szCs w:val="22"/>
        </w:rPr>
        <w:t>Egyéni védelem, védőfelszerelések</w:t>
      </w:r>
    </w:p>
    <w:p w:rsidR="00D76EC8" w:rsidRPr="00870876"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hegesztőt egyéni védőfelszereléssel kell ellátni. Ezek:</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alupigmentes (lángmentes) védőruha, vagy megfelelő lángmentes ruha, lábszárvédővel ellátva,</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hegesztő szemüveg fehér és fekete üveggel, oldalról zárt,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védősapka,</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védőkesztyű,</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magas szárú, békanyelves védőbakancs.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egyéni védőfelszereléseket (védőeszközöket, védőruhákat) úgy kell meg</w:t>
      </w:r>
      <w:r w:rsidRPr="00201A84">
        <w:rPr>
          <w:rFonts w:ascii="Bookman Old Style" w:hAnsi="Bookman Old Style" w:cs="Bookman Old Style"/>
          <w:sz w:val="22"/>
          <w:szCs w:val="22"/>
        </w:rPr>
        <w:softHyphen/>
        <w:t>választani, hogy a hegesztőt munkavégző tevékenységében ne akadályozza, teljesen zárható kivitelű legyen, és figyelembe vegye a munkavállaló alkati, anatómiai sajátosságait.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hegesztési munkához csak a hegesztéshez használható, minősítő bizonyítvánnyal ellátott egyéni védőeszközöket szabad használni.</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A dolgozó köteles a védőeszközöket rendeltetésszerűen használni, az előírt kar</w:t>
      </w:r>
      <w:r w:rsidRPr="00201A84">
        <w:rPr>
          <w:rFonts w:ascii="Bookman Old Style" w:hAnsi="Bookman Old Style" w:cs="Bookman Old Style"/>
          <w:sz w:val="22"/>
          <w:szCs w:val="22"/>
        </w:rPr>
        <w:softHyphen/>
        <w:t>bantartási munkákat elvégezni és azokat kifogástalan állapotban tartani.</w:t>
      </w:r>
    </w:p>
    <w:p w:rsidR="00D76EC8" w:rsidRPr="008F2BD9" w:rsidRDefault="00D76EC8" w:rsidP="008F3D0B">
      <w:pPr>
        <w:pStyle w:val="Cmsor4"/>
        <w:numPr>
          <w:ilvl w:val="3"/>
          <w:numId w:val="120"/>
        </w:numPr>
        <w:rPr>
          <w:rFonts w:ascii="Bookman Old Style" w:hAnsi="Bookman Old Style"/>
        </w:rPr>
      </w:pPr>
      <w:bookmarkStart w:id="4038" w:name="_Toc494808959"/>
      <w:r w:rsidRPr="008F2BD9">
        <w:rPr>
          <w:rFonts w:ascii="Bookman Old Style" w:hAnsi="Bookman Old Style"/>
        </w:rPr>
        <w:t>A hegesztő raj védőfelszerelése</w:t>
      </w:r>
      <w:bookmarkEnd w:id="4038"/>
    </w:p>
    <w:p w:rsidR="00D76EC8" w:rsidRPr="00870876"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Minden hegesztő telephelyen és nyíltvonalon az I. fokú tűzrendészeti hatóság által előírt 1 db 6 kg-os porral oltó vagy azzal hatásában egye</w:t>
      </w:r>
      <w:r w:rsidRPr="00870876">
        <w:rPr>
          <w:rFonts w:ascii="Bookman Old Style" w:hAnsi="Bookman Old Style" w:cs="Bookman Old Style"/>
          <w:sz w:val="22"/>
          <w:szCs w:val="22"/>
        </w:rPr>
        <w:t>nértékű készüléket kell elhelyezni tűzoltás esetére.</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Minden sínhegesztésnél elsősegélynyújtáshoz 1 db mentőcsomagot illetve hegesztő telephelyen 1 db</w:t>
      </w:r>
      <w:r w:rsidR="008E538A"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III. nagyságú mentődobozt kell biztosítani, amelynek tartozékait folya</w:t>
      </w:r>
      <w:r w:rsidRPr="00201A84">
        <w:rPr>
          <w:rFonts w:ascii="Bookman Old Style" w:hAnsi="Bookman Old Style" w:cs="Bookman Old Style"/>
          <w:sz w:val="22"/>
          <w:szCs w:val="22"/>
        </w:rPr>
        <w:softHyphen/>
        <w:t>matosan  pótolni kell. A mentődobozt ki kell egészíteni egy darab égési sérülés kezelésére alkalmas készítménnyel.</w:t>
      </w:r>
    </w:p>
    <w:p w:rsidR="00D76EC8" w:rsidRPr="00201A84" w:rsidRDefault="00D76EC8" w:rsidP="00D76EC8">
      <w:pPr>
        <w:spacing w:line="360" w:lineRule="auto"/>
        <w:jc w:val="both"/>
        <w:rPr>
          <w:rFonts w:ascii="Bookman Old Style" w:hAnsi="Bookman Old Style" w:cs="Bookman Old Style"/>
          <w:sz w:val="22"/>
          <w:szCs w:val="22"/>
        </w:rPr>
      </w:pPr>
    </w:p>
    <w:p w:rsidR="00D76EC8" w:rsidRPr="00201A84" w:rsidRDefault="00D76EC8">
      <w:pPr>
        <w:pStyle w:val="Cmsor3"/>
      </w:pPr>
      <w:bookmarkStart w:id="4039" w:name="_Toc398791775"/>
      <w:bookmarkStart w:id="4040" w:name="_Toc400702261"/>
      <w:bookmarkStart w:id="4041" w:name="_Toc494808960"/>
      <w:r w:rsidRPr="00201A84">
        <w:t>A sínek hegesztésének feltételei</w:t>
      </w:r>
      <w:bookmarkEnd w:id="4039"/>
      <w:bookmarkEnd w:id="4040"/>
      <w:bookmarkEnd w:id="4041"/>
    </w:p>
    <w:p w:rsidR="00D76EC8" w:rsidRPr="00201A84" w:rsidRDefault="00DA2DDB"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L</w:t>
      </w:r>
      <w:r w:rsidR="00D76EC8" w:rsidRPr="00201A84">
        <w:rPr>
          <w:rFonts w:ascii="Bookman Old Style" w:hAnsi="Bookman Old Style" w:cs="Bookman Old Style"/>
          <w:sz w:val="22"/>
          <w:szCs w:val="22"/>
        </w:rPr>
        <w:t>uminotermikus hegesztéssel csak azonos formájú, anyagú és mechanikai tulaj</w:t>
      </w:r>
      <w:r w:rsidR="00D76EC8" w:rsidRPr="00201A84">
        <w:rPr>
          <w:rFonts w:ascii="Bookman Old Style" w:hAnsi="Bookman Old Style" w:cs="Bookman Old Style"/>
          <w:sz w:val="22"/>
          <w:szCs w:val="22"/>
        </w:rPr>
        <w:softHyphen/>
        <w:t>don</w:t>
      </w:r>
      <w:r w:rsidR="00D76EC8" w:rsidRPr="00201A84">
        <w:rPr>
          <w:rFonts w:ascii="Bookman Old Style" w:hAnsi="Bookman Old Style" w:cs="Bookman Old Style"/>
          <w:sz w:val="22"/>
          <w:szCs w:val="22"/>
        </w:rPr>
        <w:softHyphen/>
        <w:t>ságú síneket szabad egyesíteni.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Új illetve használt sínek egyaránt összehegeszthetők.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Egy-egy vágányban a legkisebb és legnagyobb magasságkülönbség az 5 mm-t nem lépheti túl.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Csak azonos kopású síneket szabad behegeszteni. A magasságkülönbség 1,5 mm-nél, az egyoldalú oldalkopás különbség 3,0 mm-nél nem lehet nagyobb. A kopott sínfelület kerüljön kívülre. A magasságkülönbséget a síntalpon kell kiegyenlíteni.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1000 m-nél kisebb sugarú ívekben csak egyoldalon kopott sínek hegeszthetők be. Kétoldalon kopott sínek csak egyenesben, vagy 1000 m-nél nagyobb sugarú ívekben használhatók fel.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Hézagnélküli vágányba talpberágódott síneket behegeszteni nem szabad, ezeket ki kell vágni.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Hézagnélküli vágányban 6 méternél rövidebb sín nem hegeszthető be.</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hegesztéseknek az aljközépre kell esniük, 10 cm-es eltérés engedhető meg.</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esetleges belső rejtett hibák felderítésére a sínvégeket még hegesztés előtt ult</w:t>
      </w:r>
      <w:r w:rsidRPr="00201A84">
        <w:rPr>
          <w:rFonts w:ascii="Bookman Old Style" w:hAnsi="Bookman Old Style" w:cs="Bookman Old Style"/>
          <w:sz w:val="22"/>
          <w:szCs w:val="22"/>
        </w:rPr>
        <w:softHyphen/>
        <w:t>ra</w:t>
      </w:r>
      <w:r w:rsidRPr="00201A84">
        <w:rPr>
          <w:rFonts w:ascii="Bookman Old Style" w:hAnsi="Bookman Old Style" w:cs="Bookman Old Style"/>
          <w:sz w:val="22"/>
          <w:szCs w:val="22"/>
        </w:rPr>
        <w:softHyphen/>
        <w:t>hangvizsgálattal ellenőrizni kell. A belső anyaghibák és repedések felderítését ezen eljá</w:t>
      </w:r>
      <w:r w:rsidRPr="00201A84">
        <w:rPr>
          <w:rFonts w:ascii="Bookman Old Style" w:hAnsi="Bookman Old Style" w:cs="Bookman Old Style"/>
          <w:sz w:val="22"/>
          <w:szCs w:val="22"/>
        </w:rPr>
        <w:softHyphen/>
        <w:t>rással hegesztés után is végre kell hajtani a Hegesztések Minőségi Átvételi Előírásai szerint.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sínhegesztéshez az összehegesztendő sínek végeinek homlokfelületeit úgy kell előkészíteni, hogy azok a sín hossztengelyére merőlegesek, és a síntalp vízszintes ten</w:t>
      </w:r>
      <w:r w:rsidRPr="00201A84">
        <w:rPr>
          <w:rFonts w:ascii="Bookman Old Style" w:hAnsi="Bookman Old Style" w:cs="Bookman Old Style"/>
          <w:sz w:val="22"/>
          <w:szCs w:val="22"/>
        </w:rPr>
        <w:softHyphen/>
        <w:t>gelyéhez képest viszonyítva függőlegesek legyenek.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ömlesztő sínhegesztéshez sínfűrésszel, gyorsdarabolóval vagy vezetősablon alkalmazása mellett lángvágással lehet a sínvégek függőlegességét és merőlegességét biz</w:t>
      </w:r>
      <w:r w:rsidRPr="00201A84">
        <w:rPr>
          <w:rFonts w:ascii="Bookman Old Style" w:hAnsi="Bookman Old Style" w:cs="Bookman Old Style"/>
          <w:sz w:val="22"/>
          <w:szCs w:val="22"/>
        </w:rPr>
        <w:softHyphen/>
        <w:t>tosítani. Fűrészeléssel hézagnélküli vágányban csak a semlegesnél alacsonyabb hőmér</w:t>
      </w:r>
      <w:r w:rsidRPr="00201A84">
        <w:rPr>
          <w:rFonts w:ascii="Bookman Old Style" w:hAnsi="Bookman Old Style" w:cs="Bookman Old Style"/>
          <w:sz w:val="22"/>
          <w:szCs w:val="22"/>
        </w:rPr>
        <w:softHyphen/>
        <w:t>sékleten lehet munkát végezni. A sínek vágását a teljes keresztmetszetben el kell végezni.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Lángvágás esetén a sínvégeknél 0,5 mm-nél mélyebb bemélyedések nem lehetnek.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Nagyobb szilárdságú síneknél a lángvágott felület két oldalán a gyors lehűlési sebesség miatt martenzites szövetszerkezet alakulhat ki, ezért vágás előtt előmelegítést kell alkalmazni.</w:t>
      </w:r>
    </w:p>
    <w:p w:rsidR="00D76EC8" w:rsidRPr="00201A84" w:rsidRDefault="00D76EC8" w:rsidP="008130A3">
      <w:pPr>
        <w:numPr>
          <w:ilvl w:val="0"/>
          <w:numId w:val="113"/>
        </w:num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 xml:space="preserve">Nagyszilárdságú </w:t>
      </w:r>
      <w:r w:rsidRPr="00201A84">
        <w:rPr>
          <w:rFonts w:ascii="Bookman Old Style" w:hAnsi="Bookman Old Style" w:cs="Bookman Old Style"/>
          <w:i/>
          <w:iCs/>
          <w:sz w:val="22"/>
          <w:szCs w:val="22"/>
        </w:rPr>
        <w:t>(1100 minőségű)</w:t>
      </w:r>
      <w:r w:rsidRPr="00201A84">
        <w:rPr>
          <w:rFonts w:ascii="Bookman Old Style" w:hAnsi="Bookman Old Style" w:cs="Bookman Old Style"/>
          <w:sz w:val="22"/>
          <w:szCs w:val="22"/>
        </w:rPr>
        <w:t xml:space="preserve"> síneknél 10-10 cm hosszban 550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 xml:space="preserve">C-ra, és 50-50 cm hosszban 50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C-ra kell a sínvágás helyét előmelegíteni.</w:t>
      </w:r>
    </w:p>
    <w:p w:rsidR="00D76EC8" w:rsidRPr="00201A84" w:rsidRDefault="00D76EC8" w:rsidP="008130A3">
      <w:pPr>
        <w:numPr>
          <w:ilvl w:val="0"/>
          <w:numId w:val="114"/>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Az </w:t>
      </w:r>
      <w:r w:rsidRPr="00201A84">
        <w:rPr>
          <w:rFonts w:ascii="Bookman Old Style" w:hAnsi="Bookman Old Style" w:cs="Bookman Old Style"/>
          <w:i/>
          <w:iCs/>
          <w:sz w:val="22"/>
          <w:szCs w:val="22"/>
        </w:rPr>
        <w:t>MA 2</w:t>
      </w:r>
      <w:r w:rsidRPr="00201A84">
        <w:rPr>
          <w:rFonts w:ascii="Bookman Old Style" w:hAnsi="Bookman Old Style" w:cs="Bookman Old Style"/>
          <w:sz w:val="22"/>
          <w:szCs w:val="22"/>
        </w:rPr>
        <w:t xml:space="preserve"> vagy </w:t>
      </w:r>
      <w:r w:rsidRPr="00201A84">
        <w:rPr>
          <w:rFonts w:ascii="Bookman Old Style" w:hAnsi="Bookman Old Style" w:cs="Bookman Old Style"/>
          <w:i/>
          <w:iCs/>
          <w:sz w:val="22"/>
          <w:szCs w:val="22"/>
        </w:rPr>
        <w:t>900 minőségű</w:t>
      </w:r>
      <w:r w:rsidRPr="00201A84">
        <w:rPr>
          <w:rFonts w:ascii="Bookman Old Style" w:hAnsi="Bookman Old Style" w:cs="Bookman Old Style"/>
          <w:sz w:val="22"/>
          <w:szCs w:val="22"/>
        </w:rPr>
        <w:t xml:space="preserve"> síneknél 15-15 cm hosszban 500-600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 xml:space="preserve">C-ra, és 1,50-1,50 m-en 40-50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 xml:space="preserve">C-ra, kell előmelegíteni. </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lángvágást gázüzemű vágópisztollyal folyamatosan, egyenletes sebességgel, vezetőminta mellett kell végrehajtani a következő sorrendben:</w:t>
      </w:r>
    </w:p>
    <w:p w:rsidR="00D76EC8" w:rsidRPr="00201A84" w:rsidRDefault="00D76EC8" w:rsidP="008130A3">
      <w:pPr>
        <w:numPr>
          <w:ilvl w:val="0"/>
          <w:numId w:val="115"/>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síntalp egy része és a síngerinc,</w:t>
      </w:r>
    </w:p>
    <w:p w:rsidR="00D76EC8" w:rsidRPr="00201A84" w:rsidRDefault="00D76EC8" w:rsidP="008130A3">
      <w:pPr>
        <w:numPr>
          <w:ilvl w:val="0"/>
          <w:numId w:val="115"/>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maradék síntalp,</w:t>
      </w:r>
    </w:p>
    <w:p w:rsidR="00D76EC8" w:rsidRPr="00201A84" w:rsidRDefault="00D76EC8" w:rsidP="008130A3">
      <w:pPr>
        <w:numPr>
          <w:ilvl w:val="0"/>
          <w:numId w:val="115"/>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Sínfej.</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vágott felületen lévő revét el kell távolítani, kalapáccsal, vésővel és reszelővel le kell munkálni. A lángvágóval vágott sínek homloklapjait a lángvágás után, a hegesztés előtt a rárakódott koromtól drótkefével le kell tisztítani, a salakot el kell  távolítani, mert a varratban maradva törést okozhat.</w:t>
      </w:r>
    </w:p>
    <w:p w:rsidR="00D76EC8" w:rsidRPr="00201A84" w:rsidRDefault="00D76EC8">
      <w:pPr>
        <w:pStyle w:val="Cmsor3"/>
      </w:pPr>
      <w:bookmarkStart w:id="4042" w:name="_Toc398791776"/>
      <w:bookmarkStart w:id="4043" w:name="_Toc400702262"/>
      <w:bookmarkStart w:id="4044" w:name="_Toc494808961"/>
      <w:r w:rsidRPr="00201A84">
        <w:t>Az aluminotermikus sínhegesztések alkalmazása és jellemzői</w:t>
      </w:r>
      <w:bookmarkEnd w:id="4042"/>
      <w:bookmarkEnd w:id="4043"/>
      <w:bookmarkEnd w:id="4044"/>
    </w:p>
    <w:p w:rsidR="00D76EC8" w:rsidRPr="008F2BD9" w:rsidRDefault="00D76EC8" w:rsidP="008F3D0B">
      <w:pPr>
        <w:pStyle w:val="Cmsor4"/>
        <w:numPr>
          <w:ilvl w:val="3"/>
          <w:numId w:val="120"/>
        </w:numPr>
        <w:rPr>
          <w:rFonts w:ascii="Bookman Old Style" w:hAnsi="Bookman Old Style"/>
        </w:rPr>
      </w:pPr>
      <w:bookmarkStart w:id="4045" w:name="_Toc494808962"/>
      <w:r w:rsidRPr="008F2BD9">
        <w:rPr>
          <w:rFonts w:ascii="Bookman Old Style" w:hAnsi="Bookman Old Style"/>
        </w:rPr>
        <w:t>Általános előírások</w:t>
      </w:r>
      <w:bookmarkEnd w:id="4045"/>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sínhegesztési munkát csak a</w:t>
      </w:r>
      <w:r w:rsidR="008E538A" w:rsidRPr="00201A84">
        <w:rPr>
          <w:rFonts w:ascii="Bookman Old Style" w:hAnsi="Bookman Old Style" w:cs="Bookman Old Style"/>
          <w:sz w:val="22"/>
          <w:szCs w:val="22"/>
        </w:rPr>
        <w:t xml:space="preserve"> </w:t>
      </w:r>
      <w:r w:rsidRPr="00870876">
        <w:rPr>
          <w:rFonts w:ascii="Bookman Old Style" w:hAnsi="Bookman Old Style" w:cs="Bookman Old Style"/>
          <w:sz w:val="22"/>
          <w:szCs w:val="22"/>
        </w:rPr>
        <w:t xml:space="preserve">MÁV Rt. D. 20. Műszaki Útmutatóból vizsgázott, a hegesztésekkel kapcsolatban megfelelő </w:t>
      </w:r>
      <w:r w:rsidRPr="00201A84">
        <w:rPr>
          <w:rFonts w:ascii="Bookman Old Style" w:hAnsi="Bookman Old Style" w:cs="Bookman Old Style"/>
          <w:sz w:val="22"/>
          <w:szCs w:val="22"/>
        </w:rPr>
        <w:t>szakismeretekkel rendelkező mérnök vagy műszaki szakember felügyelhet. A feszültségmentesítési és záróhegesztési munkát mérnöknek kell iránytani. Távolléte esetén kivételesen ezt pályamester vagy művezető is elvégezheti. A feszültségmentesítést és záróhegesztést irányítónak az erre vonatkozó ismeretekkel és vizsgabizonyítvánnyal rendelkeznie kell.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Sínhegesztési munkákban csak azok a kellő szakismeretekkel rendelkező dolgozók vehetnek részt, akik a sínhegesztési ismeretekből levizsgáztak és az összes munkarészletet alaposan ismerik. A sínhegesztésekkel összefüggő segédmunkákban betanított munkások is részt vehetnek, azonban minden új dolgozónak munkába álltás előtt a sínhegesztéseknél előírt biztonságtechnikai vizsgát kell tenni. Új hegesztési technológia bevezetése esetén minden esetben a hegesztőraj tagjainak az új technológia előírásaiból előzetesen vizsgát kell tenni.</w:t>
      </w:r>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pályában végzett munkákat figyelőőr biztosítja, és az előírt jelzőeszközöket alkal</w:t>
      </w:r>
      <w:r w:rsidRPr="00201A84">
        <w:rPr>
          <w:rFonts w:ascii="Bookman Old Style" w:hAnsi="Bookman Old Style" w:cs="Bookman Old Style"/>
          <w:sz w:val="22"/>
          <w:szCs w:val="22"/>
        </w:rPr>
        <w:softHyphen/>
        <w:t>mazni kell. Vágányzárolt munkahelyet az F. 1. Jelzési Utasításban foglaltak szerint kell edezni.</w:t>
      </w:r>
    </w:p>
    <w:p w:rsidR="00D76EC8" w:rsidRPr="008F2BD9" w:rsidRDefault="00D76EC8" w:rsidP="008F3D0B">
      <w:pPr>
        <w:pStyle w:val="Cmsor4"/>
        <w:numPr>
          <w:ilvl w:val="3"/>
          <w:numId w:val="120"/>
        </w:numPr>
        <w:rPr>
          <w:rFonts w:ascii="Bookman Old Style" w:hAnsi="Bookman Old Style"/>
        </w:rPr>
      </w:pPr>
      <w:bookmarkStart w:id="4046" w:name="_Toc494808963"/>
      <w:r w:rsidRPr="008F2BD9">
        <w:rPr>
          <w:rFonts w:ascii="Bookman Old Style" w:hAnsi="Bookman Old Style"/>
        </w:rPr>
        <w:t>Hőmérsékleti kötöttségek:</w:t>
      </w:r>
      <w:bookmarkEnd w:id="4046"/>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w:t>
      </w:r>
      <w:r w:rsidRPr="00201A84">
        <w:rPr>
          <w:rFonts w:ascii="Bookman Old Style" w:hAnsi="Bookman Old Style" w:cs="Bookman Old Style"/>
          <w:b/>
          <w:bCs/>
          <w:sz w:val="22"/>
          <w:szCs w:val="22"/>
        </w:rPr>
        <w:t>sínhegesztést</w:t>
      </w:r>
      <w:r w:rsidRPr="00870876">
        <w:rPr>
          <w:rFonts w:ascii="Bookman Old Style" w:hAnsi="Bookman Old Style" w:cs="Bookman Old Style"/>
          <w:sz w:val="22"/>
          <w:szCs w:val="22"/>
        </w:rPr>
        <w:t xml:space="preserve"> hegesztő munkapadon és vágánytengelyben </w:t>
      </w:r>
      <w:r w:rsidRPr="00201A84">
        <w:rPr>
          <w:rFonts w:ascii="Bookman Old Style" w:hAnsi="Bookman Old Style" w:cs="Bookman Old Style"/>
          <w:b/>
          <w:bCs/>
          <w:sz w:val="22"/>
          <w:szCs w:val="22"/>
        </w:rPr>
        <w:t xml:space="preserve">0 </w:t>
      </w:r>
      <w:r w:rsidRPr="00201A84">
        <w:rPr>
          <w:rFonts w:ascii="Bookman Old Style" w:hAnsi="Bookman Old Style" w:cs="Bookman Old Style"/>
          <w:b/>
          <w:bCs/>
          <w:sz w:val="22"/>
          <w:szCs w:val="22"/>
          <w:vertAlign w:val="superscript"/>
        </w:rPr>
        <w:t>0</w:t>
      </w:r>
      <w:r w:rsidRPr="00201A84">
        <w:rPr>
          <w:rFonts w:ascii="Bookman Old Style" w:hAnsi="Bookman Old Style" w:cs="Bookman Old Style"/>
          <w:b/>
          <w:bCs/>
          <w:sz w:val="22"/>
          <w:szCs w:val="22"/>
        </w:rPr>
        <w:t>C</w:t>
      </w:r>
      <w:r w:rsidRPr="00201A84">
        <w:rPr>
          <w:rFonts w:ascii="Bookman Old Style" w:hAnsi="Bookman Old Style" w:cs="Bookman Old Style"/>
          <w:sz w:val="22"/>
          <w:szCs w:val="22"/>
        </w:rPr>
        <w:t xml:space="preserve"> feletti bármilyen sínhőmérsékleten el lehet végezni.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b/>
          <w:bCs/>
          <w:sz w:val="22"/>
          <w:szCs w:val="22"/>
        </w:rPr>
        <w:t>Pályában közbenső hegesztést</w:t>
      </w:r>
      <w:r w:rsidRPr="00201A84">
        <w:rPr>
          <w:rFonts w:ascii="Bookman Old Style" w:hAnsi="Bookman Old Style" w:cs="Bookman Old Style"/>
          <w:sz w:val="22"/>
          <w:szCs w:val="22"/>
        </w:rPr>
        <w:t xml:space="preserve"> csak </w:t>
      </w:r>
      <w:r w:rsidRPr="00201A84">
        <w:rPr>
          <w:rFonts w:ascii="Bookman Old Style" w:hAnsi="Bookman Old Style" w:cs="Bookman Old Style"/>
          <w:b/>
          <w:bCs/>
          <w:sz w:val="22"/>
          <w:szCs w:val="22"/>
        </w:rPr>
        <w:t xml:space="preserve">0 </w:t>
      </w:r>
      <w:r w:rsidRPr="00201A84">
        <w:rPr>
          <w:rFonts w:ascii="Bookman Old Style" w:hAnsi="Bookman Old Style" w:cs="Bookman Old Style"/>
          <w:b/>
          <w:bCs/>
          <w:sz w:val="22"/>
          <w:szCs w:val="22"/>
          <w:vertAlign w:val="superscript"/>
        </w:rPr>
        <w:t>0</w:t>
      </w:r>
      <w:r w:rsidRPr="00201A84">
        <w:rPr>
          <w:rFonts w:ascii="Bookman Old Style" w:hAnsi="Bookman Old Style" w:cs="Bookman Old Style"/>
          <w:b/>
          <w:bCs/>
          <w:sz w:val="22"/>
          <w:szCs w:val="22"/>
        </w:rPr>
        <w:t xml:space="preserve">C és +30 </w:t>
      </w:r>
      <w:r w:rsidRPr="00201A84">
        <w:rPr>
          <w:rFonts w:ascii="Bookman Old Style" w:hAnsi="Bookman Old Style" w:cs="Bookman Old Style"/>
          <w:b/>
          <w:bCs/>
          <w:sz w:val="22"/>
          <w:szCs w:val="22"/>
          <w:vertAlign w:val="superscript"/>
        </w:rPr>
        <w:t>0</w:t>
      </w:r>
      <w:r w:rsidRPr="00201A84">
        <w:rPr>
          <w:rFonts w:ascii="Bookman Old Style" w:hAnsi="Bookman Old Style" w:cs="Bookman Old Style"/>
          <w:b/>
          <w:bCs/>
          <w:sz w:val="22"/>
          <w:szCs w:val="22"/>
        </w:rPr>
        <w:t>C</w:t>
      </w:r>
      <w:r w:rsidRPr="00201A84">
        <w:rPr>
          <w:rFonts w:ascii="Bookman Old Style" w:hAnsi="Bookman Old Style" w:cs="Bookman Old Style"/>
          <w:sz w:val="22"/>
          <w:szCs w:val="22"/>
        </w:rPr>
        <w:t xml:space="preserve"> sínhőmérsékletek között szabad végezni.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b/>
          <w:bCs/>
          <w:sz w:val="22"/>
          <w:szCs w:val="22"/>
        </w:rPr>
        <w:t>Pályában</w:t>
      </w:r>
      <w:r w:rsidR="008E538A" w:rsidRPr="00201A84">
        <w:rPr>
          <w:rFonts w:ascii="Bookman Old Style" w:hAnsi="Bookman Old Style" w:cs="Bookman Old Style"/>
          <w:b/>
          <w:bCs/>
          <w:sz w:val="22"/>
          <w:szCs w:val="22"/>
        </w:rPr>
        <w:t xml:space="preserve"> </w:t>
      </w:r>
      <w:r w:rsidRPr="00201A84">
        <w:rPr>
          <w:rFonts w:ascii="Bookman Old Style" w:hAnsi="Bookman Old Style" w:cs="Bookman Old Style"/>
          <w:b/>
          <w:bCs/>
          <w:sz w:val="22"/>
          <w:szCs w:val="22"/>
        </w:rPr>
        <w:t>záró</w:t>
      </w:r>
      <w:r w:rsidR="008E538A" w:rsidRPr="00201A84">
        <w:rPr>
          <w:rFonts w:ascii="Bookman Old Style" w:hAnsi="Bookman Old Style" w:cs="Bookman Old Style"/>
          <w:b/>
          <w:bCs/>
          <w:sz w:val="22"/>
          <w:szCs w:val="22"/>
        </w:rPr>
        <w:t xml:space="preserve"> </w:t>
      </w:r>
      <w:r w:rsidRPr="00201A84">
        <w:rPr>
          <w:rFonts w:ascii="Bookman Old Style" w:hAnsi="Bookman Old Style" w:cs="Bookman Old Style"/>
          <w:b/>
          <w:bCs/>
          <w:sz w:val="22"/>
          <w:szCs w:val="22"/>
        </w:rPr>
        <w:t>hegesztéseket</w:t>
      </w:r>
      <w:r w:rsidRPr="00201A84">
        <w:rPr>
          <w:rFonts w:ascii="Bookman Old Style" w:hAnsi="Bookman Old Style" w:cs="Bookman Old Style"/>
          <w:sz w:val="22"/>
          <w:szCs w:val="22"/>
        </w:rPr>
        <w:t xml:space="preserve"> csak az </w:t>
      </w:r>
      <w:r w:rsidRPr="00201A84">
        <w:rPr>
          <w:rFonts w:ascii="Bookman Old Style" w:hAnsi="Bookman Old Style" w:cs="Bookman Old Style"/>
          <w:i/>
          <w:iCs/>
          <w:sz w:val="22"/>
          <w:szCs w:val="22"/>
        </w:rPr>
        <w:t>előírt semleges hőmérsékleti zónában</w:t>
      </w:r>
      <w:r w:rsidRPr="00201A84">
        <w:rPr>
          <w:rFonts w:ascii="Bookman Old Style" w:hAnsi="Bookman Old Style" w:cs="Bookman Old Style"/>
          <w:sz w:val="22"/>
          <w:szCs w:val="22"/>
        </w:rPr>
        <w:t xml:space="preserve"> szabad végezni.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MÁV-nál előírt semleges hőmérséklet értéke:</w:t>
      </w:r>
      <w:r w:rsidRPr="00201A84">
        <w:rPr>
          <w:rFonts w:ascii="Bookman Old Style" w:hAnsi="Bookman Old Style" w:cs="Bookman Old Style"/>
          <w:b/>
          <w:bCs/>
          <w:sz w:val="22"/>
          <w:szCs w:val="22"/>
        </w:rPr>
        <w:t xml:space="preserve"> + 20 </w:t>
      </w:r>
      <w:r w:rsidRPr="00201A84">
        <w:rPr>
          <w:rFonts w:ascii="Bookman Old Style" w:hAnsi="Bookman Old Style" w:cs="Bookman Old Style"/>
          <w:b/>
          <w:bCs/>
          <w:sz w:val="22"/>
          <w:szCs w:val="22"/>
          <w:vertAlign w:val="superscript"/>
        </w:rPr>
        <w:t>0</w:t>
      </w:r>
      <w:r w:rsidRPr="00201A84">
        <w:rPr>
          <w:rFonts w:ascii="Bookman Old Style" w:hAnsi="Bookman Old Style" w:cs="Bookman Old Style"/>
          <w:b/>
          <w:bCs/>
          <w:sz w:val="22"/>
          <w:szCs w:val="22"/>
        </w:rPr>
        <w:t>C</w:t>
      </w:r>
    </w:p>
    <w:p w:rsidR="00D76EC8" w:rsidRPr="00201A84" w:rsidRDefault="00D76EC8" w:rsidP="00D76EC8">
      <w:pPr>
        <w:spacing w:line="360" w:lineRule="auto"/>
        <w:jc w:val="both"/>
        <w:rPr>
          <w:rFonts w:ascii="Bookman Old Style" w:hAnsi="Bookman Old Style" w:cs="Bookman Old Style"/>
          <w:i/>
          <w:iCs/>
          <w:sz w:val="22"/>
          <w:szCs w:val="22"/>
        </w:rPr>
      </w:pPr>
      <w:r w:rsidRPr="00201A84">
        <w:rPr>
          <w:rFonts w:ascii="Bookman Old Style" w:hAnsi="Bookman Old Style" w:cs="Bookman Old Style"/>
          <w:sz w:val="22"/>
          <w:szCs w:val="22"/>
        </w:rPr>
        <w:t xml:space="preserve">     A semleges hőmérsékleti zóna</w:t>
      </w:r>
      <w:r w:rsidRPr="00201A84">
        <w:rPr>
          <w:rFonts w:ascii="Bookman Old Style" w:hAnsi="Bookman Old Style" w:cs="Bookman Old Style"/>
          <w:i/>
          <w:iCs/>
          <w:sz w:val="22"/>
          <w:szCs w:val="22"/>
        </w:rPr>
        <w: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48 rendszerű vágányok esetén:            </w:t>
      </w:r>
      <w:r w:rsidRPr="00201A84">
        <w:rPr>
          <w:rFonts w:ascii="Bookman Old Style" w:hAnsi="Bookman Old Style" w:cs="Bookman Old Style"/>
          <w:sz w:val="22"/>
          <w:szCs w:val="22"/>
        </w:rPr>
        <w:tab/>
      </w:r>
      <w:r w:rsidRPr="00201A84">
        <w:rPr>
          <w:rFonts w:ascii="Bookman Old Style" w:hAnsi="Bookman Old Style" w:cs="Bookman Old Style"/>
          <w:sz w:val="22"/>
          <w:szCs w:val="22"/>
        </w:rPr>
        <w:tab/>
        <w:t xml:space="preserve">+ 15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 xml:space="preserve">C - + 20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C</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54 rendszerű vágányokban:                                 </w:t>
      </w:r>
      <w:r w:rsidRPr="00201A84">
        <w:rPr>
          <w:rFonts w:ascii="Bookman Old Style" w:hAnsi="Bookman Old Style" w:cs="Bookman Old Style"/>
          <w:sz w:val="22"/>
          <w:szCs w:val="22"/>
        </w:rPr>
        <w:tab/>
        <w:t xml:space="preserve">+ 15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 xml:space="preserve">C - + 23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C</w:t>
      </w:r>
    </w:p>
    <w:p w:rsidR="00D76EC8" w:rsidRPr="00201A84" w:rsidRDefault="00D76EC8" w:rsidP="008130A3">
      <w:pPr>
        <w:numPr>
          <w:ilvl w:val="0"/>
          <w:numId w:val="108"/>
        </w:num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60 rendszerű vágányoknál egyenesben és</w:t>
      </w:r>
    </w:p>
    <w:p w:rsidR="00D76EC8" w:rsidRPr="00201A84" w:rsidRDefault="00D76EC8" w:rsidP="00D76EC8">
      <w:pPr>
        <w:numPr>
          <w:ilvl w:val="12"/>
          <w:numId w:val="0"/>
        </w:numPr>
        <w:spacing w:line="360" w:lineRule="auto"/>
        <w:ind w:left="567" w:hanging="284"/>
        <w:jc w:val="both"/>
        <w:rPr>
          <w:rFonts w:ascii="Bookman Old Style" w:hAnsi="Bookman Old Style" w:cs="Bookman Old Style"/>
          <w:b/>
          <w:bCs/>
          <w:sz w:val="22"/>
          <w:szCs w:val="22"/>
        </w:rPr>
      </w:pPr>
      <w:r w:rsidRPr="00201A84">
        <w:rPr>
          <w:rFonts w:ascii="Bookman Old Style" w:hAnsi="Bookman Old Style" w:cs="Bookman Old Style"/>
          <w:i/>
          <w:iCs/>
          <w:sz w:val="22"/>
          <w:szCs w:val="22"/>
        </w:rPr>
        <w:t xml:space="preserve">R = 650 méternél nagyobb sugarú ívekben:      </w:t>
      </w:r>
      <w:r w:rsidRPr="00201A84">
        <w:rPr>
          <w:rFonts w:ascii="Bookman Old Style" w:hAnsi="Bookman Old Style" w:cs="Bookman Old Style"/>
          <w:sz w:val="22"/>
          <w:szCs w:val="22"/>
        </w:rPr>
        <w:tab/>
        <w:t xml:space="preserve">+ 15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 xml:space="preserve">C - + 23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C</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60 rendszerű vágányoknál </w:t>
      </w:r>
      <w:r w:rsidRPr="00201A84">
        <w:rPr>
          <w:rFonts w:ascii="Bookman Old Style" w:hAnsi="Bookman Old Style" w:cs="Bookman Old Style"/>
          <w:i/>
          <w:iCs/>
          <w:sz w:val="22"/>
          <w:szCs w:val="22"/>
        </w:rPr>
        <w:t>650 méternél kisebb</w:t>
      </w:r>
    </w:p>
    <w:p w:rsidR="00D76EC8" w:rsidRPr="00201A84" w:rsidRDefault="00D76EC8" w:rsidP="00D76EC8">
      <w:pPr>
        <w:spacing w:line="360" w:lineRule="auto"/>
        <w:ind w:left="567"/>
        <w:jc w:val="both"/>
        <w:rPr>
          <w:rFonts w:ascii="Bookman Old Style" w:hAnsi="Bookman Old Style" w:cs="Bookman Old Style"/>
          <w:sz w:val="22"/>
          <w:szCs w:val="22"/>
        </w:rPr>
      </w:pPr>
      <w:r w:rsidRPr="00201A84">
        <w:rPr>
          <w:rFonts w:ascii="Bookman Old Style" w:hAnsi="Bookman Old Style" w:cs="Bookman Old Style"/>
          <w:i/>
          <w:iCs/>
          <w:sz w:val="22"/>
          <w:szCs w:val="22"/>
        </w:rPr>
        <w:t>sugarú ívekben</w:t>
      </w:r>
      <w:r w:rsidRPr="00201A84">
        <w:rPr>
          <w:rFonts w:ascii="Bookman Old Style" w:hAnsi="Bookman Old Style" w:cs="Bookman Old Style"/>
          <w:sz w:val="22"/>
          <w:szCs w:val="22"/>
        </w:rPr>
        <w:t xml:space="preserve">:                                                  + 20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 xml:space="preserve">C - +  25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C</w:t>
      </w:r>
    </w:p>
    <w:p w:rsidR="00D76EC8" w:rsidRPr="00201A84" w:rsidRDefault="00D76EC8" w:rsidP="00D76EC8">
      <w:pPr>
        <w:spacing w:line="360" w:lineRule="auto"/>
        <w:ind w:left="567"/>
        <w:jc w:val="both"/>
        <w:rPr>
          <w:rFonts w:ascii="Bookman Old Style" w:hAnsi="Bookman Old Style" w:cs="Bookman Old Style"/>
          <w:sz w:val="22"/>
          <w:szCs w:val="22"/>
        </w:rPr>
      </w:pPr>
    </w:p>
    <w:p w:rsidR="00D76EC8" w:rsidRPr="00201A84" w:rsidRDefault="00D76EC8">
      <w:pPr>
        <w:pStyle w:val="Cmsor3"/>
      </w:pPr>
      <w:bookmarkStart w:id="4047" w:name="_Toc398791777"/>
      <w:bookmarkStart w:id="4048" w:name="_Toc400702263"/>
      <w:bookmarkStart w:id="4049" w:name="_Toc494808964"/>
      <w:r w:rsidRPr="00201A84">
        <w:t>A sínhegesztések minőségi vizsgálata</w:t>
      </w:r>
      <w:bookmarkEnd w:id="4047"/>
      <w:bookmarkEnd w:id="4048"/>
      <w:bookmarkEnd w:id="4049"/>
    </w:p>
    <w:p w:rsidR="00D76EC8" w:rsidRPr="00201A84" w:rsidRDefault="00D76EC8" w:rsidP="00D76EC8">
      <w:pPr>
        <w:spacing w:line="360" w:lineRule="auto"/>
        <w:ind w:firstLine="709"/>
        <w:jc w:val="both"/>
        <w:rPr>
          <w:rFonts w:ascii="Bookman Old Style" w:hAnsi="Bookman Old Style" w:cs="Bookman Old Style"/>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aluminotermikus sínhegesztéseknél a terhelés-igénybevételi feltételek a nem hegesztett illetve hegesztett sínekre nézve azonosak. A hegesztés anyagminősége és szerkezete a sínekéhez hasonló legyen.</w:t>
      </w:r>
    </w:p>
    <w:p w:rsidR="00D76EC8" w:rsidRPr="008F2BD9" w:rsidRDefault="00D76EC8" w:rsidP="008F3D0B">
      <w:pPr>
        <w:pStyle w:val="Cmsor4"/>
        <w:numPr>
          <w:ilvl w:val="3"/>
          <w:numId w:val="120"/>
        </w:numPr>
        <w:rPr>
          <w:rFonts w:ascii="Bookman Old Style" w:hAnsi="Bookman Old Style"/>
        </w:rPr>
      </w:pPr>
      <w:bookmarkStart w:id="4050" w:name="_Toc494808965"/>
      <w:r w:rsidRPr="008F2BD9">
        <w:rPr>
          <w:rFonts w:ascii="Bookman Old Style" w:hAnsi="Bookman Old Style"/>
        </w:rPr>
        <w:t>Hegesztési varratvizsgálatok</w:t>
      </w:r>
      <w:bookmarkEnd w:id="4050"/>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roncsolásmentes vizsgálat,</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varrat tönkretétele nélküli roncsolásos vizsgálat,</w:t>
      </w:r>
    </w:p>
    <w:p w:rsidR="00D76EC8" w:rsidRPr="00870876" w:rsidRDefault="00D76EC8" w:rsidP="008130A3">
      <w:pPr>
        <w:numPr>
          <w:ilvl w:val="0"/>
          <w:numId w:val="108"/>
        </w:num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roncsolásos vizsgálat a varrat tönkretételével.</w:t>
      </w:r>
    </w:p>
    <w:p w:rsidR="00D76EC8" w:rsidRPr="008F2BD9" w:rsidRDefault="00D76EC8" w:rsidP="008F3D0B">
      <w:pPr>
        <w:pStyle w:val="Cmsor4"/>
        <w:numPr>
          <w:ilvl w:val="3"/>
          <w:numId w:val="120"/>
        </w:numPr>
        <w:rPr>
          <w:rFonts w:ascii="Bookman Old Style" w:hAnsi="Bookman Old Style"/>
        </w:rPr>
      </w:pPr>
      <w:bookmarkStart w:id="4051" w:name="_Toc494808966"/>
      <w:r w:rsidRPr="008F2BD9">
        <w:rPr>
          <w:rFonts w:ascii="Bookman Old Style" w:hAnsi="Bookman Old Style"/>
        </w:rPr>
        <w:t>Követelmények</w:t>
      </w:r>
      <w:bookmarkEnd w:id="4051"/>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hajlítószilárdság,</w:t>
      </w:r>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törésig mért lehajlás,</w:t>
      </w:r>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kem</w:t>
      </w:r>
      <w:r w:rsidRPr="00201A84">
        <w:rPr>
          <w:rFonts w:ascii="Bookman Old Style" w:hAnsi="Bookman Old Style" w:cs="Bookman Old Style"/>
          <w:sz w:val="22"/>
          <w:szCs w:val="22"/>
        </w:rPr>
        <w:t>énység,</w:t>
      </w:r>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lüktető-húzó feszültséglengési igénybevétel,</w:t>
      </w:r>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fárasztó-hajlító igénybevétellel szembeni ellenállás,</w:t>
      </w:r>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szövetszerkezeti tulajdonságok, repedésmentesség,</w:t>
      </w:r>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metallurgiai, anyagszerkezeti tulajdonság.</w:t>
      </w:r>
    </w:p>
    <w:p w:rsidR="00D76EC8" w:rsidRPr="008F2BD9" w:rsidRDefault="00D76EC8" w:rsidP="008F3D0B">
      <w:pPr>
        <w:pStyle w:val="Cmsor4"/>
        <w:numPr>
          <w:ilvl w:val="3"/>
          <w:numId w:val="120"/>
        </w:numPr>
        <w:rPr>
          <w:rFonts w:ascii="Bookman Old Style" w:hAnsi="Bookman Old Style"/>
        </w:rPr>
      </w:pPr>
      <w:bookmarkStart w:id="4052" w:name="_Toc494808967"/>
      <w:r w:rsidRPr="008F2BD9">
        <w:rPr>
          <w:rFonts w:ascii="Bookman Old Style" w:hAnsi="Bookman Old Style"/>
        </w:rPr>
        <w:t>A vizsgálatok kiterjednek</w:t>
      </w:r>
      <w:bookmarkEnd w:id="4052"/>
    </w:p>
    <w:p w:rsidR="00D76EC8" w:rsidRPr="00870876" w:rsidRDefault="00D76EC8" w:rsidP="008130A3">
      <w:pPr>
        <w:numPr>
          <w:ilvl w:val="0"/>
          <w:numId w:val="116"/>
        </w:num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a pályában végzett hegesztések minőségi átvételére,</w:t>
      </w:r>
    </w:p>
    <w:p w:rsidR="00D76EC8" w:rsidRPr="00201A84" w:rsidRDefault="00D76EC8" w:rsidP="008130A3">
      <w:pPr>
        <w:numPr>
          <w:ilvl w:val="0"/>
          <w:numId w:val="116"/>
        </w:num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a próbahegesztések minősítésére.</w:t>
      </w:r>
    </w:p>
    <w:p w:rsidR="00D76EC8" w:rsidRPr="00201A84" w:rsidRDefault="00D76EC8">
      <w:pPr>
        <w:pStyle w:val="Cmsor3"/>
      </w:pPr>
      <w:bookmarkStart w:id="4053" w:name="_Toc398791778"/>
      <w:bookmarkStart w:id="4054" w:name="_Toc400702264"/>
      <w:bookmarkStart w:id="4055" w:name="_Toc494808968"/>
      <w:r w:rsidRPr="00201A84">
        <w:t>Vizsgálati módszerek</w:t>
      </w:r>
      <w:bookmarkEnd w:id="4053"/>
      <w:bookmarkEnd w:id="4054"/>
      <w:bookmarkEnd w:id="4055"/>
    </w:p>
    <w:p w:rsidR="00D76EC8" w:rsidRPr="008F2BD9" w:rsidRDefault="00D76EC8" w:rsidP="008F3D0B">
      <w:pPr>
        <w:pStyle w:val="Cmsor4"/>
        <w:numPr>
          <w:ilvl w:val="3"/>
          <w:numId w:val="120"/>
        </w:numPr>
        <w:rPr>
          <w:rFonts w:ascii="Bookman Old Style" w:hAnsi="Bookman Old Style"/>
        </w:rPr>
      </w:pPr>
      <w:bookmarkStart w:id="4056" w:name="_Toc494808969"/>
      <w:r w:rsidRPr="008F2BD9">
        <w:rPr>
          <w:rFonts w:ascii="Bookman Old Style" w:hAnsi="Bookman Old Style"/>
        </w:rPr>
        <w:t>A pályában végzett hegesztések minőségi vizsgálata</w:t>
      </w:r>
      <w:bookmarkEnd w:id="4056"/>
    </w:p>
    <w:p w:rsidR="00D76EC8" w:rsidRPr="00201A84" w:rsidRDefault="00D76EC8" w:rsidP="00D76EC8">
      <w:pPr>
        <w:spacing w:line="360" w:lineRule="auto"/>
        <w:rPr>
          <w:rFonts w:ascii="Bookman Old Style" w:hAnsi="Bookman Old Style" w:cs="Bookman Old Style"/>
          <w:b/>
          <w:bCs/>
          <w:sz w:val="22"/>
          <w:szCs w:val="22"/>
        </w:rPr>
      </w:pPr>
      <w:r w:rsidRPr="00201A84">
        <w:rPr>
          <w:rFonts w:ascii="Bookman Old Style" w:hAnsi="Bookman Old Style" w:cs="Bookman Old Style"/>
          <w:b/>
          <w:bCs/>
          <w:sz w:val="22"/>
          <w:szCs w:val="22"/>
        </w:rPr>
        <w:t>Szemrevételezés</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jól letisztított, megvilágított hegesztési felületek alaki vagy folytonossági</w:t>
      </w:r>
      <w:r w:rsidR="008E538A" w:rsidRPr="00870876">
        <w:rPr>
          <w:rFonts w:ascii="Bookman Old Style" w:hAnsi="Bookman Old Style" w:cs="Bookman Old Style"/>
          <w:sz w:val="22"/>
          <w:szCs w:val="22"/>
        </w:rPr>
        <w:t xml:space="preserve"> </w:t>
      </w:r>
      <w:r w:rsidRPr="00201A84">
        <w:rPr>
          <w:rFonts w:ascii="Bookman Old Style" w:hAnsi="Bookman Old Style" w:cs="Bookman Old Style"/>
          <w:sz w:val="22"/>
          <w:szCs w:val="22"/>
        </w:rPr>
        <w:t>hiányait szabad szemmel, tükrözéssel, vagy nagyítóval kell vizsgálni. A szemrevételezéssel  való vizs</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gálat szempontjai:</w:t>
      </w:r>
    </w:p>
    <w:p w:rsidR="00D76EC8" w:rsidRPr="00201A84" w:rsidRDefault="00D76EC8" w:rsidP="008130A3">
      <w:pPr>
        <w:numPr>
          <w:ilvl w:val="0"/>
          <w:numId w:val="117"/>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varrat megtisztítása</w:t>
      </w:r>
    </w:p>
    <w:p w:rsidR="00D76EC8" w:rsidRPr="00201A84" w:rsidRDefault="00D76EC8" w:rsidP="008130A3">
      <w:pPr>
        <w:numPr>
          <w:ilvl w:val="0"/>
          <w:numId w:val="117"/>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hegesztés megjelölése megtörtént-e a hegesztő számával, jelével</w:t>
      </w:r>
    </w:p>
    <w:p w:rsidR="00D76EC8" w:rsidRPr="00201A84" w:rsidRDefault="00D76EC8" w:rsidP="008130A3">
      <w:pPr>
        <w:numPr>
          <w:ilvl w:val="0"/>
          <w:numId w:val="117"/>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varratdudor levésése során keletkezett-e bevésés a sínprofilban </w:t>
      </w:r>
    </w:p>
    <w:p w:rsidR="00D76EC8" w:rsidRPr="00201A84" w:rsidRDefault="00D76EC8" w:rsidP="00D76EC8">
      <w:pPr>
        <w:spacing w:line="360" w:lineRule="auto"/>
        <w:ind w:left="-709"/>
        <w:jc w:val="both"/>
        <w:rPr>
          <w:rFonts w:ascii="Bookman Old Style" w:hAnsi="Bookman Old Style" w:cs="Bookman Old Style"/>
          <w:sz w:val="22"/>
          <w:szCs w:val="22"/>
        </w:rPr>
      </w:pPr>
      <w:r w:rsidRPr="00201A84">
        <w:rPr>
          <w:rFonts w:ascii="Bookman Old Style" w:hAnsi="Bookman Old Style" w:cs="Bookman Old Style"/>
          <w:i/>
          <w:iCs/>
          <w:sz w:val="22"/>
          <w:szCs w:val="22"/>
        </w:rPr>
        <w:t xml:space="preserve">            (fu</w:t>
      </w:r>
      <w:r w:rsidRPr="00201A84">
        <w:rPr>
          <w:rFonts w:ascii="Bookman Old Style" w:hAnsi="Bookman Old Style" w:cs="Bookman Old Style"/>
          <w:i/>
          <w:iCs/>
          <w:sz w:val="22"/>
          <w:szCs w:val="22"/>
        </w:rPr>
        <w:softHyphen/>
        <w:t>tófelületen, vezetési felületen, a sínfej külső oldalán, a síngerincen, síntalpon)</w:t>
      </w:r>
    </w:p>
    <w:p w:rsidR="00D76EC8" w:rsidRPr="00201A84" w:rsidRDefault="00D76EC8" w:rsidP="008130A3">
      <w:pPr>
        <w:numPr>
          <w:ilvl w:val="0"/>
          <w:numId w:val="117"/>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Beköszörülési hiba van-e a futó-, illetve a vezetési felületen, a sínfej külső</w:t>
      </w:r>
      <w:r w:rsidR="00DA2DDB" w:rsidRPr="00201A84">
        <w:rPr>
          <w:rFonts w:ascii="Bookman Old Style" w:hAnsi="Bookman Old Style" w:cs="Bookman Old Style"/>
          <w:sz w:val="22"/>
          <w:szCs w:val="22"/>
        </w:rPr>
        <w:br/>
      </w:r>
      <w:r w:rsidRPr="00201A84">
        <w:rPr>
          <w:rFonts w:ascii="Bookman Old Style" w:hAnsi="Bookman Old Style" w:cs="Bookman Old Style"/>
          <w:sz w:val="22"/>
          <w:szCs w:val="22"/>
        </w:rPr>
        <w:t>oldalán</w:t>
      </w:r>
      <w:r w:rsidR="00DA2DDB" w:rsidRPr="00201A84">
        <w:rPr>
          <w:rFonts w:ascii="Bookman Old Style" w:hAnsi="Bookman Old Style" w:cs="Bookman Old Style"/>
          <w:sz w:val="22"/>
          <w:szCs w:val="22"/>
        </w:rPr>
        <w:t>.</w:t>
      </w:r>
    </w:p>
    <w:p w:rsidR="00D76EC8" w:rsidRPr="00201A84" w:rsidRDefault="00D76EC8" w:rsidP="008130A3">
      <w:pPr>
        <w:numPr>
          <w:ilvl w:val="0"/>
          <w:numId w:val="117"/>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Látható anyaghiány, gázzárvány, homokbeégés megállapítása</w:t>
      </w:r>
    </w:p>
    <w:p w:rsidR="00D76EC8" w:rsidRPr="00201A84" w:rsidRDefault="00D76EC8" w:rsidP="008130A3">
      <w:pPr>
        <w:numPr>
          <w:ilvl w:val="0"/>
          <w:numId w:val="117"/>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varratban, illetve az átmeneti zónában hajszálrepedés van-e</w:t>
      </w:r>
    </w:p>
    <w:p w:rsidR="00D76EC8" w:rsidRPr="00201A84" w:rsidRDefault="00D76EC8" w:rsidP="00D76EC8">
      <w:pPr>
        <w:spacing w:line="360" w:lineRule="auto"/>
        <w:jc w:val="both"/>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Geometriai (egyenesség) vizsgálat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vizsgálat célja, hogy a hegesztési varrat illetve 50-50 cm-es környezete az előírt  </w:t>
      </w:r>
      <w:r w:rsidR="008E538A" w:rsidRPr="00201A84">
        <w:rPr>
          <w:rFonts w:ascii="Bookman Old Style" w:hAnsi="Bookman Old Style" w:cs="Bookman Old Style"/>
          <w:sz w:val="22"/>
          <w:szCs w:val="22"/>
        </w:rPr>
        <w:t>m</w:t>
      </w:r>
      <w:r w:rsidRPr="00201A84">
        <w:rPr>
          <w:rFonts w:ascii="Bookman Old Style" w:hAnsi="Bookman Old Style" w:cs="Bookman Old Style"/>
          <w:sz w:val="22"/>
          <w:szCs w:val="22"/>
        </w:rPr>
        <w:t>érettűrési követelményeknek megfelel-e. Az egyenességvizsgálatot a sín futó- és ve</w:t>
      </w:r>
      <w:r w:rsidRPr="00201A84">
        <w:rPr>
          <w:rFonts w:ascii="Bookman Old Style" w:hAnsi="Bookman Old Style" w:cs="Bookman Old Style"/>
          <w:sz w:val="22"/>
          <w:szCs w:val="22"/>
        </w:rPr>
        <w:softHyphen/>
        <w:t>zetési felületén kell elvégezni. A vizsgálatot és a mérethatárokat a " Hegesztések Minőségi Átvételi Előírásai " című szabályozás tartalmazza.</w:t>
      </w:r>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b/>
          <w:bCs/>
          <w:sz w:val="22"/>
          <w:szCs w:val="22"/>
        </w:rPr>
        <w:t>Ultrahangos vizsgálat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ultrahangos vizsgálatot az érvényes pályafelügyeleti utasításban foglalt módon és gya</w:t>
      </w:r>
      <w:r w:rsidRPr="00201A84">
        <w:rPr>
          <w:rFonts w:ascii="Bookman Old Style" w:hAnsi="Bookman Old Style" w:cs="Bookman Old Style"/>
          <w:sz w:val="22"/>
          <w:szCs w:val="22"/>
        </w:rPr>
        <w:softHyphen/>
        <w:t>korisággal, a Hegesztések Minőségi Átvételi Előírásaiban foglaltak szerint kell végre</w:t>
      </w:r>
      <w:r w:rsidRPr="00201A84">
        <w:rPr>
          <w:rFonts w:ascii="Bookman Old Style" w:hAnsi="Bookman Old Style" w:cs="Bookman Old Style"/>
          <w:sz w:val="22"/>
          <w:szCs w:val="22"/>
        </w:rPr>
        <w:softHyphen/>
        <w:t>hajtani.</w:t>
      </w:r>
    </w:p>
    <w:p w:rsidR="00D76EC8" w:rsidRPr="008F2BD9" w:rsidRDefault="00D76EC8" w:rsidP="008F3D0B">
      <w:pPr>
        <w:pStyle w:val="Cmsor4"/>
        <w:numPr>
          <w:ilvl w:val="3"/>
          <w:numId w:val="120"/>
        </w:numPr>
        <w:rPr>
          <w:rFonts w:ascii="Bookman Old Style" w:hAnsi="Bookman Old Style"/>
        </w:rPr>
      </w:pPr>
      <w:bookmarkStart w:id="4057" w:name="_Toc494808970"/>
      <w:r w:rsidRPr="008F2BD9">
        <w:rPr>
          <w:rFonts w:ascii="Bookman Old Style" w:hAnsi="Bookman Old Style"/>
        </w:rPr>
        <w:t>A próbahegesztések vizsgálata</w:t>
      </w:r>
      <w:bookmarkEnd w:id="4057"/>
    </w:p>
    <w:p w:rsidR="00D76EC8" w:rsidRPr="00201A84" w:rsidRDefault="00D76EC8" w:rsidP="00D76EC8">
      <w:pPr>
        <w:spacing w:line="360" w:lineRule="auto"/>
        <w:rPr>
          <w:rFonts w:ascii="Bookman Old Style" w:hAnsi="Bookman Old Style" w:cs="Bookman Old Style"/>
          <w:b/>
          <w:bCs/>
          <w:sz w:val="22"/>
          <w:szCs w:val="22"/>
        </w:rPr>
      </w:pPr>
      <w:r w:rsidRPr="00201A84">
        <w:rPr>
          <w:rFonts w:ascii="Bookman Old Style" w:hAnsi="Bookman Old Style" w:cs="Bookman Old Style"/>
          <w:b/>
          <w:bCs/>
          <w:sz w:val="22"/>
          <w:szCs w:val="22"/>
        </w:rPr>
        <w:t>A hegesztett kötésekkel szemben támasztott követelmények</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hegesztett kötésekkel szemben támasztott követelményeket a táblázat tartal</w:t>
      </w:r>
      <w:r w:rsidRPr="00201A84">
        <w:rPr>
          <w:rFonts w:ascii="Bookman Old Style" w:hAnsi="Bookman Old Style" w:cs="Bookman Old Style"/>
          <w:sz w:val="22"/>
          <w:szCs w:val="22"/>
        </w:rPr>
        <w:softHyphen/>
        <w:t>maz</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za:</w:t>
      </w:r>
    </w:p>
    <w:p w:rsidR="00D76EC8" w:rsidRPr="00201A84" w:rsidRDefault="00D76EC8" w:rsidP="00D76EC8">
      <w:pPr>
        <w:spacing w:line="360" w:lineRule="auto"/>
        <w:jc w:val="center"/>
        <w:rPr>
          <w:rFonts w:ascii="Bookman Old Style" w:hAnsi="Bookman Old Style" w:cs="Bookman Old Style"/>
          <w:b/>
          <w:bCs/>
          <w:sz w:val="22"/>
          <w:szCs w:val="22"/>
        </w:rPr>
      </w:pPr>
      <w:r w:rsidRPr="00870876">
        <w:rPr>
          <w:rFonts w:ascii="Bookman Old Style" w:hAnsi="Bookman Old Style" w:cs="Bookman Old Style"/>
          <w:b/>
          <w:bCs/>
          <w:sz w:val="22"/>
          <w:szCs w:val="22"/>
        </w:rPr>
        <w:t>A</w:t>
      </w:r>
      <w:r w:rsidRPr="00201A84">
        <w:rPr>
          <w:rFonts w:ascii="Bookman Old Style" w:hAnsi="Bookman Old Style" w:cs="Bookman Old Style"/>
          <w:b/>
          <w:bCs/>
          <w:sz w:val="22"/>
          <w:szCs w:val="22"/>
        </w:rPr>
        <w:t xml:space="preserve"> hegesztett kötésekkel szemben támasztott követelmények </w:t>
      </w:r>
    </w:p>
    <w:p w:rsidR="00D76EC8" w:rsidRPr="00201A84" w:rsidRDefault="00D76EC8" w:rsidP="00D76EC8">
      <w:pPr>
        <w:spacing w:line="360" w:lineRule="auto"/>
        <w:jc w:val="center"/>
        <w:rPr>
          <w:rFonts w:ascii="Bookman Old Style" w:hAnsi="Bookman Old Style" w:cs="Bookman Old Style"/>
          <w:b/>
          <w:bCs/>
          <w:sz w:val="22"/>
          <w:szCs w:val="22"/>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756"/>
        <w:gridCol w:w="2728"/>
        <w:gridCol w:w="2728"/>
      </w:tblGrid>
      <w:tr w:rsidR="00D76EC8" w:rsidRPr="00201A84" w:rsidTr="00D76EC8">
        <w:tc>
          <w:tcPr>
            <w:tcW w:w="3756" w:type="dxa"/>
            <w:tcBorders>
              <w:top w:val="single" w:sz="24" w:space="0" w:color="000000"/>
              <w:left w:val="single" w:sz="24" w:space="0" w:color="000000"/>
              <w:bottom w:val="nil"/>
              <w:right w:val="single" w:sz="6" w:space="0" w:color="000000"/>
            </w:tcBorders>
          </w:tcPr>
          <w:p w:rsidR="00D76EC8" w:rsidRPr="00201A84" w:rsidRDefault="00D76EC8" w:rsidP="00D76EC8">
            <w:pPr>
              <w:spacing w:line="360" w:lineRule="auto"/>
              <w:rPr>
                <w:rFonts w:ascii="Bookman Old Style" w:hAnsi="Bookman Old Style" w:cs="Bookman Old Style"/>
              </w:rPr>
            </w:pPr>
          </w:p>
        </w:tc>
        <w:tc>
          <w:tcPr>
            <w:tcW w:w="5454" w:type="dxa"/>
            <w:gridSpan w:val="2"/>
            <w:tcBorders>
              <w:top w:val="single" w:sz="24" w:space="0" w:color="000000"/>
              <w:left w:val="single" w:sz="6" w:space="0" w:color="000000"/>
              <w:bottom w:val="single" w:sz="6" w:space="0" w:color="000000"/>
              <w:right w:val="single" w:sz="24" w:space="0" w:color="000000"/>
            </w:tcBorders>
          </w:tcPr>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Sínhegesztő keverék</w:t>
            </w:r>
          </w:p>
        </w:tc>
      </w:tr>
      <w:tr w:rsidR="00D76EC8" w:rsidRPr="00201A84" w:rsidTr="00D76EC8">
        <w:tc>
          <w:tcPr>
            <w:tcW w:w="3756" w:type="dxa"/>
            <w:tcBorders>
              <w:top w:val="nil"/>
              <w:left w:val="single" w:sz="24" w:space="0" w:color="000000"/>
              <w:bottom w:val="nil"/>
              <w:right w:val="single" w:sz="6" w:space="0" w:color="000000"/>
            </w:tcBorders>
          </w:tcPr>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Szilárdsági tulajdonság</w:t>
            </w:r>
          </w:p>
        </w:tc>
        <w:tc>
          <w:tcPr>
            <w:tcW w:w="2728" w:type="dxa"/>
            <w:tcBorders>
              <w:top w:val="single" w:sz="6" w:space="0" w:color="000000"/>
              <w:left w:val="single" w:sz="6" w:space="0" w:color="000000"/>
              <w:bottom w:val="nil"/>
              <w:right w:val="single" w:sz="6" w:space="0" w:color="000000"/>
            </w:tcBorders>
          </w:tcPr>
          <w:p w:rsidR="00D76EC8" w:rsidRPr="00201A84" w:rsidRDefault="00D76EC8" w:rsidP="00D76EC8">
            <w:pPr>
              <w:spacing w:line="360" w:lineRule="auto"/>
              <w:jc w:val="center"/>
              <w:rPr>
                <w:rFonts w:ascii="Bookman Old Style" w:hAnsi="Bookman Old Style" w:cs="Bookman Old Style"/>
                <w:b/>
                <w:bCs/>
              </w:rPr>
            </w:pPr>
            <w:r w:rsidRPr="00870876">
              <w:rPr>
                <w:rFonts w:ascii="Bookman Old Style" w:hAnsi="Bookman Old Style" w:cs="Bookman Old Style"/>
                <w:sz w:val="22"/>
                <w:szCs w:val="22"/>
              </w:rPr>
              <w:t>800 N/mm</w:t>
            </w:r>
            <w:r w:rsidRPr="00201A84">
              <w:rPr>
                <w:rFonts w:ascii="Bookman Old Style" w:hAnsi="Bookman Old Style" w:cs="Bookman Old Style"/>
                <w:sz w:val="22"/>
                <w:szCs w:val="22"/>
                <w:vertAlign w:val="superscript"/>
              </w:rPr>
              <w:t>2</w:t>
            </w:r>
            <w:r w:rsidRPr="00201A84">
              <w:rPr>
                <w:rFonts w:ascii="Bookman Old Style" w:hAnsi="Bookman Old Style" w:cs="Bookman Old Style"/>
                <w:sz w:val="22"/>
                <w:szCs w:val="22"/>
              </w:rPr>
              <w:t>szilárdságú sínek hegesztéséhez</w:t>
            </w:r>
          </w:p>
        </w:tc>
        <w:tc>
          <w:tcPr>
            <w:tcW w:w="2728" w:type="dxa"/>
            <w:tcBorders>
              <w:top w:val="single" w:sz="6" w:space="0" w:color="000000"/>
              <w:left w:val="single" w:sz="6" w:space="0" w:color="000000"/>
              <w:bottom w:val="nil"/>
              <w:right w:val="single" w:sz="24" w:space="0" w:color="000000"/>
            </w:tcBorders>
          </w:tcPr>
          <w:p w:rsidR="00D76EC8" w:rsidRPr="00201A84" w:rsidRDefault="00D76EC8" w:rsidP="00D76EC8">
            <w:pPr>
              <w:spacing w:line="360" w:lineRule="auto"/>
              <w:jc w:val="center"/>
              <w:rPr>
                <w:rFonts w:ascii="Bookman Old Style" w:hAnsi="Bookman Old Style" w:cs="Bookman Old Style"/>
                <w:b/>
                <w:bCs/>
              </w:rPr>
            </w:pPr>
            <w:r w:rsidRPr="00201A84">
              <w:rPr>
                <w:rFonts w:ascii="Bookman Old Style" w:hAnsi="Bookman Old Style" w:cs="Bookman Old Style"/>
                <w:sz w:val="22"/>
                <w:szCs w:val="22"/>
              </w:rPr>
              <w:t>900 N/mm</w:t>
            </w:r>
            <w:r w:rsidRPr="00201A84">
              <w:rPr>
                <w:rFonts w:ascii="Bookman Old Style" w:hAnsi="Bookman Old Style" w:cs="Bookman Old Style"/>
                <w:sz w:val="22"/>
                <w:szCs w:val="22"/>
                <w:vertAlign w:val="superscript"/>
              </w:rPr>
              <w:t>2</w:t>
            </w:r>
            <w:r w:rsidRPr="00201A84">
              <w:rPr>
                <w:rFonts w:ascii="Bookman Old Style" w:hAnsi="Bookman Old Style" w:cs="Bookman Old Style"/>
                <w:sz w:val="22"/>
                <w:szCs w:val="22"/>
              </w:rPr>
              <w:t>szilárdságú sínek hegesztéséhez</w:t>
            </w:r>
          </w:p>
        </w:tc>
      </w:tr>
      <w:tr w:rsidR="00D76EC8" w:rsidRPr="00201A84" w:rsidTr="00D76EC8">
        <w:tc>
          <w:tcPr>
            <w:tcW w:w="3756" w:type="dxa"/>
            <w:tcBorders>
              <w:top w:val="single" w:sz="24" w:space="0" w:color="000000"/>
              <w:left w:val="single" w:sz="18" w:space="0" w:color="000000"/>
              <w:bottom w:val="single" w:sz="6" w:space="0" w:color="000000"/>
              <w:right w:val="single" w:sz="6" w:space="0" w:color="000000"/>
            </w:tcBorders>
          </w:tcPr>
          <w:p w:rsidR="00D76EC8" w:rsidRPr="00201A84" w:rsidRDefault="00D76EC8" w:rsidP="00D76EC8">
            <w:pPr>
              <w:spacing w:line="360" w:lineRule="auto"/>
              <w:rPr>
                <w:rFonts w:ascii="Bookman Old Style" w:hAnsi="Bookman Old Style" w:cs="Bookman Old Style"/>
                <w:b/>
                <w:bCs/>
              </w:rPr>
            </w:pPr>
            <w:r w:rsidRPr="00201A84">
              <w:rPr>
                <w:rFonts w:ascii="Bookman Old Style" w:hAnsi="Bookman Old Style" w:cs="Bookman Old Style"/>
                <w:sz w:val="22"/>
                <w:szCs w:val="22"/>
              </w:rPr>
              <w:t>Hajlítószilárdság legalább</w:t>
            </w:r>
            <w:r w:rsidR="008E538A" w:rsidRPr="00201A84">
              <w:rPr>
                <w:rFonts w:ascii="Bookman Old Style" w:hAnsi="Bookman Old Style" w:cs="Bookman Old Style"/>
                <w:sz w:val="22"/>
                <w:szCs w:val="22"/>
              </w:rPr>
              <w:t xml:space="preserve"> </w:t>
            </w:r>
            <w:r w:rsidRPr="00870876">
              <w:rPr>
                <w:rFonts w:ascii="Bookman Old Style" w:hAnsi="Bookman Old Style" w:cs="Bookman Old Style"/>
                <w:sz w:val="22"/>
                <w:szCs w:val="22"/>
              </w:rPr>
              <w:t>(N/mm</w:t>
            </w:r>
            <w:r w:rsidRPr="00201A84">
              <w:rPr>
                <w:rFonts w:ascii="Bookman Old Style" w:hAnsi="Bookman Old Style" w:cs="Bookman Old Style"/>
                <w:sz w:val="22"/>
                <w:szCs w:val="22"/>
                <w:vertAlign w:val="superscript"/>
              </w:rPr>
              <w:t>2</w:t>
            </w:r>
            <w:r w:rsidRPr="00201A84">
              <w:rPr>
                <w:rFonts w:ascii="Bookman Old Style" w:hAnsi="Bookman Old Style" w:cs="Bookman Old Style"/>
                <w:sz w:val="22"/>
                <w:szCs w:val="22"/>
              </w:rPr>
              <w:t>)</w:t>
            </w:r>
          </w:p>
        </w:tc>
        <w:tc>
          <w:tcPr>
            <w:tcW w:w="2728" w:type="dxa"/>
            <w:tcBorders>
              <w:top w:val="single" w:sz="24" w:space="0" w:color="000000"/>
              <w:left w:val="single" w:sz="6" w:space="0" w:color="000000"/>
              <w:bottom w:val="single" w:sz="6" w:space="0" w:color="000000"/>
              <w:right w:val="single" w:sz="6" w:space="0" w:color="000000"/>
            </w:tcBorders>
          </w:tcPr>
          <w:p w:rsidR="00D76EC8" w:rsidRPr="00201A84" w:rsidRDefault="00D76EC8" w:rsidP="00D76EC8">
            <w:pPr>
              <w:spacing w:line="360" w:lineRule="auto"/>
              <w:jc w:val="center"/>
              <w:rPr>
                <w:rFonts w:ascii="Bookman Old Style" w:hAnsi="Bookman Old Style" w:cs="Bookman Old Style"/>
              </w:rPr>
            </w:pPr>
          </w:p>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800</w:t>
            </w:r>
          </w:p>
        </w:tc>
        <w:tc>
          <w:tcPr>
            <w:tcW w:w="2728" w:type="dxa"/>
            <w:tcBorders>
              <w:top w:val="single" w:sz="24" w:space="0" w:color="000000"/>
              <w:left w:val="single" w:sz="6" w:space="0" w:color="000000"/>
              <w:bottom w:val="single" w:sz="6" w:space="0" w:color="000000"/>
              <w:right w:val="single" w:sz="18" w:space="0" w:color="000000"/>
            </w:tcBorders>
          </w:tcPr>
          <w:p w:rsidR="00D76EC8" w:rsidRPr="00201A84" w:rsidRDefault="00D76EC8" w:rsidP="00D76EC8">
            <w:pPr>
              <w:spacing w:line="360" w:lineRule="auto"/>
              <w:jc w:val="center"/>
              <w:rPr>
                <w:rFonts w:ascii="Bookman Old Style" w:hAnsi="Bookman Old Style" w:cs="Bookman Old Style"/>
              </w:rPr>
            </w:pPr>
          </w:p>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900</w:t>
            </w:r>
          </w:p>
        </w:tc>
      </w:tr>
      <w:tr w:rsidR="00D76EC8" w:rsidRPr="00201A84" w:rsidTr="00D76EC8">
        <w:tc>
          <w:tcPr>
            <w:tcW w:w="3756" w:type="dxa"/>
            <w:tcBorders>
              <w:top w:val="single" w:sz="6" w:space="0" w:color="000000"/>
              <w:left w:val="single" w:sz="18" w:space="0" w:color="000000"/>
              <w:bottom w:val="single" w:sz="6" w:space="0" w:color="000000"/>
              <w:right w:val="single" w:sz="6" w:space="0" w:color="000000"/>
            </w:tcBorders>
          </w:tcPr>
          <w:p w:rsidR="00D76EC8" w:rsidRPr="00870876"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Törésig mért behajlás legalább                 (mm)</w:t>
            </w:r>
          </w:p>
        </w:tc>
        <w:tc>
          <w:tcPr>
            <w:tcW w:w="2728" w:type="dxa"/>
            <w:tcBorders>
              <w:top w:val="single" w:sz="6" w:space="0" w:color="000000"/>
              <w:left w:val="single" w:sz="6" w:space="0" w:color="000000"/>
              <w:bottom w:val="single" w:sz="6" w:space="0" w:color="000000"/>
              <w:right w:val="single" w:sz="6" w:space="0" w:color="000000"/>
            </w:tcBorders>
          </w:tcPr>
          <w:p w:rsidR="00D76EC8" w:rsidRPr="00201A84" w:rsidRDefault="00D76EC8" w:rsidP="00D76EC8">
            <w:pPr>
              <w:spacing w:line="360" w:lineRule="auto"/>
              <w:jc w:val="center"/>
              <w:rPr>
                <w:rFonts w:ascii="Bookman Old Style" w:hAnsi="Bookman Old Style" w:cs="Bookman Old Style"/>
                <w:b/>
                <w:bCs/>
              </w:rPr>
            </w:pPr>
          </w:p>
          <w:p w:rsidR="00D76EC8" w:rsidRPr="00201A84" w:rsidRDefault="00D76EC8" w:rsidP="00D76EC8">
            <w:pPr>
              <w:spacing w:line="360" w:lineRule="auto"/>
              <w:jc w:val="center"/>
              <w:rPr>
                <w:rFonts w:ascii="Bookman Old Style" w:hAnsi="Bookman Old Style" w:cs="Bookman Old Style"/>
                <w:b/>
                <w:bCs/>
              </w:rPr>
            </w:pPr>
            <w:r w:rsidRPr="00201A84">
              <w:rPr>
                <w:rFonts w:ascii="Bookman Old Style" w:hAnsi="Bookman Old Style" w:cs="Bookman Old Style"/>
                <w:sz w:val="22"/>
                <w:szCs w:val="22"/>
              </w:rPr>
              <w:t>10</w:t>
            </w:r>
          </w:p>
        </w:tc>
        <w:tc>
          <w:tcPr>
            <w:tcW w:w="2728" w:type="dxa"/>
            <w:tcBorders>
              <w:top w:val="single" w:sz="6" w:space="0" w:color="000000"/>
              <w:left w:val="single" w:sz="6" w:space="0" w:color="000000"/>
              <w:bottom w:val="single" w:sz="6" w:space="0" w:color="000000"/>
              <w:right w:val="single" w:sz="18" w:space="0" w:color="000000"/>
            </w:tcBorders>
          </w:tcPr>
          <w:p w:rsidR="00D76EC8" w:rsidRPr="00201A84" w:rsidRDefault="00D76EC8" w:rsidP="00D76EC8">
            <w:pPr>
              <w:spacing w:line="360" w:lineRule="auto"/>
              <w:jc w:val="center"/>
              <w:rPr>
                <w:rFonts w:ascii="Bookman Old Style" w:hAnsi="Bookman Old Style" w:cs="Bookman Old Style"/>
                <w:b/>
                <w:bCs/>
              </w:rPr>
            </w:pPr>
          </w:p>
          <w:p w:rsidR="00D76EC8" w:rsidRPr="00201A84" w:rsidRDefault="00D76EC8" w:rsidP="00D76EC8">
            <w:pPr>
              <w:spacing w:line="360" w:lineRule="auto"/>
              <w:jc w:val="center"/>
              <w:rPr>
                <w:rFonts w:ascii="Bookman Old Style" w:hAnsi="Bookman Old Style" w:cs="Bookman Old Style"/>
                <w:b/>
                <w:bCs/>
              </w:rPr>
            </w:pPr>
            <w:r w:rsidRPr="00201A84">
              <w:rPr>
                <w:rFonts w:ascii="Bookman Old Style" w:hAnsi="Bookman Old Style" w:cs="Bookman Old Style"/>
                <w:sz w:val="22"/>
                <w:szCs w:val="22"/>
              </w:rPr>
              <w:t>8</w:t>
            </w:r>
          </w:p>
        </w:tc>
      </w:tr>
      <w:tr w:rsidR="00D76EC8" w:rsidRPr="00201A84" w:rsidTr="00D76EC8">
        <w:tc>
          <w:tcPr>
            <w:tcW w:w="3756" w:type="dxa"/>
            <w:tcBorders>
              <w:top w:val="single" w:sz="6" w:space="0" w:color="000000"/>
              <w:left w:val="single" w:sz="18" w:space="0" w:color="000000"/>
              <w:bottom w:val="single" w:sz="18" w:space="0" w:color="000000"/>
              <w:right w:val="single" w:sz="6" w:space="0" w:color="000000"/>
            </w:tcBorders>
          </w:tcPr>
          <w:p w:rsidR="00D76EC8" w:rsidRPr="00201A84" w:rsidRDefault="00D76EC8">
            <w:pPr>
              <w:spacing w:line="360" w:lineRule="auto"/>
              <w:rPr>
                <w:rFonts w:ascii="Bookman Old Style" w:hAnsi="Bookman Old Style" w:cs="Bookman Old Style"/>
              </w:rPr>
            </w:pPr>
            <w:r w:rsidRPr="00201A84">
              <w:rPr>
                <w:rFonts w:ascii="Bookman Old Style" w:hAnsi="Bookman Old Style" w:cs="Bookman Old Style"/>
                <w:sz w:val="22"/>
                <w:szCs w:val="22"/>
              </w:rPr>
              <w:t>Keménység a varratban (HB)</w:t>
            </w:r>
          </w:p>
        </w:tc>
        <w:tc>
          <w:tcPr>
            <w:tcW w:w="2728" w:type="dxa"/>
            <w:tcBorders>
              <w:top w:val="single" w:sz="6" w:space="0" w:color="000000"/>
              <w:left w:val="single" w:sz="6" w:space="0" w:color="000000"/>
              <w:bottom w:val="single" w:sz="18" w:space="0" w:color="000000"/>
              <w:right w:val="single" w:sz="6" w:space="0" w:color="000000"/>
            </w:tcBorders>
          </w:tcPr>
          <w:p w:rsidR="00D76EC8" w:rsidRPr="00870876" w:rsidRDefault="00D76EC8" w:rsidP="00D76EC8">
            <w:pPr>
              <w:spacing w:line="360" w:lineRule="auto"/>
              <w:jc w:val="center"/>
              <w:rPr>
                <w:rFonts w:ascii="Bookman Old Style" w:hAnsi="Bookman Old Style" w:cs="Bookman Old Style"/>
              </w:rPr>
            </w:pPr>
          </w:p>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250-320</w:t>
            </w:r>
          </w:p>
        </w:tc>
        <w:tc>
          <w:tcPr>
            <w:tcW w:w="2728" w:type="dxa"/>
            <w:tcBorders>
              <w:top w:val="single" w:sz="6" w:space="0" w:color="000000"/>
              <w:left w:val="single" w:sz="6" w:space="0" w:color="000000"/>
              <w:bottom w:val="single" w:sz="18" w:space="0" w:color="000000"/>
              <w:right w:val="single" w:sz="18" w:space="0" w:color="000000"/>
            </w:tcBorders>
          </w:tcPr>
          <w:p w:rsidR="00D76EC8" w:rsidRPr="00201A84" w:rsidRDefault="00D76EC8" w:rsidP="00D76EC8">
            <w:pPr>
              <w:spacing w:line="360" w:lineRule="auto"/>
              <w:jc w:val="center"/>
              <w:rPr>
                <w:rFonts w:ascii="Bookman Old Style" w:hAnsi="Bookman Old Style" w:cs="Bookman Old Style"/>
              </w:rPr>
            </w:pPr>
          </w:p>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280-330</w:t>
            </w:r>
          </w:p>
        </w:tc>
      </w:tr>
    </w:tbl>
    <w:p w:rsidR="00D76EC8" w:rsidRPr="00201A84" w:rsidRDefault="00D76EC8" w:rsidP="00D76EC8">
      <w:pPr>
        <w:spacing w:line="360" w:lineRule="auto"/>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törési felület durva szövetű és folytonossági hiányos nem lehet.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sínhegesztő anyag mechanikai tulajdonságait szavatoló anyagösszetételt a gyártó cég állapítja meg.</w:t>
      </w:r>
    </w:p>
    <w:p w:rsidR="00D76EC8" w:rsidRPr="00201A84" w:rsidRDefault="00D76EC8" w:rsidP="00D76EC8">
      <w:pPr>
        <w:spacing w:line="360" w:lineRule="auto"/>
        <w:jc w:val="both"/>
        <w:rPr>
          <w:rFonts w:ascii="Bookman Old Style" w:hAnsi="Bookman Old Style" w:cs="Bookman Old Style"/>
          <w:b/>
          <w:bCs/>
          <w:sz w:val="22"/>
          <w:szCs w:val="22"/>
        </w:rPr>
      </w:pPr>
      <w:r w:rsidRPr="00870876">
        <w:rPr>
          <w:rFonts w:ascii="Bookman Old Style" w:hAnsi="Bookman Old Style" w:cs="Bookman Old Style"/>
          <w:b/>
          <w:bCs/>
          <w:sz w:val="22"/>
          <w:szCs w:val="22"/>
        </w:rPr>
        <w:t>Hajl</w:t>
      </w:r>
      <w:r w:rsidRPr="00201A84">
        <w:rPr>
          <w:rFonts w:ascii="Bookman Old Style" w:hAnsi="Bookman Old Style" w:cs="Bookman Old Style"/>
          <w:b/>
          <w:bCs/>
          <w:sz w:val="22"/>
          <w:szCs w:val="22"/>
        </w:rPr>
        <w:t>ító-törő vizsgálat nyugvó terheléssel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1,30 m hosszúságú, két darab 0,65 m-es sín összehegesztésével készült hegesztett sín</w:t>
      </w:r>
      <w:r w:rsidRPr="00201A84">
        <w:rPr>
          <w:rFonts w:ascii="Bookman Old Style" w:hAnsi="Bookman Old Style" w:cs="Bookman Old Style"/>
          <w:sz w:val="22"/>
          <w:szCs w:val="22"/>
        </w:rPr>
        <w:softHyphen/>
        <w:t>kötést 1 m-es alátámasztás mellett, középen a hegesztés fölött támadó, fokozatosan nö</w:t>
      </w:r>
      <w:r w:rsidRPr="00201A84">
        <w:rPr>
          <w:rFonts w:ascii="Bookman Old Style" w:hAnsi="Bookman Old Style" w:cs="Bookman Old Style"/>
          <w:sz w:val="22"/>
          <w:szCs w:val="22"/>
        </w:rPr>
        <w:softHyphen/>
        <w:t>vekvő statikus terhelés alá kell vetni. A terhelés változásával egyidejűleg a lehajlást is mér</w:t>
      </w:r>
      <w:r w:rsidRPr="00201A84">
        <w:rPr>
          <w:rFonts w:ascii="Bookman Old Style" w:hAnsi="Bookman Old Style" w:cs="Bookman Old Style"/>
          <w:sz w:val="22"/>
          <w:szCs w:val="22"/>
        </w:rPr>
        <w:softHyphen/>
        <w:t xml:space="preserve">ni kell. A terhelést egészen a törésig kell növelni. </w:t>
      </w:r>
    </w:p>
    <w:p w:rsidR="00D76EC8" w:rsidRPr="00201A84" w:rsidRDefault="00D76EC8" w:rsidP="00D76EC8">
      <w:pPr>
        <w:spacing w:line="360" w:lineRule="auto"/>
        <w:rPr>
          <w:rFonts w:ascii="Bookman Old Style" w:hAnsi="Bookman Old Style" w:cs="Bookman Old Style"/>
          <w:b/>
          <w:bCs/>
          <w:sz w:val="22"/>
          <w:szCs w:val="22"/>
        </w:rPr>
      </w:pPr>
      <w:r w:rsidRPr="00201A84">
        <w:rPr>
          <w:rFonts w:ascii="Bookman Old Style" w:hAnsi="Bookman Old Style" w:cs="Bookman Old Style"/>
          <w:b/>
          <w:bCs/>
          <w:sz w:val="22"/>
          <w:szCs w:val="22"/>
        </w:rPr>
        <w:t>Keménységvizsgálat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hegesztési varratnak 5-10 %-kal nagyobb keménységűnek kell lennie, mint az összehegesztendő sínnek. A hegesztési varrat átlagos keménysége legfeljebb 300 HB lehet.</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keménységet az MSZ 105-9, 105-12 szabványban rögzített helyeken és az abban előírt módon kell mérni.</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keménységvizsgálat során a hegesztési varratból egymástól 20-20 mm távolságra fekvő pontokból 3 db, majd ettől 5-10 mm-re illetve további 500 mm-re további 3-3 db mintát kell venni. Egy-egy helyen a keménység értékét a három lenyomat számtani közép</w:t>
      </w:r>
      <w:r w:rsidRPr="00201A84">
        <w:rPr>
          <w:rFonts w:ascii="Bookman Old Style" w:hAnsi="Bookman Old Style" w:cs="Bookman Old Style"/>
          <w:sz w:val="22"/>
          <w:szCs w:val="22"/>
        </w:rPr>
        <w:softHyphen/>
        <w:t>értéke szabja meg. A hegesztett kötés keménységének megmérése előtt a futófelületen a lenyomatok helyeit köszörüléssel kell előkészíteni.</w:t>
      </w:r>
    </w:p>
    <w:p w:rsidR="00D76EC8" w:rsidRPr="00201A84" w:rsidRDefault="00D76EC8" w:rsidP="00D76EC8">
      <w:pPr>
        <w:spacing w:line="360" w:lineRule="auto"/>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i/>
          <w:iCs/>
          <w:sz w:val="22"/>
          <w:szCs w:val="22"/>
        </w:rPr>
      </w:pPr>
      <w:r w:rsidRPr="00201A84">
        <w:rPr>
          <w:rFonts w:ascii="Bookman Old Style" w:hAnsi="Bookman Old Style" w:cs="Bookman Old Style"/>
          <w:b/>
          <w:bCs/>
          <w:sz w:val="22"/>
          <w:szCs w:val="22"/>
        </w:rPr>
        <w:t xml:space="preserve">A hegesztett sínkötések dinamikus vizsgálata fárasztógéppel   </w:t>
      </w:r>
      <w:r w:rsidRPr="00201A84">
        <w:rPr>
          <w:rFonts w:ascii="Bookman Old Style" w:hAnsi="Bookman Old Style" w:cs="Bookman Old Style"/>
          <w:i/>
          <w:iCs/>
          <w:sz w:val="22"/>
          <w:szCs w:val="22"/>
        </w:rPr>
        <w:t>(pulzátorral)</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kötésnek a pulzáló igénybevétel szempontjából 115-100 N/mm</w:t>
      </w:r>
      <w:r w:rsidRPr="00201A84">
        <w:rPr>
          <w:rFonts w:ascii="Bookman Old Style" w:hAnsi="Bookman Old Style" w:cs="Bookman Old Style"/>
          <w:sz w:val="22"/>
          <w:szCs w:val="22"/>
          <w:vertAlign w:val="superscript"/>
        </w:rPr>
        <w:t>2</w:t>
      </w:r>
      <w:r w:rsidRPr="00201A84">
        <w:rPr>
          <w:rFonts w:ascii="Bookman Old Style" w:hAnsi="Bookman Old Style" w:cs="Bookman Old Style"/>
          <w:sz w:val="22"/>
          <w:szCs w:val="22"/>
        </w:rPr>
        <w:t xml:space="preserve"> lüktető-húzó feszültséglengést, N = 2</w:t>
      </w:r>
      <w:r w:rsidRPr="00201A84">
        <w:rPr>
          <w:rFonts w:ascii="Bookman Old Style" w:hAnsi="Bookman Old Style" w:cs="Bookman Old Style"/>
          <w:b/>
          <w:bCs/>
          <w:sz w:val="22"/>
          <w:szCs w:val="22"/>
          <w:vertAlign w:val="subscript"/>
        </w:rPr>
        <w:t>*</w:t>
      </w:r>
      <w:r w:rsidRPr="00201A84">
        <w:rPr>
          <w:rFonts w:ascii="Bookman Old Style" w:hAnsi="Bookman Old Style" w:cs="Bookman Old Style"/>
          <w:sz w:val="22"/>
          <w:szCs w:val="22"/>
        </w:rPr>
        <w:t>10</w:t>
      </w:r>
      <w:r w:rsidRPr="00201A84">
        <w:rPr>
          <w:rFonts w:ascii="Bookman Old Style" w:hAnsi="Bookman Old Style" w:cs="Bookman Old Style"/>
          <w:sz w:val="22"/>
          <w:szCs w:val="22"/>
          <w:vertAlign w:val="superscript"/>
        </w:rPr>
        <w:t>6</w:t>
      </w:r>
      <w:r w:rsidRPr="00201A84">
        <w:rPr>
          <w:rFonts w:ascii="Bookman Old Style" w:hAnsi="Bookman Old Style" w:cs="Bookman Old Style"/>
          <w:sz w:val="22"/>
          <w:szCs w:val="22"/>
        </w:rPr>
        <w:t xml:space="preserve"> ismételt igénybevételig, törés nélkül kell elviselnie.</w:t>
      </w:r>
    </w:p>
    <w:p w:rsidR="00D76EC8" w:rsidRPr="00201A84" w:rsidRDefault="00D76EC8" w:rsidP="00D76EC8">
      <w:pPr>
        <w:spacing w:line="360" w:lineRule="auto"/>
        <w:jc w:val="both"/>
        <w:rPr>
          <w:rFonts w:ascii="Bookman Old Style" w:hAnsi="Bookman Old Style" w:cs="Bookman Old Style"/>
          <w:iCs/>
          <w:sz w:val="22"/>
          <w:szCs w:val="22"/>
        </w:rPr>
      </w:pPr>
    </w:p>
    <w:p w:rsidR="00D76EC8" w:rsidRPr="00201A84" w:rsidRDefault="00D76EC8" w:rsidP="00D76EC8">
      <w:pPr>
        <w:spacing w:line="360" w:lineRule="auto"/>
        <w:jc w:val="both"/>
        <w:rPr>
          <w:rFonts w:ascii="Bookman Old Style" w:hAnsi="Bookman Old Style" w:cs="Bookman Old Style"/>
          <w:i/>
          <w:iCs/>
          <w:sz w:val="22"/>
          <w:szCs w:val="22"/>
        </w:rPr>
      </w:pPr>
      <w:r w:rsidRPr="00201A84">
        <w:rPr>
          <w:rFonts w:ascii="Bookman Old Style" w:hAnsi="Bookman Old Style" w:cs="Bookman Old Style"/>
          <w:sz w:val="22"/>
          <w:szCs w:val="22"/>
        </w:rPr>
        <w:t>A vizsgálatra kerülő hegesztett sínkötés előkészítése</w:t>
      </w:r>
      <w:r w:rsidRPr="00201A84">
        <w:rPr>
          <w:rFonts w:ascii="Bookman Old Style" w:hAnsi="Bookman Old Style" w:cs="Bookman Old Style"/>
          <w:b/>
          <w:bCs/>
          <w:sz w:val="22"/>
          <w:szCs w:val="22"/>
        </w:rPr>
        <w:t xml:space="preserve">: </w:t>
      </w:r>
      <w:r w:rsidRPr="00201A84">
        <w:rPr>
          <w:rFonts w:ascii="Bookman Old Style" w:hAnsi="Bookman Old Style" w:cs="Bookman Old Style"/>
          <w:sz w:val="22"/>
          <w:szCs w:val="22"/>
        </w:rPr>
        <w:t>A vizsgálathoz 1,30 m hosszúságú hegesztett síndarabot használnak, a hegesztésnek középre kell kerülnie. A vizs</w:t>
      </w:r>
      <w:r w:rsidRPr="00201A84">
        <w:rPr>
          <w:rFonts w:ascii="Bookman Old Style" w:hAnsi="Bookman Old Style" w:cs="Bookman Old Style"/>
          <w:sz w:val="22"/>
          <w:szCs w:val="22"/>
        </w:rPr>
        <w:softHyphen/>
        <w:t>gálatra kerülő hegesztett sín végeitől 50-50 mm-re a síngerincben, még a vizsgálatra való be</w:t>
      </w:r>
      <w:r w:rsidRPr="00201A84">
        <w:rPr>
          <w:rFonts w:ascii="Bookman Old Style" w:hAnsi="Bookman Old Style" w:cs="Bookman Old Style"/>
          <w:sz w:val="22"/>
          <w:szCs w:val="22"/>
        </w:rPr>
        <w:softHyphen/>
        <w:t>állítása előtt, egy-egy 20 mm átmérőjű lyukat kell fúrni. A hegesztett sínre fehér olaj</w:t>
      </w:r>
      <w:r w:rsidRPr="00201A84">
        <w:rPr>
          <w:rFonts w:ascii="Bookman Old Style" w:hAnsi="Bookman Old Style" w:cs="Bookman Old Style"/>
          <w:sz w:val="22"/>
          <w:szCs w:val="22"/>
        </w:rPr>
        <w:softHyphen/>
        <w:t xml:space="preserve">festékkel fel kell írni a feladó </w:t>
      </w:r>
      <w:r w:rsidRPr="00201A84">
        <w:rPr>
          <w:rFonts w:ascii="Bookman Old Style" w:hAnsi="Bookman Old Style" w:cs="Bookman Old Style"/>
          <w:i/>
          <w:iCs/>
          <w:sz w:val="22"/>
          <w:szCs w:val="22"/>
        </w:rPr>
        <w:t>(küldő)</w:t>
      </w:r>
      <w:r w:rsidRPr="00201A84">
        <w:rPr>
          <w:rFonts w:ascii="Bookman Old Style" w:hAnsi="Bookman Old Style" w:cs="Bookman Old Style"/>
          <w:sz w:val="22"/>
          <w:szCs w:val="22"/>
        </w:rPr>
        <w:t xml:space="preserve"> állomás nevét, a vizsgálandó hegesztés jelét</w:t>
      </w:r>
      <w:r w:rsidRPr="00201A84">
        <w:rPr>
          <w:rFonts w:ascii="Bookman Old Style" w:hAnsi="Bookman Old Style" w:cs="Bookman Old Style"/>
          <w:i/>
          <w:iCs/>
          <w:sz w:val="22"/>
          <w:szCs w:val="22"/>
        </w:rPr>
        <w:t xml:space="preserve"> (számát)</w:t>
      </w:r>
      <w:r w:rsidRPr="00201A84">
        <w:rPr>
          <w:rFonts w:ascii="Bookman Old Style" w:hAnsi="Bookman Old Style" w:cs="Bookman Old Style"/>
          <w:sz w:val="22"/>
          <w:szCs w:val="22"/>
        </w:rPr>
        <w:t xml:space="preserve"> azonkívül, ha az már a pályába be volt építve, a beépítés helyét </w:t>
      </w:r>
      <w:r w:rsidRPr="00201A84">
        <w:rPr>
          <w:rFonts w:ascii="Bookman Old Style" w:hAnsi="Bookman Old Style" w:cs="Bookman Old Style"/>
          <w:i/>
          <w:iCs/>
          <w:sz w:val="22"/>
          <w:szCs w:val="22"/>
        </w:rPr>
        <w:t xml:space="preserve">(vonal, szelvény, vagy kitérő száma). </w:t>
      </w: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fárasztó próba alkalmával általában </w:t>
      </w:r>
      <w:r w:rsidRPr="00201A84">
        <w:rPr>
          <w:rFonts w:ascii="Bookman Old Style" w:hAnsi="Bookman Old Style" w:cs="Bookman Old Style"/>
          <w:i/>
          <w:iCs/>
          <w:sz w:val="22"/>
          <w:szCs w:val="22"/>
        </w:rPr>
        <w:t>percenként 500-szor</w:t>
      </w:r>
      <w:r w:rsidRPr="00201A84">
        <w:rPr>
          <w:rFonts w:ascii="Bookman Old Style" w:hAnsi="Bookman Old Style" w:cs="Bookman Old Style"/>
          <w:sz w:val="22"/>
          <w:szCs w:val="22"/>
        </w:rPr>
        <w:t xml:space="preserve"> (kb. 8 Hz) kell változ</w:t>
      </w:r>
      <w:r w:rsidRPr="00201A84">
        <w:rPr>
          <w:rFonts w:ascii="Bookman Old Style" w:hAnsi="Bookman Old Style" w:cs="Bookman Old Style"/>
          <w:sz w:val="22"/>
          <w:szCs w:val="22"/>
        </w:rPr>
        <w:softHyphen/>
        <w:t>tat</w:t>
      </w:r>
      <w:r w:rsidRPr="00201A84">
        <w:rPr>
          <w:rFonts w:ascii="Bookman Old Style" w:hAnsi="Bookman Old Style" w:cs="Bookman Old Style"/>
          <w:sz w:val="22"/>
          <w:szCs w:val="22"/>
        </w:rPr>
        <w:softHyphen/>
        <w:t>ni a hegesztés helyén támadó terhelést.  1 m-es felfekvési köz mellett 15 kN "alsó" ter</w:t>
      </w:r>
      <w:r w:rsidRPr="00201A84">
        <w:rPr>
          <w:rFonts w:ascii="Bookman Old Style" w:hAnsi="Bookman Old Style" w:cs="Bookman Old Style"/>
          <w:sz w:val="22"/>
          <w:szCs w:val="22"/>
        </w:rPr>
        <w:softHyphen/>
        <w:t>he</w:t>
      </w:r>
      <w:r w:rsidRPr="00201A84">
        <w:rPr>
          <w:rFonts w:ascii="Bookman Old Style" w:hAnsi="Bookman Old Style" w:cs="Bookman Old Style"/>
          <w:sz w:val="22"/>
          <w:szCs w:val="22"/>
        </w:rPr>
        <w:softHyphen/>
        <w:t>léssel fogják be a fárasztógépbe a hegesztett síneket. A terhelés "felső" határát a vizsgálat céljának megfelelően kell beállítani.</w:t>
      </w:r>
    </w:p>
    <w:p w:rsidR="00D76EC8" w:rsidRPr="00201A84" w:rsidRDefault="00D76EC8">
      <w:pPr>
        <w:pStyle w:val="Cmsor3"/>
      </w:pPr>
      <w:bookmarkStart w:id="4058" w:name="_Toc398791779"/>
      <w:bookmarkStart w:id="4059" w:name="_Toc400702265"/>
      <w:bookmarkStart w:id="4060" w:name="_Toc494808971"/>
      <w:r w:rsidRPr="00201A84">
        <w:t>Hegesztési jegyzőkönyv</w:t>
      </w:r>
      <w:bookmarkEnd w:id="4058"/>
      <w:bookmarkEnd w:id="4059"/>
      <w:bookmarkEnd w:id="4060"/>
    </w:p>
    <w:p w:rsidR="00D76EC8" w:rsidRPr="00201A84" w:rsidRDefault="00D76EC8" w:rsidP="00D76EC8">
      <w:p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 xml:space="preserve">A hézagnélküli vágányok létesítése és fenntartása, kitérők összehegesztése és fenntartása során készített helyszíni AT-hegesztésekről hegesztési jegyzőkönyvet kell készíteni, amelyben szereplő adatokért a hegesztési munka vezetője a felelős. A sínhegesztések során a hegesztési jegyzőkönyv előírt példányszámú kiállításánál, átadásánál és megőrzésénél be kell tartani a D. 12/H. Hézagnélküli felépítmény építése, fenntartása és felügyelete tárgyú Műszaki Útmutató vonatkozó pontjait. </w:t>
      </w:r>
    </w:p>
    <w:p w:rsidR="00D76EC8" w:rsidRPr="00201A84" w:rsidRDefault="00D76EC8">
      <w:pPr>
        <w:pStyle w:val="Cmsor3"/>
      </w:pPr>
      <w:bookmarkStart w:id="4061" w:name="_Toc398791780"/>
      <w:bookmarkStart w:id="4062" w:name="_Toc400702266"/>
      <w:bookmarkStart w:id="4063" w:name="_Toc494808972"/>
      <w:r w:rsidRPr="00201A84">
        <w:t>Aluminotermikus sínhegesztő eljárások</w:t>
      </w:r>
      <w:bookmarkEnd w:id="4061"/>
      <w:bookmarkEnd w:id="4062"/>
      <w:bookmarkEnd w:id="4063"/>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Vignol-sínek, vályús sínek és darupályasínek egyaránt hegeszthetők aluminotermikus sín</w:t>
      </w:r>
      <w:r w:rsidRPr="00201A84">
        <w:rPr>
          <w:rFonts w:ascii="Bookman Old Style" w:hAnsi="Bookman Old Style" w:cs="Bookman Old Style"/>
          <w:sz w:val="22"/>
          <w:szCs w:val="22"/>
        </w:rPr>
        <w:softHyphen/>
        <w:t>hegesztő eljárásokkal. A különféle keresztmetszetű és geometriákkal rendelkező sínekhez megfelelő öntőformák tartoznak. Átmeneti sínek hegesztéséhez is megfelelő öntőformákat kell használni.</w:t>
      </w:r>
    </w:p>
    <w:p w:rsidR="00D76EC8" w:rsidRPr="008F2BD9" w:rsidRDefault="00D76EC8" w:rsidP="008F3D0B">
      <w:pPr>
        <w:pStyle w:val="Cmsor4"/>
        <w:numPr>
          <w:ilvl w:val="3"/>
          <w:numId w:val="120"/>
        </w:numPr>
        <w:rPr>
          <w:rFonts w:ascii="Bookman Old Style" w:hAnsi="Bookman Old Style"/>
        </w:rPr>
      </w:pPr>
      <w:bookmarkStart w:id="4064" w:name="_Toc494808973"/>
      <w:r w:rsidRPr="008F2BD9">
        <w:rPr>
          <w:rFonts w:ascii="Bookman Old Style" w:hAnsi="Bookman Old Style"/>
        </w:rPr>
        <w:t>A hegesztő adagok rendelkezésre állnak</w:t>
      </w:r>
      <w:bookmarkEnd w:id="4064"/>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normál minőségű sínekhez</w:t>
      </w:r>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különleges minőségű sínekhez</w:t>
      </w:r>
    </w:p>
    <w:p w:rsidR="00D76EC8" w:rsidRPr="00201A84" w:rsidRDefault="00D76EC8" w:rsidP="008130A3">
      <w:pPr>
        <w:numPr>
          <w:ilvl w:val="0"/>
          <w:numId w:val="116"/>
        </w:num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hőkezelt sínekhez</w:t>
      </w:r>
    </w:p>
    <w:p w:rsidR="00D76EC8" w:rsidRPr="00201A84" w:rsidRDefault="00D76EC8" w:rsidP="00D76EC8">
      <w:pPr>
        <w:numPr>
          <w:ilvl w:val="12"/>
          <w:numId w:val="0"/>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hegesztési varrat kopása a sínek kopásával közel azonos legyen. A sínhegesztéshez alkalmas termitadagok kiválasztásánál a sínek szakítószilárdságát és keménységét kell alapul venni.</w:t>
      </w:r>
    </w:p>
    <w:p w:rsidR="00D76EC8" w:rsidRPr="008F2BD9" w:rsidRDefault="00D76EC8" w:rsidP="008F3D0B">
      <w:pPr>
        <w:pStyle w:val="Cmsor4"/>
        <w:numPr>
          <w:ilvl w:val="3"/>
          <w:numId w:val="120"/>
        </w:numPr>
        <w:rPr>
          <w:rFonts w:ascii="Bookman Old Style" w:hAnsi="Bookman Old Style"/>
        </w:rPr>
      </w:pPr>
      <w:bookmarkStart w:id="4065" w:name="_Toc494808974"/>
      <w:r w:rsidRPr="008F2BD9">
        <w:rPr>
          <w:rFonts w:ascii="Bookman Old Style" w:hAnsi="Bookman Old Style"/>
        </w:rPr>
        <w:t>Alkalmazott eljárások</w:t>
      </w:r>
      <w:bookmarkEnd w:id="4065"/>
    </w:p>
    <w:p w:rsidR="00D76EC8" w:rsidRPr="00201A84" w:rsidRDefault="00D76EC8" w:rsidP="008130A3">
      <w:pPr>
        <w:numPr>
          <w:ilvl w:val="0"/>
          <w:numId w:val="116"/>
        </w:numPr>
        <w:spacing w:line="360" w:lineRule="auto"/>
        <w:jc w:val="both"/>
        <w:rPr>
          <w:rFonts w:ascii="Bookman Old Style" w:hAnsi="Bookman Old Style" w:cs="Bookman Old Style"/>
          <w:b/>
          <w:bCs/>
          <w:sz w:val="22"/>
          <w:szCs w:val="22"/>
        </w:rPr>
      </w:pPr>
      <w:r w:rsidRPr="00201A84">
        <w:rPr>
          <w:rFonts w:ascii="Bookman Old Style" w:hAnsi="Bookman Old Style" w:cs="Bookman Old Style"/>
          <w:sz w:val="22"/>
          <w:szCs w:val="22"/>
        </w:rPr>
        <w:t xml:space="preserve">Normál előmelegítésű keskeny hézagú eljárás ( 14  </w:t>
      </w:r>
      <w:r w:rsidRPr="00201A84">
        <w:rPr>
          <w:rFonts w:ascii="Bookman Old Style" w:hAnsi="Bookman Old Style" w:cs="Bookman Old Style"/>
          <w:sz w:val="22"/>
          <w:szCs w:val="22"/>
        </w:rPr>
        <w:sym w:font="Courier New" w:char="00B1"/>
      </w:r>
      <w:r w:rsidRPr="00201A84">
        <w:rPr>
          <w:rFonts w:ascii="Bookman Old Style" w:hAnsi="Bookman Old Style" w:cs="Bookman Old Style"/>
          <w:sz w:val="22"/>
          <w:szCs w:val="22"/>
        </w:rPr>
        <w:t xml:space="preserve">  2 mm; 16  </w:t>
      </w:r>
      <w:r w:rsidRPr="00201A84">
        <w:rPr>
          <w:rFonts w:ascii="Bookman Old Style" w:hAnsi="Bookman Old Style" w:cs="Bookman Old Style"/>
          <w:sz w:val="22"/>
          <w:szCs w:val="22"/>
        </w:rPr>
        <w:sym w:font="Courier New" w:char="00B1"/>
      </w:r>
      <w:r w:rsidRPr="00201A84">
        <w:rPr>
          <w:rFonts w:ascii="Bookman Old Style" w:hAnsi="Bookman Old Style" w:cs="Bookman Old Style"/>
          <w:sz w:val="22"/>
          <w:szCs w:val="22"/>
        </w:rPr>
        <w:t xml:space="preserve"> 2 mm )</w:t>
      </w:r>
    </w:p>
    <w:p w:rsidR="00D76EC8" w:rsidRPr="00201A84" w:rsidRDefault="00D76EC8" w:rsidP="008130A3">
      <w:pPr>
        <w:numPr>
          <w:ilvl w:val="0"/>
          <w:numId w:val="116"/>
        </w:numPr>
        <w:spacing w:line="360" w:lineRule="auto"/>
        <w:jc w:val="both"/>
        <w:rPr>
          <w:rFonts w:ascii="Bookman Old Style" w:hAnsi="Bookman Old Style" w:cs="Bookman Old Style"/>
          <w:b/>
          <w:bCs/>
          <w:sz w:val="22"/>
          <w:szCs w:val="22"/>
        </w:rPr>
      </w:pPr>
      <w:r w:rsidRPr="00870876">
        <w:rPr>
          <w:rFonts w:ascii="Bookman Old Style" w:hAnsi="Bookman Old Style" w:cs="Bookman Old Style"/>
          <w:sz w:val="22"/>
          <w:szCs w:val="22"/>
        </w:rPr>
        <w:t xml:space="preserve">Normál előmelegítésű normál hézagú eljárás  ( 25 </w:t>
      </w:r>
      <w:r w:rsidRPr="00201A84">
        <w:rPr>
          <w:rFonts w:ascii="Bookman Old Style" w:hAnsi="Bookman Old Style" w:cs="Bookman Old Style"/>
          <w:sz w:val="22"/>
          <w:szCs w:val="22"/>
        </w:rPr>
        <w:sym w:font="Courier New" w:char="00B1"/>
      </w:r>
      <w:r w:rsidRPr="00201A84">
        <w:rPr>
          <w:rFonts w:ascii="Bookman Old Style" w:hAnsi="Bookman Old Style" w:cs="Bookman Old Style"/>
          <w:sz w:val="22"/>
          <w:szCs w:val="22"/>
        </w:rPr>
        <w:t xml:space="preserve"> 1 mm )</w:t>
      </w:r>
    </w:p>
    <w:p w:rsidR="00D76EC8" w:rsidRPr="00201A84" w:rsidRDefault="00D76EC8" w:rsidP="008130A3">
      <w:pPr>
        <w:numPr>
          <w:ilvl w:val="0"/>
          <w:numId w:val="116"/>
        </w:numPr>
        <w:spacing w:line="360" w:lineRule="auto"/>
        <w:jc w:val="both"/>
        <w:rPr>
          <w:rFonts w:ascii="Bookman Old Style" w:hAnsi="Bookman Old Style" w:cs="Bookman Old Style"/>
          <w:b/>
          <w:bCs/>
          <w:sz w:val="22"/>
          <w:szCs w:val="22"/>
        </w:rPr>
      </w:pPr>
      <w:r w:rsidRPr="00870876">
        <w:rPr>
          <w:rFonts w:ascii="Bookman Old Style" w:hAnsi="Bookman Old Style" w:cs="Bookman Old Style"/>
          <w:sz w:val="22"/>
          <w:szCs w:val="22"/>
        </w:rPr>
        <w:t xml:space="preserve">Gyors előmelegítésű normál hézagú eljárás     ( 25 </w:t>
      </w:r>
      <w:r w:rsidRPr="00201A84">
        <w:rPr>
          <w:rFonts w:ascii="Bookman Old Style" w:hAnsi="Bookman Old Style" w:cs="Bookman Old Style"/>
          <w:sz w:val="22"/>
          <w:szCs w:val="22"/>
        </w:rPr>
        <w:sym w:font="Courier New" w:char="00B1"/>
      </w:r>
      <w:r w:rsidRPr="00201A84">
        <w:rPr>
          <w:rFonts w:ascii="Bookman Old Style" w:hAnsi="Bookman Old Style" w:cs="Bookman Old Style"/>
          <w:sz w:val="22"/>
          <w:szCs w:val="22"/>
        </w:rPr>
        <w:t>1 mm )</w:t>
      </w:r>
    </w:p>
    <w:p w:rsidR="00D76EC8" w:rsidRPr="00201A84" w:rsidRDefault="00D76EC8" w:rsidP="008130A3">
      <w:pPr>
        <w:numPr>
          <w:ilvl w:val="0"/>
          <w:numId w:val="116"/>
        </w:numPr>
        <w:spacing w:line="360" w:lineRule="auto"/>
        <w:jc w:val="both"/>
        <w:rPr>
          <w:rFonts w:ascii="Bookman Old Style" w:hAnsi="Bookman Old Style" w:cs="Bookman Old Style"/>
          <w:b/>
          <w:bCs/>
          <w:sz w:val="22"/>
          <w:szCs w:val="22"/>
        </w:rPr>
      </w:pPr>
      <w:r w:rsidRPr="00870876">
        <w:rPr>
          <w:rFonts w:ascii="Bookman Old Style" w:hAnsi="Bookman Old Style" w:cs="Bookman Old Style"/>
          <w:sz w:val="22"/>
          <w:szCs w:val="22"/>
        </w:rPr>
        <w:t xml:space="preserve">Gyors előmelegítésű széles hézagú eljárás       ( 70  </w:t>
      </w:r>
      <w:r w:rsidRPr="00201A84">
        <w:rPr>
          <w:rFonts w:ascii="Bookman Old Style" w:hAnsi="Bookman Old Style" w:cs="Bookman Old Style"/>
          <w:sz w:val="22"/>
          <w:szCs w:val="22"/>
        </w:rPr>
        <w:sym w:font="Courier New" w:char="00B1"/>
      </w:r>
      <w:r w:rsidRPr="00201A84">
        <w:rPr>
          <w:rFonts w:ascii="Bookman Old Style" w:hAnsi="Bookman Old Style" w:cs="Bookman Old Style"/>
          <w:sz w:val="22"/>
          <w:szCs w:val="22"/>
        </w:rPr>
        <w:t>5 mm )</w:t>
      </w:r>
    </w:p>
    <w:p w:rsidR="00D76EC8" w:rsidRPr="00201A84" w:rsidRDefault="00D76EC8" w:rsidP="00D76EC8">
      <w:pPr>
        <w:spacing w:line="360" w:lineRule="auto"/>
        <w:jc w:val="both"/>
        <w:rPr>
          <w:rFonts w:ascii="Bookman Old Style" w:hAnsi="Bookman Old Style" w:cs="Bookman Old Style"/>
          <w:sz w:val="22"/>
          <w:szCs w:val="22"/>
        </w:rPr>
      </w:pPr>
      <w:r w:rsidRPr="00870876">
        <w:rPr>
          <w:rFonts w:ascii="Bookman Old Style" w:hAnsi="Bookman Old Style" w:cs="Bookman Old Style"/>
          <w:sz w:val="22"/>
          <w:szCs w:val="22"/>
        </w:rPr>
        <w:t>A hegesztés során jelenleg használatos eszközök és any</w:t>
      </w:r>
      <w:r w:rsidRPr="00201A84">
        <w:rPr>
          <w:rFonts w:ascii="Bookman Old Style" w:hAnsi="Bookman Old Style" w:cs="Bookman Old Style"/>
          <w:sz w:val="22"/>
          <w:szCs w:val="22"/>
        </w:rPr>
        <w:t>agok a  táblázatban találhatók.</w:t>
      </w:r>
    </w:p>
    <w:p w:rsidR="000A5A7B" w:rsidRPr="00201A84" w:rsidRDefault="000A5A7B" w:rsidP="00D76EC8">
      <w:pPr>
        <w:spacing w:line="360" w:lineRule="auto"/>
        <w:ind w:firstLine="709"/>
        <w:jc w:val="center"/>
        <w:rPr>
          <w:rFonts w:ascii="Bookman Old Style" w:hAnsi="Bookman Old Style" w:cs="Bookman Old Style"/>
          <w:b/>
          <w:bCs/>
          <w:sz w:val="22"/>
          <w:szCs w:val="22"/>
        </w:rPr>
      </w:pPr>
    </w:p>
    <w:p w:rsidR="00D76EC8" w:rsidRPr="00201A84" w:rsidRDefault="00D76EC8" w:rsidP="00D76EC8">
      <w:pPr>
        <w:spacing w:line="360" w:lineRule="auto"/>
        <w:ind w:firstLine="709"/>
        <w:jc w:val="center"/>
        <w:rPr>
          <w:rFonts w:ascii="Bookman Old Style" w:hAnsi="Bookman Old Style" w:cs="Bookman Old Style"/>
          <w:sz w:val="22"/>
          <w:szCs w:val="22"/>
        </w:rPr>
      </w:pPr>
      <w:r w:rsidRPr="00201A84">
        <w:rPr>
          <w:rFonts w:ascii="Bookman Old Style" w:hAnsi="Bookman Old Style" w:cs="Bookman Old Style"/>
          <w:b/>
          <w:bCs/>
          <w:sz w:val="22"/>
          <w:szCs w:val="22"/>
        </w:rPr>
        <w:t>A termithegesztő eljárásokhoz szükséges eszközök és anyagok</w:t>
      </w:r>
    </w:p>
    <w:tbl>
      <w:tblPr>
        <w:tblW w:w="9284"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3827"/>
      </w:tblGrid>
      <w:tr w:rsidR="00D76EC8" w:rsidRPr="00201A84" w:rsidTr="000A5A7B">
        <w:tc>
          <w:tcPr>
            <w:tcW w:w="5457" w:type="dxa"/>
            <w:tcBorders>
              <w:top w:val="single" w:sz="18" w:space="0" w:color="000000"/>
              <w:left w:val="single" w:sz="18" w:space="0" w:color="000000"/>
              <w:bottom w:val="single" w:sz="18" w:space="0" w:color="000000"/>
              <w:right w:val="single" w:sz="6" w:space="0" w:color="000000"/>
            </w:tcBorders>
          </w:tcPr>
          <w:p w:rsidR="00D76EC8" w:rsidRPr="00201A84" w:rsidRDefault="00D76EC8" w:rsidP="00D76EC8">
            <w:pPr>
              <w:spacing w:line="360" w:lineRule="auto"/>
              <w:jc w:val="center"/>
              <w:rPr>
                <w:rFonts w:ascii="Bookman Old Style" w:hAnsi="Bookman Old Style" w:cs="Bookman Old Style"/>
                <w:b/>
                <w:bCs/>
              </w:rPr>
            </w:pPr>
            <w:r w:rsidRPr="00201A84">
              <w:rPr>
                <w:rFonts w:ascii="Bookman Old Style" w:hAnsi="Bookman Old Style" w:cs="Bookman Old Style"/>
                <w:b/>
                <w:bCs/>
                <w:sz w:val="22"/>
                <w:szCs w:val="22"/>
              </w:rPr>
              <w:t>Eszközök</w:t>
            </w:r>
          </w:p>
        </w:tc>
        <w:tc>
          <w:tcPr>
            <w:tcW w:w="3827" w:type="dxa"/>
            <w:tcBorders>
              <w:top w:val="single" w:sz="18" w:space="0" w:color="000000"/>
              <w:left w:val="single" w:sz="6" w:space="0" w:color="000000"/>
              <w:bottom w:val="single" w:sz="18" w:space="0" w:color="000000"/>
              <w:right w:val="single" w:sz="18" w:space="0" w:color="000000"/>
            </w:tcBorders>
          </w:tcPr>
          <w:p w:rsidR="00D76EC8" w:rsidRPr="00201A84" w:rsidRDefault="00D76EC8" w:rsidP="00D76EC8">
            <w:pPr>
              <w:spacing w:line="360" w:lineRule="auto"/>
              <w:jc w:val="center"/>
              <w:rPr>
                <w:rFonts w:ascii="Bookman Old Style" w:hAnsi="Bookman Old Style" w:cs="Bookman Old Style"/>
                <w:b/>
                <w:bCs/>
              </w:rPr>
            </w:pPr>
            <w:r w:rsidRPr="00201A84">
              <w:rPr>
                <w:rFonts w:ascii="Bookman Old Style" w:hAnsi="Bookman Old Style" w:cs="Bookman Old Style"/>
                <w:b/>
                <w:bCs/>
                <w:sz w:val="22"/>
                <w:szCs w:val="22"/>
              </w:rPr>
              <w:t>Anyagok</w:t>
            </w:r>
          </w:p>
        </w:tc>
      </w:tr>
      <w:tr w:rsidR="00D76EC8" w:rsidRPr="00201A84" w:rsidTr="000A5A7B">
        <w:tc>
          <w:tcPr>
            <w:tcW w:w="5457" w:type="dxa"/>
            <w:tcBorders>
              <w:top w:val="nil"/>
              <w:left w:val="single" w:sz="12" w:space="0" w:color="000000"/>
              <w:bottom w:val="single" w:sz="6" w:space="0" w:color="000000"/>
              <w:right w:val="single" w:sz="6"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 xml:space="preserve">hevederkulcs, </w:t>
            </w:r>
          </w:p>
          <w:p w:rsidR="00D76EC8" w:rsidRPr="00201A84" w:rsidRDefault="00D76EC8" w:rsidP="008130A3">
            <w:pPr>
              <w:numPr>
                <w:ilvl w:val="0"/>
                <w:numId w:val="108"/>
              </w:numPr>
              <w:spacing w:line="360" w:lineRule="auto"/>
              <w:rPr>
                <w:rFonts w:ascii="Bookman Old Style" w:hAnsi="Bookman Old Style" w:cs="Bookman Old Style"/>
              </w:rPr>
            </w:pPr>
            <w:r w:rsidRPr="00870876">
              <w:rPr>
                <w:rFonts w:ascii="Bookman Old Style" w:hAnsi="Bookman Old Style" w:cs="Bookman Old Style"/>
                <w:sz w:val="22"/>
                <w:szCs w:val="22"/>
              </w:rPr>
              <w:t>leerősítő csavaroktól függően csavarkulcs,</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villa a fiók kiszedéséhez,</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elsősorban kitérő hegesztéséhez síncsavarkulcs,</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gyorsvágó vagy propán-oxigén üzemű lángvágó és vezetőminta</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1 méteres acélvonalzó</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sínvég kiemeléshez feszítőrúd,</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vasékek,</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kézi kalapács,</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vaslemez az ékek alá,</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drótkefe,</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hidegvágó a salak-szunder eltávolításához lángvágáskor,</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szerszámos láda.</w:t>
            </w:r>
          </w:p>
        </w:tc>
        <w:tc>
          <w:tcPr>
            <w:tcW w:w="3827" w:type="dxa"/>
            <w:tcBorders>
              <w:top w:val="nil"/>
              <w:left w:val="single" w:sz="6" w:space="0" w:color="000000"/>
              <w:bottom w:val="single" w:sz="6" w:space="0" w:color="000000"/>
              <w:right w:val="single" w:sz="12"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Vágókorong vagy propán- illetve oxigéngáz,</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csiszolóvászon</w:t>
            </w:r>
          </w:p>
        </w:tc>
      </w:tr>
      <w:tr w:rsidR="00D76EC8" w:rsidRPr="00201A84" w:rsidTr="000A5A7B">
        <w:tc>
          <w:tcPr>
            <w:tcW w:w="5457" w:type="dxa"/>
            <w:tcBorders>
              <w:top w:val="single" w:sz="6" w:space="0" w:color="000000"/>
              <w:left w:val="single" w:sz="12" w:space="0" w:color="000000"/>
              <w:bottom w:val="single" w:sz="6" w:space="0" w:color="000000"/>
              <w:right w:val="single" w:sz="6"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egyesített felszorító,</w:t>
            </w:r>
          </w:p>
          <w:p w:rsidR="00D76EC8" w:rsidRPr="00201A84" w:rsidRDefault="00D76EC8" w:rsidP="008130A3">
            <w:pPr>
              <w:numPr>
                <w:ilvl w:val="0"/>
                <w:numId w:val="108"/>
              </w:numPr>
              <w:spacing w:line="360" w:lineRule="auto"/>
              <w:rPr>
                <w:rFonts w:ascii="Bookman Old Style" w:hAnsi="Bookman Old Style" w:cs="Bookman Old Style"/>
              </w:rPr>
            </w:pPr>
            <w:r w:rsidRPr="00870876">
              <w:rPr>
                <w:rFonts w:ascii="Bookman Old Style" w:hAnsi="Bookman Old Style" w:cs="Bookman Old Style"/>
                <w:sz w:val="22"/>
                <w:szCs w:val="22"/>
              </w:rPr>
              <w:t>beállító "Z" alakú távmérce,</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formafelszorító lemezek,</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salaktál,</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homokfogó tálca</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sínfejvédő-lemezek</w:t>
            </w:r>
          </w:p>
          <w:p w:rsidR="00D76EC8" w:rsidRPr="00201A84" w:rsidRDefault="00D76EC8" w:rsidP="00D76EC8">
            <w:pPr>
              <w:numPr>
                <w:ilvl w:val="12"/>
                <w:numId w:val="0"/>
              </w:numPr>
              <w:spacing w:line="360" w:lineRule="auto"/>
              <w:ind w:left="283" w:hanging="283"/>
              <w:rPr>
                <w:rFonts w:ascii="Bookman Old Style" w:hAnsi="Bookman Old Style" w:cs="Bookman Old Style"/>
              </w:rPr>
            </w:pPr>
          </w:p>
        </w:tc>
        <w:tc>
          <w:tcPr>
            <w:tcW w:w="3827" w:type="dxa"/>
            <w:tcBorders>
              <w:top w:val="single" w:sz="6" w:space="0" w:color="000000"/>
              <w:left w:val="single" w:sz="6" w:space="0" w:color="000000"/>
              <w:bottom w:val="single" w:sz="6" w:space="0" w:color="000000"/>
              <w:right w:val="single" w:sz="12"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öntőformák sínhegesztési eljárásonként,</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száraz záróelem,</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papírkarton a homokbeégés ellen</w:t>
            </w:r>
          </w:p>
        </w:tc>
      </w:tr>
      <w:tr w:rsidR="00D76EC8" w:rsidRPr="00201A84" w:rsidTr="000A5A7B">
        <w:tc>
          <w:tcPr>
            <w:tcW w:w="5457" w:type="dxa"/>
            <w:tcBorders>
              <w:top w:val="single" w:sz="6" w:space="0" w:color="000000"/>
              <w:left w:val="single" w:sz="12" w:space="0" w:color="000000"/>
              <w:bottom w:val="single" w:sz="6" w:space="0" w:color="000000"/>
              <w:right w:val="single" w:sz="6"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spakli,</w:t>
            </w:r>
          </w:p>
          <w:p w:rsidR="00D76EC8" w:rsidRPr="00201A84" w:rsidRDefault="00D76EC8" w:rsidP="008130A3">
            <w:pPr>
              <w:numPr>
                <w:ilvl w:val="0"/>
                <w:numId w:val="108"/>
              </w:numPr>
              <w:spacing w:line="360" w:lineRule="auto"/>
              <w:rPr>
                <w:rFonts w:ascii="Bookman Old Style" w:hAnsi="Bookman Old Style" w:cs="Bookman Old Style"/>
              </w:rPr>
            </w:pPr>
            <w:r w:rsidRPr="00870876">
              <w:rPr>
                <w:rFonts w:ascii="Bookman Old Style" w:hAnsi="Bookman Old Style" w:cs="Bookman Old Style"/>
                <w:sz w:val="22"/>
                <w:szCs w:val="22"/>
              </w:rPr>
              <w:t>dró</w:t>
            </w:r>
            <w:r w:rsidRPr="00201A84">
              <w:rPr>
                <w:rFonts w:ascii="Bookman Old Style" w:hAnsi="Bookman Old Style" w:cs="Bookman Old Style"/>
                <w:sz w:val="22"/>
                <w:szCs w:val="22"/>
              </w:rPr>
              <w:t>tkefe</w:t>
            </w:r>
          </w:p>
        </w:tc>
        <w:tc>
          <w:tcPr>
            <w:tcW w:w="3827" w:type="dxa"/>
            <w:tcBorders>
              <w:top w:val="single" w:sz="6" w:space="0" w:color="000000"/>
              <w:left w:val="single" w:sz="6" w:space="0" w:color="000000"/>
              <w:bottom w:val="single" w:sz="6" w:space="0" w:color="000000"/>
              <w:right w:val="single" w:sz="12"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öntödei homok,</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15-20 % bentonit</w:t>
            </w:r>
          </w:p>
        </w:tc>
      </w:tr>
      <w:tr w:rsidR="00D76EC8" w:rsidRPr="00201A84" w:rsidTr="000A5A7B">
        <w:tc>
          <w:tcPr>
            <w:tcW w:w="5457" w:type="dxa"/>
            <w:tcBorders>
              <w:top w:val="single" w:sz="6" w:space="0" w:color="000000"/>
              <w:left w:val="single" w:sz="12" w:space="0" w:color="000000"/>
              <w:bottom w:val="single" w:sz="6" w:space="0" w:color="000000"/>
              <w:right w:val="single" w:sz="6"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propán-oxigén üzemmódú, a különböző sínhegesztő eljárásoknak megfelelő  előmelegítő égő,</w:t>
            </w:r>
          </w:p>
          <w:p w:rsidR="00D76EC8" w:rsidRPr="00870876" w:rsidRDefault="00D76EC8" w:rsidP="00D76EC8">
            <w:pPr>
              <w:spacing w:line="360" w:lineRule="auto"/>
              <w:rPr>
                <w:rFonts w:ascii="Bookman Old Style" w:hAnsi="Bookman Old Style" w:cs="Bookman Old Style"/>
              </w:rPr>
            </w:pPr>
          </w:p>
        </w:tc>
        <w:tc>
          <w:tcPr>
            <w:tcW w:w="3827" w:type="dxa"/>
            <w:tcBorders>
              <w:top w:val="single" w:sz="6" w:space="0" w:color="000000"/>
              <w:left w:val="single" w:sz="6" w:space="0" w:color="000000"/>
              <w:bottom w:val="single" w:sz="6" w:space="0" w:color="000000"/>
              <w:right w:val="single" w:sz="12" w:space="0" w:color="000000"/>
            </w:tcBorders>
          </w:tcPr>
          <w:p w:rsidR="00D76EC8" w:rsidRPr="00201A84" w:rsidRDefault="00D76EC8" w:rsidP="00D76EC8">
            <w:pPr>
              <w:spacing w:line="360" w:lineRule="auto"/>
              <w:rPr>
                <w:rFonts w:ascii="Bookman Old Style" w:hAnsi="Bookman Old Style" w:cs="Bookman Old Style"/>
              </w:rPr>
            </w:pPr>
          </w:p>
        </w:tc>
      </w:tr>
      <w:tr w:rsidR="00D76EC8" w:rsidRPr="00201A84" w:rsidTr="000A5A7B">
        <w:tc>
          <w:tcPr>
            <w:tcW w:w="5457" w:type="dxa"/>
            <w:tcBorders>
              <w:top w:val="single" w:sz="6" w:space="0" w:color="000000"/>
              <w:left w:val="single" w:sz="12" w:space="0" w:color="000000"/>
              <w:bottom w:val="single" w:sz="6" w:space="0" w:color="000000"/>
              <w:right w:val="single" w:sz="6"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öntőtégely vagy tartós tégely,</w:t>
            </w:r>
          </w:p>
          <w:p w:rsidR="00D76EC8" w:rsidRPr="00201A84" w:rsidRDefault="00D76EC8" w:rsidP="008130A3">
            <w:pPr>
              <w:numPr>
                <w:ilvl w:val="0"/>
                <w:numId w:val="108"/>
              </w:numPr>
              <w:spacing w:line="360" w:lineRule="auto"/>
              <w:rPr>
                <w:rFonts w:ascii="Bookman Old Style" w:hAnsi="Bookman Old Style" w:cs="Bookman Old Style"/>
              </w:rPr>
            </w:pPr>
            <w:r w:rsidRPr="00870876">
              <w:rPr>
                <w:rFonts w:ascii="Bookman Old Style" w:hAnsi="Bookman Old Style" w:cs="Bookman Old Style"/>
                <w:sz w:val="22"/>
                <w:szCs w:val="22"/>
              </w:rPr>
              <w:t>mágneses rúd,</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60 kg-os sínek hegesztésénél külön tégelymagasító gyűrű</w:t>
            </w:r>
          </w:p>
        </w:tc>
        <w:tc>
          <w:tcPr>
            <w:tcW w:w="3827" w:type="dxa"/>
            <w:tcBorders>
              <w:top w:val="single" w:sz="6" w:space="0" w:color="000000"/>
              <w:left w:val="single" w:sz="6" w:space="0" w:color="000000"/>
              <w:bottom w:val="single" w:sz="6" w:space="0" w:color="000000"/>
              <w:right w:val="single" w:sz="12"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tégelybélés,</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záróhomok,</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öntvénytisztító drótkefe,</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hegesztőadagok,</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automatikus csapolódugó,</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záróhomok az automatikus csapolódugó tartozékaként,</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vihargyújtó</w:t>
            </w:r>
          </w:p>
        </w:tc>
      </w:tr>
      <w:tr w:rsidR="00D76EC8" w:rsidRPr="00201A84" w:rsidTr="000A5A7B">
        <w:tc>
          <w:tcPr>
            <w:tcW w:w="5457" w:type="dxa"/>
            <w:tcBorders>
              <w:top w:val="single" w:sz="6" w:space="0" w:color="000000"/>
              <w:left w:val="single" w:sz="12" w:space="0" w:color="000000"/>
              <w:bottom w:val="single" w:sz="6" w:space="0" w:color="000000"/>
              <w:right w:val="single" w:sz="6" w:space="0" w:color="000000"/>
            </w:tcBorders>
          </w:tcPr>
          <w:p w:rsidR="00D76EC8" w:rsidRPr="00870876"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sínhegesztéstől függően megfelelő előmelegítő égő,</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oxigén - és propángázpalack,</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nyomáscsökkentők</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dugó-kiszúró rúd</w:t>
            </w:r>
          </w:p>
        </w:tc>
        <w:tc>
          <w:tcPr>
            <w:tcW w:w="3827" w:type="dxa"/>
            <w:tcBorders>
              <w:top w:val="single" w:sz="6" w:space="0" w:color="000000"/>
              <w:left w:val="single" w:sz="6" w:space="0" w:color="000000"/>
              <w:bottom w:val="single" w:sz="6" w:space="0" w:color="000000"/>
              <w:right w:val="single" w:sz="12"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oxigén- és propángáz,</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hőjelző kréta,</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gyújtó</w:t>
            </w:r>
          </w:p>
        </w:tc>
      </w:tr>
      <w:tr w:rsidR="00D76EC8" w:rsidRPr="00201A84" w:rsidTr="000A5A7B">
        <w:tc>
          <w:tcPr>
            <w:tcW w:w="5457" w:type="dxa"/>
            <w:tcBorders>
              <w:top w:val="single" w:sz="6" w:space="0" w:color="000000"/>
              <w:left w:val="single" w:sz="12" w:space="0" w:color="000000"/>
              <w:bottom w:val="single" w:sz="6" w:space="0" w:color="000000"/>
              <w:right w:val="single" w:sz="6"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dudorletoló készülék, vagy</w:t>
            </w:r>
          </w:p>
          <w:p w:rsidR="00D76EC8" w:rsidRPr="00201A84" w:rsidRDefault="00D76EC8" w:rsidP="008130A3">
            <w:pPr>
              <w:numPr>
                <w:ilvl w:val="0"/>
                <w:numId w:val="108"/>
              </w:numPr>
              <w:spacing w:line="360" w:lineRule="auto"/>
              <w:rPr>
                <w:rFonts w:ascii="Bookman Old Style" w:hAnsi="Bookman Old Style" w:cs="Bookman Old Style"/>
              </w:rPr>
            </w:pPr>
            <w:r w:rsidRPr="00870876">
              <w:rPr>
                <w:rFonts w:ascii="Bookman Old Style" w:hAnsi="Bookman Old Style" w:cs="Bookman Old Style"/>
                <w:sz w:val="22"/>
                <w:szCs w:val="22"/>
              </w:rPr>
              <w:t>kalapács és melegvágó nyírágseprűvel,</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 xml:space="preserve">fémfűrészlap, </w:t>
            </w:r>
          </w:p>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bontórúd</w:t>
            </w:r>
          </w:p>
        </w:tc>
        <w:tc>
          <w:tcPr>
            <w:tcW w:w="3827" w:type="dxa"/>
            <w:tcBorders>
              <w:top w:val="single" w:sz="6" w:space="0" w:color="000000"/>
              <w:left w:val="single" w:sz="6" w:space="0" w:color="000000"/>
              <w:bottom w:val="single" w:sz="6" w:space="0" w:color="000000"/>
              <w:right w:val="single" w:sz="12" w:space="0" w:color="000000"/>
            </w:tcBorders>
          </w:tcPr>
          <w:p w:rsidR="00D76EC8" w:rsidRPr="00201A84" w:rsidRDefault="00D76EC8" w:rsidP="00D76EC8">
            <w:pPr>
              <w:spacing w:line="360" w:lineRule="auto"/>
              <w:rPr>
                <w:rFonts w:ascii="Bookman Old Style" w:hAnsi="Bookman Old Style" w:cs="Bookman Old Style"/>
              </w:rPr>
            </w:pPr>
          </w:p>
        </w:tc>
      </w:tr>
      <w:tr w:rsidR="00D76EC8" w:rsidRPr="00201A84" w:rsidTr="000A5A7B">
        <w:tc>
          <w:tcPr>
            <w:tcW w:w="5457" w:type="dxa"/>
            <w:tcBorders>
              <w:top w:val="single" w:sz="6" w:space="0" w:color="000000"/>
              <w:left w:val="single" w:sz="12" w:space="0" w:color="000000"/>
              <w:bottom w:val="single" w:sz="12" w:space="0" w:color="000000"/>
              <w:right w:val="single" w:sz="6"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sínprofil köszörűgép,</w:t>
            </w:r>
          </w:p>
          <w:p w:rsidR="00D76EC8" w:rsidRPr="00201A84" w:rsidRDefault="00D76EC8" w:rsidP="008130A3">
            <w:pPr>
              <w:numPr>
                <w:ilvl w:val="0"/>
                <w:numId w:val="108"/>
              </w:numPr>
              <w:spacing w:line="360" w:lineRule="auto"/>
              <w:rPr>
                <w:rFonts w:ascii="Bookman Old Style" w:hAnsi="Bookman Old Style" w:cs="Bookman Old Style"/>
              </w:rPr>
            </w:pPr>
            <w:r w:rsidRPr="00870876">
              <w:rPr>
                <w:rFonts w:ascii="Bookman Old Style" w:hAnsi="Bookman Old Style" w:cs="Bookman Old Style"/>
                <w:sz w:val="22"/>
                <w:szCs w:val="22"/>
              </w:rPr>
              <w:t>1 méteres acélvonalzó</w:t>
            </w:r>
          </w:p>
        </w:tc>
        <w:tc>
          <w:tcPr>
            <w:tcW w:w="3827" w:type="dxa"/>
            <w:tcBorders>
              <w:top w:val="single" w:sz="6" w:space="0" w:color="000000"/>
              <w:left w:val="single" w:sz="6" w:space="0" w:color="000000"/>
              <w:bottom w:val="single" w:sz="12" w:space="0" w:color="000000"/>
              <w:right w:val="single" w:sz="12" w:space="0" w:color="000000"/>
            </w:tcBorders>
          </w:tcPr>
          <w:p w:rsidR="00D76EC8" w:rsidRPr="00201A84" w:rsidRDefault="00D76EC8" w:rsidP="008130A3">
            <w:pPr>
              <w:numPr>
                <w:ilvl w:val="0"/>
                <w:numId w:val="108"/>
              </w:numPr>
              <w:spacing w:line="360" w:lineRule="auto"/>
              <w:rPr>
                <w:rFonts w:ascii="Bookman Old Style" w:hAnsi="Bookman Old Style" w:cs="Bookman Old Style"/>
              </w:rPr>
            </w:pPr>
            <w:r w:rsidRPr="00201A84">
              <w:rPr>
                <w:rFonts w:ascii="Bookman Old Style" w:hAnsi="Bookman Old Style" w:cs="Bookman Old Style"/>
                <w:sz w:val="22"/>
                <w:szCs w:val="22"/>
              </w:rPr>
              <w:t>csiszolókorong</w:t>
            </w:r>
          </w:p>
        </w:tc>
      </w:tr>
    </w:tbl>
    <w:p w:rsidR="00D76EC8" w:rsidRPr="00201A84" w:rsidRDefault="00D76EC8" w:rsidP="00D76EC8">
      <w:pPr>
        <w:spacing w:line="360" w:lineRule="auto"/>
        <w:rPr>
          <w:rFonts w:ascii="Bookman Old Style" w:hAnsi="Bookman Old Style" w:cs="Bookman Old Style"/>
          <w:sz w:val="22"/>
          <w:szCs w:val="22"/>
        </w:rPr>
      </w:pPr>
    </w:p>
    <w:p w:rsidR="00D76EC8" w:rsidRPr="00201A84" w:rsidRDefault="00D76EC8">
      <w:pPr>
        <w:pStyle w:val="Cmsor3"/>
      </w:pPr>
      <w:bookmarkStart w:id="4066" w:name="_Toc398791781"/>
      <w:bookmarkStart w:id="4067" w:name="_Toc400702267"/>
      <w:bookmarkStart w:id="4068" w:name="_Toc494808975"/>
      <w:r w:rsidRPr="00201A84">
        <w:t>A hegesztéshez szükséges anyagok</w:t>
      </w:r>
      <w:bookmarkEnd w:id="4066"/>
      <w:bookmarkEnd w:id="4067"/>
      <w:bookmarkEnd w:id="4068"/>
    </w:p>
    <w:p w:rsidR="00D76EC8" w:rsidRPr="008F2BD9" w:rsidRDefault="00D76EC8" w:rsidP="008F3D0B">
      <w:pPr>
        <w:pStyle w:val="Cmsor4"/>
        <w:numPr>
          <w:ilvl w:val="3"/>
          <w:numId w:val="120"/>
        </w:numPr>
        <w:rPr>
          <w:rFonts w:ascii="Bookman Old Style" w:hAnsi="Bookman Old Style"/>
        </w:rPr>
      </w:pPr>
      <w:bookmarkStart w:id="4069" w:name="_Toc494808976"/>
      <w:r w:rsidRPr="008F2BD9">
        <w:rPr>
          <w:rFonts w:ascii="Bookman Old Style" w:hAnsi="Bookman Old Style"/>
        </w:rPr>
        <w:t>Termit hegesztő adagok</w:t>
      </w:r>
      <w:bookmarkEnd w:id="4069"/>
    </w:p>
    <w:p w:rsidR="00D76EC8" w:rsidRPr="00201A84" w:rsidRDefault="00D76EC8" w:rsidP="00D76EC8">
      <w:pPr>
        <w:spacing w:line="360" w:lineRule="auto"/>
        <w:ind w:left="284" w:hanging="284"/>
        <w:rPr>
          <w:rFonts w:ascii="Bookman Old Style" w:hAnsi="Bookman Old Style" w:cs="Bookman Old Style"/>
          <w:sz w:val="22"/>
          <w:szCs w:val="22"/>
        </w:rPr>
      </w:pPr>
      <w:r w:rsidRPr="00201A84">
        <w:rPr>
          <w:rFonts w:ascii="Bookman Old Style" w:hAnsi="Bookman Old Style" w:cs="Bookman Old Style"/>
          <w:b/>
          <w:bCs/>
          <w:sz w:val="22"/>
          <w:szCs w:val="22"/>
        </w:rPr>
        <w:t>Jelölésük:</w:t>
      </w:r>
    </w:p>
    <w:p w:rsidR="00D76EC8" w:rsidRPr="00201A84" w:rsidRDefault="00D76EC8" w:rsidP="00D76EC8">
      <w:pPr>
        <w:spacing w:line="360" w:lineRule="auto"/>
        <w:ind w:left="851" w:hanging="851"/>
        <w:rPr>
          <w:rFonts w:ascii="Bookman Old Style" w:hAnsi="Bookman Old Style" w:cs="Bookman Old Style"/>
          <w:sz w:val="22"/>
          <w:szCs w:val="22"/>
        </w:rPr>
      </w:pPr>
      <w:r w:rsidRPr="00870876">
        <w:rPr>
          <w:rFonts w:ascii="Bookman Old Style" w:hAnsi="Bookman Old Style" w:cs="Bookman Old Style"/>
          <w:sz w:val="22"/>
          <w:szCs w:val="22"/>
        </w:rPr>
        <w:t>Pé</w:t>
      </w:r>
      <w:r w:rsidRPr="00201A84">
        <w:rPr>
          <w:rFonts w:ascii="Bookman Old Style" w:hAnsi="Bookman Old Style" w:cs="Bookman Old Style"/>
          <w:sz w:val="22"/>
          <w:szCs w:val="22"/>
        </w:rPr>
        <w:t>lda:</w:t>
      </w:r>
    </w:p>
    <w:p w:rsidR="00D76EC8" w:rsidRPr="00201A84" w:rsidRDefault="00D76EC8" w:rsidP="00D76EC8">
      <w:pPr>
        <w:spacing w:line="360" w:lineRule="auto"/>
        <w:ind w:left="284" w:hanging="284"/>
        <w:rPr>
          <w:rFonts w:ascii="Bookman Old Style" w:hAnsi="Bookman Old Style" w:cs="Bookman Old Style"/>
          <w:sz w:val="22"/>
          <w:szCs w:val="22"/>
        </w:rPr>
      </w:pPr>
      <w:r w:rsidRPr="00201A84">
        <w:rPr>
          <w:rFonts w:ascii="Bookman Old Style" w:hAnsi="Bookman Old Style" w:cs="Bookman Old Style"/>
          <w:sz w:val="22"/>
          <w:szCs w:val="22"/>
        </w:rPr>
        <w:t>a.)</w:t>
      </w:r>
    </w:p>
    <w:p w:rsidR="00D76EC8" w:rsidRPr="00201A84" w:rsidRDefault="00D76EC8" w:rsidP="00D76EC8">
      <w:pPr>
        <w:spacing w:line="360" w:lineRule="auto"/>
        <w:ind w:left="851" w:hanging="284"/>
        <w:rPr>
          <w:rFonts w:ascii="Bookman Old Style" w:hAnsi="Bookman Old Style" w:cs="Bookman Old Style"/>
          <w:sz w:val="22"/>
          <w:szCs w:val="22"/>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17"/>
        <w:gridCol w:w="3579"/>
      </w:tblGrid>
      <w:tr w:rsidR="00D76EC8" w:rsidRPr="00201A84" w:rsidTr="00D76EC8">
        <w:tc>
          <w:tcPr>
            <w:tcW w:w="4217" w:type="dxa"/>
            <w:tcBorders>
              <w:top w:val="single" w:sz="18" w:space="0" w:color="000000"/>
              <w:left w:val="single" w:sz="18" w:space="0" w:color="000000"/>
              <w:bottom w:val="single" w:sz="6" w:space="0" w:color="000000"/>
              <w:right w:val="single" w:sz="12" w:space="0" w:color="000000"/>
            </w:tcBorders>
          </w:tcPr>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101 542</w:t>
            </w:r>
          </w:p>
        </w:tc>
        <w:tc>
          <w:tcPr>
            <w:tcW w:w="3579" w:type="dxa"/>
            <w:tcBorders>
              <w:top w:val="single" w:sz="18" w:space="0" w:color="000000"/>
              <w:left w:val="nil"/>
              <w:bottom w:val="single" w:sz="6" w:space="0" w:color="000000"/>
              <w:right w:val="single" w:sz="18" w:space="0" w:color="000000"/>
            </w:tcBorders>
          </w:tcPr>
          <w:p w:rsidR="00D76EC8" w:rsidRPr="00201A84" w:rsidRDefault="00D76EC8" w:rsidP="00D76EC8">
            <w:pPr>
              <w:spacing w:line="360" w:lineRule="auto"/>
              <w:rPr>
                <w:rFonts w:ascii="Bookman Old Style" w:hAnsi="Bookman Old Style" w:cs="Bookman Old Style"/>
              </w:rPr>
            </w:pPr>
            <w:r w:rsidRPr="00201A84">
              <w:rPr>
                <w:rFonts w:ascii="Bookman Old Style" w:hAnsi="Bookman Old Style" w:cs="Bookman Old Style"/>
                <w:sz w:val="22"/>
                <w:szCs w:val="22"/>
              </w:rPr>
              <w:t>Cikkszám</w:t>
            </w:r>
          </w:p>
        </w:tc>
      </w:tr>
      <w:tr w:rsidR="00D76EC8" w:rsidRPr="00201A84" w:rsidTr="00D76EC8">
        <w:tc>
          <w:tcPr>
            <w:tcW w:w="4217" w:type="dxa"/>
            <w:tcBorders>
              <w:top w:val="single" w:sz="6" w:space="0" w:color="000000"/>
              <w:left w:val="single" w:sz="18" w:space="0" w:color="000000"/>
              <w:bottom w:val="single" w:sz="6" w:space="0" w:color="000000"/>
              <w:right w:val="single" w:sz="12" w:space="0" w:color="000000"/>
            </w:tcBorders>
          </w:tcPr>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48</w:t>
            </w:r>
          </w:p>
        </w:tc>
        <w:tc>
          <w:tcPr>
            <w:tcW w:w="3579" w:type="dxa"/>
            <w:tcBorders>
              <w:top w:val="single" w:sz="6" w:space="0" w:color="000000"/>
              <w:left w:val="nil"/>
              <w:bottom w:val="single" w:sz="6" w:space="0" w:color="000000"/>
              <w:right w:val="single" w:sz="18" w:space="0" w:color="000000"/>
            </w:tcBorders>
          </w:tcPr>
          <w:p w:rsidR="00D76EC8" w:rsidRPr="00201A84" w:rsidRDefault="00D76EC8" w:rsidP="00D76EC8">
            <w:pPr>
              <w:spacing w:line="360" w:lineRule="auto"/>
              <w:rPr>
                <w:rFonts w:ascii="Bookman Old Style" w:hAnsi="Bookman Old Style" w:cs="Bookman Old Style"/>
              </w:rPr>
            </w:pPr>
            <w:r w:rsidRPr="00870876">
              <w:rPr>
                <w:rFonts w:ascii="Bookman Old Style" w:hAnsi="Bookman Old Style" w:cs="Bookman Old Style"/>
                <w:sz w:val="22"/>
                <w:szCs w:val="22"/>
              </w:rPr>
              <w:t>Sínrendszer</w:t>
            </w:r>
          </w:p>
        </w:tc>
      </w:tr>
      <w:tr w:rsidR="00D76EC8" w:rsidRPr="00201A84" w:rsidTr="00D76EC8">
        <w:tc>
          <w:tcPr>
            <w:tcW w:w="4217" w:type="dxa"/>
            <w:tcBorders>
              <w:top w:val="single" w:sz="6" w:space="0" w:color="000000"/>
              <w:left w:val="single" w:sz="18" w:space="0" w:color="000000"/>
              <w:bottom w:val="single" w:sz="6" w:space="0" w:color="000000"/>
              <w:right w:val="single" w:sz="12" w:space="0" w:color="000000"/>
            </w:tcBorders>
          </w:tcPr>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900</w:t>
            </w:r>
          </w:p>
        </w:tc>
        <w:tc>
          <w:tcPr>
            <w:tcW w:w="3579" w:type="dxa"/>
            <w:tcBorders>
              <w:top w:val="single" w:sz="6" w:space="0" w:color="000000"/>
              <w:left w:val="nil"/>
              <w:bottom w:val="single" w:sz="6" w:space="0" w:color="000000"/>
              <w:right w:val="single" w:sz="18" w:space="0" w:color="000000"/>
            </w:tcBorders>
          </w:tcPr>
          <w:p w:rsidR="00D76EC8" w:rsidRPr="00201A84" w:rsidRDefault="00D76EC8" w:rsidP="00D76EC8">
            <w:pPr>
              <w:spacing w:line="360" w:lineRule="auto"/>
              <w:rPr>
                <w:rFonts w:ascii="Bookman Old Style" w:hAnsi="Bookman Old Style" w:cs="Bookman Old Style"/>
              </w:rPr>
            </w:pPr>
            <w:r w:rsidRPr="00870876">
              <w:rPr>
                <w:rFonts w:ascii="Bookman Old Style" w:hAnsi="Bookman Old Style" w:cs="Bookman Old Style"/>
                <w:sz w:val="22"/>
                <w:szCs w:val="22"/>
              </w:rPr>
              <w:t>Sínminőség</w:t>
            </w:r>
          </w:p>
        </w:tc>
      </w:tr>
      <w:tr w:rsidR="00D76EC8" w:rsidRPr="00201A84" w:rsidTr="00D76EC8">
        <w:tc>
          <w:tcPr>
            <w:tcW w:w="4217" w:type="dxa"/>
            <w:tcBorders>
              <w:top w:val="single" w:sz="6" w:space="0" w:color="000000"/>
              <w:left w:val="single" w:sz="18" w:space="0" w:color="000000"/>
              <w:bottom w:val="single" w:sz="6" w:space="0" w:color="000000"/>
              <w:right w:val="single" w:sz="12" w:space="0" w:color="000000"/>
            </w:tcBorders>
          </w:tcPr>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SmF-U</w:t>
            </w:r>
          </w:p>
        </w:tc>
        <w:tc>
          <w:tcPr>
            <w:tcW w:w="3579" w:type="dxa"/>
            <w:tcBorders>
              <w:top w:val="single" w:sz="6" w:space="0" w:color="000000"/>
              <w:left w:val="nil"/>
              <w:bottom w:val="nil"/>
              <w:right w:val="single" w:sz="18" w:space="0" w:color="000000"/>
            </w:tcBorders>
          </w:tcPr>
          <w:p w:rsidR="00D76EC8" w:rsidRPr="00201A84" w:rsidRDefault="00D76EC8" w:rsidP="00D76EC8">
            <w:pPr>
              <w:spacing w:line="360" w:lineRule="auto"/>
              <w:rPr>
                <w:rFonts w:ascii="Bookman Old Style" w:hAnsi="Bookman Old Style" w:cs="Bookman Old Style"/>
              </w:rPr>
            </w:pPr>
            <w:r w:rsidRPr="00870876">
              <w:rPr>
                <w:rFonts w:ascii="Bookman Old Style" w:hAnsi="Bookman Old Style" w:cs="Bookman Old Style"/>
                <w:sz w:val="22"/>
                <w:szCs w:val="22"/>
              </w:rPr>
              <w:t>Hegesztési eljárás</w:t>
            </w:r>
          </w:p>
        </w:tc>
      </w:tr>
      <w:tr w:rsidR="00D76EC8" w:rsidRPr="00201A84" w:rsidTr="00D76EC8">
        <w:tc>
          <w:tcPr>
            <w:tcW w:w="4217" w:type="dxa"/>
            <w:tcBorders>
              <w:top w:val="single" w:sz="6" w:space="0" w:color="000000"/>
              <w:left w:val="single" w:sz="18" w:space="0" w:color="000000"/>
              <w:bottom w:val="single" w:sz="24" w:space="0" w:color="000000"/>
              <w:right w:val="single" w:sz="12" w:space="0" w:color="000000"/>
            </w:tcBorders>
          </w:tcPr>
          <w:p w:rsidR="00D76EC8" w:rsidRPr="00201A84" w:rsidRDefault="00D76EC8" w:rsidP="00D76EC8">
            <w:pPr>
              <w:spacing w:line="360" w:lineRule="auto"/>
              <w:jc w:val="center"/>
              <w:rPr>
                <w:rFonts w:ascii="Bookman Old Style" w:hAnsi="Bookman Old Style" w:cs="Bookman Old Style"/>
              </w:rPr>
            </w:pPr>
            <w:r w:rsidRPr="00201A84">
              <w:rPr>
                <w:rFonts w:ascii="Bookman Old Style" w:hAnsi="Bookman Old Style" w:cs="Bookman Old Style"/>
                <w:sz w:val="22"/>
                <w:szCs w:val="22"/>
              </w:rPr>
              <w:t>25 06 95</w:t>
            </w:r>
          </w:p>
        </w:tc>
        <w:tc>
          <w:tcPr>
            <w:tcW w:w="3579" w:type="dxa"/>
            <w:tcBorders>
              <w:top w:val="single" w:sz="6" w:space="0" w:color="000000"/>
              <w:left w:val="nil"/>
              <w:bottom w:val="single" w:sz="24" w:space="0" w:color="000000"/>
              <w:right w:val="single" w:sz="18" w:space="0" w:color="000000"/>
            </w:tcBorders>
          </w:tcPr>
          <w:p w:rsidR="00D76EC8" w:rsidRPr="00201A84" w:rsidRDefault="00D76EC8" w:rsidP="00D76EC8">
            <w:pPr>
              <w:spacing w:line="360" w:lineRule="auto"/>
              <w:rPr>
                <w:rFonts w:ascii="Bookman Old Style" w:hAnsi="Bookman Old Style" w:cs="Bookman Old Style"/>
              </w:rPr>
            </w:pPr>
            <w:r w:rsidRPr="00870876">
              <w:rPr>
                <w:rFonts w:ascii="Bookman Old Style" w:hAnsi="Bookman Old Style" w:cs="Bookman Old Style"/>
                <w:sz w:val="22"/>
                <w:szCs w:val="22"/>
              </w:rPr>
              <w:t>Gyártási idő (nap, hó, év)</w:t>
            </w:r>
          </w:p>
        </w:tc>
      </w:tr>
    </w:tbl>
    <w:p w:rsidR="00D76EC8" w:rsidRPr="00201A84" w:rsidRDefault="00D76EC8" w:rsidP="00D76EC8">
      <w:pPr>
        <w:spacing w:line="360" w:lineRule="auto"/>
        <w:ind w:firstLine="709"/>
        <w:rPr>
          <w:rFonts w:ascii="Bookman Old Style" w:hAnsi="Bookman Old Style" w:cs="Bookman Old Style"/>
          <w:b/>
          <w:bCs/>
          <w:sz w:val="22"/>
          <w:szCs w:val="22"/>
        </w:rPr>
      </w:pPr>
    </w:p>
    <w:p w:rsidR="00D76EC8" w:rsidRPr="00201A84" w:rsidRDefault="00D76EC8" w:rsidP="00D76EC8">
      <w:p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b.)</w:t>
      </w:r>
      <w:r w:rsidR="008E538A" w:rsidRPr="00870876">
        <w:rPr>
          <w:rFonts w:ascii="Bookman Old Style" w:hAnsi="Bookman Old Style" w:cs="Bookman Old Style"/>
          <w:sz w:val="22"/>
          <w:szCs w:val="22"/>
        </w:rPr>
        <w:t xml:space="preserve"> </w:t>
      </w:r>
      <w:r w:rsidRPr="00201A84">
        <w:rPr>
          <w:rFonts w:ascii="Bookman Old Style" w:hAnsi="Bookman Old Style" w:cs="Bookman Old Style"/>
          <w:sz w:val="22"/>
          <w:szCs w:val="22"/>
        </w:rPr>
        <w:t>Két különböző minőségű sín hegesztésére az alacsonyabb minőségnek megfelelő adagot kell használni.</w:t>
      </w:r>
    </w:p>
    <w:p w:rsidR="00D76EC8" w:rsidRPr="00201A84" w:rsidRDefault="00D76EC8" w:rsidP="00D76EC8">
      <w:pPr>
        <w:spacing w:line="360" w:lineRule="auto"/>
        <w:jc w:val="both"/>
        <w:rPr>
          <w:rFonts w:ascii="Bookman Old Style" w:hAnsi="Bookman Old Style" w:cs="Bookman Old Style"/>
          <w:i/>
          <w:iCs/>
          <w:sz w:val="22"/>
          <w:szCs w:val="22"/>
        </w:rPr>
      </w:pPr>
      <w:r w:rsidRPr="00201A84">
        <w:rPr>
          <w:rFonts w:ascii="Bookman Old Style" w:hAnsi="Bookman Old Style" w:cs="Bookman Old Style"/>
          <w:sz w:val="22"/>
          <w:szCs w:val="22"/>
        </w:rPr>
        <w:t xml:space="preserve">c.) A hegesztő adagokat műanyag zacskóba kell csomagolni, amelyen az azonosító adatokat fel kell tüntetni </w:t>
      </w:r>
      <w:r w:rsidRPr="00201A84">
        <w:rPr>
          <w:rFonts w:ascii="Bookman Old Style" w:hAnsi="Bookman Old Style" w:cs="Bookman Old Style"/>
          <w:i/>
          <w:iCs/>
          <w:sz w:val="22"/>
          <w:szCs w:val="22"/>
        </w:rPr>
        <w:t>(az a.) pont szerint ).</w:t>
      </w:r>
    </w:p>
    <w:p w:rsidR="00D76EC8" w:rsidRPr="00201A84" w:rsidRDefault="00D76EC8" w:rsidP="00D76EC8">
      <w:pPr>
        <w:spacing w:line="360" w:lineRule="auto"/>
        <w:ind w:firstLine="284"/>
        <w:rPr>
          <w:rFonts w:ascii="Bookman Old Style" w:hAnsi="Bookman Old Style" w:cs="Bookman Old Style"/>
          <w:i/>
          <w:iCs/>
          <w:sz w:val="22"/>
          <w:szCs w:val="22"/>
        </w:rPr>
      </w:pPr>
    </w:p>
    <w:p w:rsidR="00D76EC8" w:rsidRPr="00201A84" w:rsidRDefault="00D76EC8" w:rsidP="00D76EC8">
      <w:pPr>
        <w:spacing w:line="360" w:lineRule="auto"/>
        <w:rPr>
          <w:rFonts w:ascii="Bookman Old Style" w:hAnsi="Bookman Old Style" w:cs="Bookman Old Style"/>
          <w:b/>
          <w:bCs/>
          <w:sz w:val="22"/>
          <w:szCs w:val="22"/>
        </w:rPr>
      </w:pPr>
      <w:r w:rsidRPr="00201A84">
        <w:rPr>
          <w:rFonts w:ascii="Bookman Old Style" w:hAnsi="Bookman Old Style" w:cs="Bookman Old Style"/>
          <w:b/>
          <w:bCs/>
          <w:sz w:val="22"/>
          <w:szCs w:val="22"/>
        </w:rPr>
        <w:t>A termit hegesztő adagok tárolása</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termit hegesztő adagokat a "D" tűzveszélyességi fokozatnak megfelelően kell tárolni.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adagokat nedvesség ellen védve fedett, száraz helyiségben kell tárolni.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hegesztő adagokat és a vihargyújtót külön-külön raktárban kell tárolni.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hegesztő adagokat állványokon, nedvességtől védve, télen kívülről fűthető helyi</w:t>
      </w:r>
      <w:r w:rsidRPr="00201A84">
        <w:rPr>
          <w:rFonts w:ascii="Bookman Old Style" w:hAnsi="Bookman Old Style" w:cs="Bookman Old Style"/>
          <w:sz w:val="22"/>
          <w:szCs w:val="22"/>
        </w:rPr>
        <w:softHyphen/>
        <w:t>ség</w:t>
      </w:r>
      <w:r w:rsidRPr="00201A84">
        <w:rPr>
          <w:rFonts w:ascii="Bookman Old Style" w:hAnsi="Bookman Old Style" w:cs="Bookman Old Style"/>
          <w:sz w:val="22"/>
          <w:szCs w:val="22"/>
        </w:rPr>
        <w:softHyphen/>
        <w:t xml:space="preserve">ben, legalább + 20 </w:t>
      </w:r>
      <w:r w:rsidRPr="00201A84">
        <w:rPr>
          <w:rFonts w:ascii="Bookman Old Style" w:hAnsi="Bookman Old Style" w:cs="Bookman Old Style"/>
          <w:sz w:val="22"/>
          <w:szCs w:val="22"/>
          <w:vertAlign w:val="superscript"/>
        </w:rPr>
        <w:t>0</w:t>
      </w:r>
      <w:r w:rsidRPr="00201A84">
        <w:rPr>
          <w:rFonts w:ascii="Bookman Old Style" w:hAnsi="Bookman Old Style" w:cs="Bookman Old Style"/>
          <w:sz w:val="22"/>
          <w:szCs w:val="22"/>
        </w:rPr>
        <w:t>C léghőmérsékleten kell tárolni.</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 termit hegesztő adagokat a hegesztő egységcsomagban kell szállítani. A műanyag zacs</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kók felnyitására csak közvetlenül a tégely feltöltése előtt kerülhet sor. Az adagokat meg</w:t>
      </w:r>
      <w:r w:rsidRPr="00201A84">
        <w:rPr>
          <w:rFonts w:ascii="Bookman Old Style" w:hAnsi="Bookman Old Style" w:cs="Bookman Old Style"/>
          <w:sz w:val="22"/>
          <w:szCs w:val="22"/>
        </w:rPr>
        <w:softHyphen/>
        <w:t>osztani, illetve két vagy több adagot egyesíteni nem szabad!</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Beszakadt csomagolású, átnedvesedett, vagy bármilyen egyéb károsodást szenvedett hegesztő adag használata tilos!</w:t>
      </w:r>
    </w:p>
    <w:p w:rsidR="00D76EC8" w:rsidRPr="00201A84" w:rsidRDefault="00D76EC8" w:rsidP="008130A3">
      <w:pPr>
        <w:numPr>
          <w:ilvl w:val="0"/>
          <w:numId w:val="10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Az AT-hegesztéshez csak minőségi átvételi jegyzőkönyvvel vagy minőségi tanúsítással szállított, azonosítható hegesztési adagot lehet használni, melyet az átvétel során ellen</w:t>
      </w:r>
      <w:r w:rsidRPr="00201A84">
        <w:rPr>
          <w:rFonts w:ascii="Bookman Old Style" w:hAnsi="Bookman Old Style" w:cs="Bookman Old Style"/>
          <w:sz w:val="22"/>
          <w:szCs w:val="22"/>
        </w:rPr>
        <w:softHyphen/>
        <w:t>őrizni kell az okmányok alapján.</w:t>
      </w:r>
    </w:p>
    <w:p w:rsidR="00D76EC8" w:rsidRPr="008F2BD9" w:rsidRDefault="00D76EC8" w:rsidP="008F3D0B">
      <w:pPr>
        <w:pStyle w:val="Cmsor4"/>
        <w:numPr>
          <w:ilvl w:val="3"/>
          <w:numId w:val="120"/>
        </w:numPr>
        <w:rPr>
          <w:rFonts w:ascii="Bookman Old Style" w:hAnsi="Bookman Old Style"/>
        </w:rPr>
      </w:pPr>
      <w:bookmarkStart w:id="4070" w:name="_Toc494808977"/>
      <w:r w:rsidRPr="008F2BD9">
        <w:rPr>
          <w:rFonts w:ascii="Bookman Old Style" w:hAnsi="Bookman Old Style"/>
        </w:rPr>
        <w:t>Vihargyújtók</w:t>
      </w:r>
      <w:bookmarkEnd w:id="4070"/>
    </w:p>
    <w:p w:rsidR="00D76EC8" w:rsidRPr="00870876" w:rsidRDefault="00D76EC8" w:rsidP="008130A3">
      <w:pPr>
        <w:numPr>
          <w:ilvl w:val="0"/>
          <w:numId w:val="11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vihargyújtók 200 </w:t>
      </w:r>
      <w:r w:rsidRPr="00201A84">
        <w:rPr>
          <w:rFonts w:ascii="Bookman Old Style" w:hAnsi="Bookman Old Style" w:cs="Bookman Old Style"/>
          <w:sz w:val="22"/>
          <w:szCs w:val="22"/>
          <w:vertAlign w:val="superscript"/>
        </w:rPr>
        <w:t>0</w:t>
      </w:r>
      <w:r w:rsidRPr="00870876">
        <w:rPr>
          <w:rFonts w:ascii="Bookman Old Style" w:hAnsi="Bookman Old Style" w:cs="Bookman Old Style"/>
          <w:sz w:val="22"/>
          <w:szCs w:val="22"/>
        </w:rPr>
        <w:t>C felett gyulladnak meg. Tilos ezeket a termit adagok mellett vagy azokkal egy helyiségben tárolni, és egymás mellett szállítani.</w:t>
      </w:r>
    </w:p>
    <w:p w:rsidR="00D76EC8" w:rsidRPr="008F2BD9" w:rsidRDefault="00D76EC8" w:rsidP="008F3D0B">
      <w:pPr>
        <w:pStyle w:val="Cmsor4"/>
        <w:numPr>
          <w:ilvl w:val="3"/>
          <w:numId w:val="120"/>
        </w:numPr>
        <w:rPr>
          <w:rFonts w:ascii="Bookman Old Style" w:hAnsi="Bookman Old Style"/>
        </w:rPr>
      </w:pPr>
      <w:bookmarkStart w:id="4071" w:name="_Toc494808978"/>
      <w:r w:rsidRPr="008F2BD9">
        <w:rPr>
          <w:rFonts w:ascii="Bookman Old Style" w:hAnsi="Bookman Old Style"/>
        </w:rPr>
        <w:t>Tömítőhomok</w:t>
      </w:r>
      <w:bookmarkEnd w:id="4071"/>
    </w:p>
    <w:p w:rsidR="00D76EC8" w:rsidRPr="00201A84" w:rsidRDefault="00D76EC8" w:rsidP="008130A3">
      <w:pPr>
        <w:numPr>
          <w:ilvl w:val="0"/>
          <w:numId w:val="118"/>
        </w:numPr>
        <w:spacing w:line="360" w:lineRule="auto"/>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tömítőhomokot kb. </w:t>
      </w:r>
      <w:r w:rsidRPr="00201A84">
        <w:rPr>
          <w:rFonts w:ascii="Bookman Old Style" w:hAnsi="Bookman Old Style" w:cs="Bookman Old Style"/>
          <w:b/>
          <w:bCs/>
          <w:sz w:val="22"/>
          <w:szCs w:val="22"/>
        </w:rPr>
        <w:t>13 %</w:t>
      </w:r>
      <w:r w:rsidRPr="00870876">
        <w:rPr>
          <w:rFonts w:ascii="Bookman Old Style" w:hAnsi="Bookman Old Style" w:cs="Bookman Old Style"/>
          <w:sz w:val="22"/>
          <w:szCs w:val="22"/>
        </w:rPr>
        <w:t xml:space="preserve"> víztartalom</w:t>
      </w:r>
      <w:r w:rsidRPr="00201A84">
        <w:rPr>
          <w:rFonts w:ascii="Bookman Old Style" w:hAnsi="Bookman Old Style" w:cs="Bookman Old Style"/>
          <w:sz w:val="22"/>
          <w:szCs w:val="22"/>
        </w:rPr>
        <w:t xml:space="preserve">mal, földnedves állapotura kell nedvesíteni. Felhasználás előtti napon </w:t>
      </w:r>
      <w:r w:rsidRPr="00201A84">
        <w:rPr>
          <w:rFonts w:ascii="Bookman Old Style" w:hAnsi="Bookman Old Style" w:cs="Bookman Old Style"/>
          <w:b/>
          <w:bCs/>
          <w:sz w:val="22"/>
          <w:szCs w:val="22"/>
        </w:rPr>
        <w:t>15-20%-nyi</w:t>
      </w:r>
      <w:r w:rsidRPr="00201A84">
        <w:rPr>
          <w:rFonts w:ascii="Bookman Old Style" w:hAnsi="Bookman Old Style" w:cs="Bookman Old Style"/>
          <w:sz w:val="22"/>
          <w:szCs w:val="22"/>
        </w:rPr>
        <w:t xml:space="preserve"> bentonittal össze kell keverni.</w:t>
      </w:r>
    </w:p>
    <w:p w:rsidR="00D76EC8" w:rsidRPr="00201A84" w:rsidRDefault="00D76EC8">
      <w:pPr>
        <w:pStyle w:val="Cmsor3"/>
        <w:numPr>
          <w:ilvl w:val="0"/>
          <w:numId w:val="0"/>
        </w:numPr>
        <w:ind w:left="-504"/>
        <w:sectPr w:rsidR="00D76EC8" w:rsidRPr="00201A84">
          <w:footerReference w:type="even" r:id="rId18"/>
          <w:pgSz w:w="11906" w:h="16838"/>
          <w:pgMar w:top="1417" w:right="1417" w:bottom="1417" w:left="1417" w:header="708" w:footer="708" w:gutter="0"/>
          <w:cols w:space="708"/>
          <w:docGrid w:linePitch="360"/>
        </w:sectPr>
      </w:pPr>
      <w:bookmarkStart w:id="4072" w:name="_Toc398791782"/>
    </w:p>
    <w:p w:rsidR="00D76EC8" w:rsidRPr="00201A84" w:rsidRDefault="00D76EC8" w:rsidP="009D5681">
      <w:pPr>
        <w:pStyle w:val="Cmsor3"/>
      </w:pPr>
      <w:bookmarkStart w:id="4073" w:name="_Toc400702268"/>
      <w:bookmarkStart w:id="4074" w:name="_Toc494808979"/>
      <w:r w:rsidRPr="00201A84">
        <w:t>A hegesztés fontosabb eszközei</w:t>
      </w:r>
      <w:bookmarkEnd w:id="4072"/>
      <w:bookmarkEnd w:id="4073"/>
      <w:bookmarkEnd w:id="4074"/>
    </w:p>
    <w:p w:rsidR="00D76EC8" w:rsidRPr="008F2BD9" w:rsidRDefault="00D76EC8" w:rsidP="008F3D0B">
      <w:pPr>
        <w:pStyle w:val="Cmsor4"/>
        <w:numPr>
          <w:ilvl w:val="3"/>
          <w:numId w:val="120"/>
        </w:numPr>
        <w:rPr>
          <w:rFonts w:ascii="Bookman Old Style" w:hAnsi="Bookman Old Style"/>
        </w:rPr>
      </w:pPr>
      <w:bookmarkStart w:id="4075" w:name="_Toc494808980"/>
      <w:r w:rsidRPr="008F2BD9">
        <w:rPr>
          <w:rFonts w:ascii="Bookman Old Style" w:hAnsi="Bookman Old Style"/>
        </w:rPr>
        <w:t>Előre gyártott öntőformák</w:t>
      </w:r>
      <w:bookmarkEnd w:id="4075"/>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Az öntőformák funkciója</w:t>
      </w:r>
    </w:p>
    <w:p w:rsidR="00D76EC8" w:rsidRPr="00201A84" w:rsidRDefault="00D76EC8" w:rsidP="008130A3">
      <w:pPr>
        <w:numPr>
          <w:ilvl w:val="0"/>
          <w:numId w:val="118"/>
        </w:numPr>
        <w:spacing w:line="360" w:lineRule="auto"/>
        <w:ind w:left="-567" w:hanging="11"/>
        <w:jc w:val="both"/>
        <w:rPr>
          <w:rFonts w:ascii="Bookman Old Style" w:hAnsi="Bookman Old Style" w:cs="Bookman Old Style"/>
          <w:sz w:val="22"/>
          <w:szCs w:val="22"/>
        </w:rPr>
      </w:pPr>
      <w:r w:rsidRPr="00870876">
        <w:rPr>
          <w:rFonts w:ascii="Bookman Old Style" w:hAnsi="Bookman Old Style" w:cs="Bookman Old Style"/>
          <w:sz w:val="22"/>
          <w:szCs w:val="22"/>
        </w:rPr>
        <w:t>Az aluminotermikus sínhegesztéseknél előre gyártott, sínhege</w:t>
      </w:r>
      <w:r w:rsidRPr="00201A84">
        <w:rPr>
          <w:rFonts w:ascii="Bookman Old Style" w:hAnsi="Bookman Old Style" w:cs="Bookman Old Style"/>
          <w:sz w:val="22"/>
          <w:szCs w:val="22"/>
        </w:rPr>
        <w:t>sztési eljárásonként külön</w:t>
      </w:r>
      <w:r w:rsidRPr="00201A84">
        <w:rPr>
          <w:rFonts w:ascii="Bookman Old Style" w:hAnsi="Bookman Old Style" w:cs="Bookman Old Style"/>
          <w:sz w:val="22"/>
          <w:szCs w:val="22"/>
        </w:rPr>
        <w:softHyphen/>
        <w:t>böző, külön erre a célra gyártott különleges tűzálló, megfelelő szemcsenagyságú és összetételű formahomokból, optimális víztartalommal készült  öntőformákat kell hasz</w:t>
      </w:r>
      <w:r w:rsidRPr="00201A84">
        <w:rPr>
          <w:rFonts w:ascii="Bookman Old Style" w:hAnsi="Bookman Old Style" w:cs="Bookman Old Style"/>
          <w:sz w:val="22"/>
          <w:szCs w:val="22"/>
        </w:rPr>
        <w:softHyphen/>
        <w:t>nál</w:t>
      </w:r>
      <w:r w:rsidRPr="00201A84">
        <w:rPr>
          <w:rFonts w:ascii="Bookman Old Style" w:hAnsi="Bookman Old Style" w:cs="Bookman Old Style"/>
          <w:sz w:val="22"/>
          <w:szCs w:val="22"/>
        </w:rPr>
        <w:softHyphen/>
      </w:r>
      <w:r w:rsidRPr="00201A84">
        <w:rPr>
          <w:rFonts w:ascii="Bookman Old Style" w:hAnsi="Bookman Old Style" w:cs="Bookman Old Style"/>
          <w:sz w:val="22"/>
          <w:szCs w:val="22"/>
        </w:rPr>
        <w:softHyphen/>
        <w:t>ni.</w:t>
      </w:r>
    </w:p>
    <w:p w:rsidR="00D76EC8" w:rsidRPr="00201A84" w:rsidRDefault="00D76EC8" w:rsidP="008130A3">
      <w:pPr>
        <w:numPr>
          <w:ilvl w:val="0"/>
          <w:numId w:val="118"/>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 formákat a törésveszély miatt óvatosan kell kezelni, és a nedvességtől, a fagytól és a rongálódástól védeni kell.</w:t>
      </w:r>
    </w:p>
    <w:p w:rsidR="00D76EC8" w:rsidRPr="00201A84" w:rsidRDefault="00D76EC8" w:rsidP="009D5681">
      <w:pPr>
        <w:numPr>
          <w:ilvl w:val="0"/>
          <w:numId w:val="118"/>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Az öntőformáknak pontosan kell illeszkedniük a sínhez. Hibás, csorbult,repedt vagy mérethibás öntőforma nem használható fel.</w:t>
      </w:r>
    </w:p>
    <w:p w:rsidR="00D76EC8" w:rsidRPr="00201A84" w:rsidRDefault="00D76EC8" w:rsidP="00530D2A">
      <w:pPr>
        <w:numPr>
          <w:ilvl w:val="12"/>
          <w:numId w:val="0"/>
        </w:numPr>
        <w:spacing w:line="360" w:lineRule="auto"/>
        <w:ind w:left="-567" w:hanging="11"/>
        <w:jc w:val="both"/>
        <w:rPr>
          <w:rFonts w:ascii="Bookman Old Style" w:hAnsi="Bookman Old Style" w:cs="Bookman Old Style"/>
          <w:sz w:val="22"/>
          <w:szCs w:val="22"/>
        </w:rPr>
      </w:pPr>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201A84">
        <w:rPr>
          <w:rFonts w:ascii="Bookman Old Style" w:hAnsi="Bookman Old Style" w:cs="Bookman Old Style"/>
          <w:b/>
          <w:bCs/>
          <w:sz w:val="22"/>
          <w:szCs w:val="22"/>
        </w:rPr>
        <w:t>Követelmények</w:t>
      </w:r>
    </w:p>
    <w:p w:rsidR="00D76EC8" w:rsidRPr="00201A84" w:rsidRDefault="00D76EC8" w:rsidP="008130A3">
      <w:pPr>
        <w:numPr>
          <w:ilvl w:val="0"/>
          <w:numId w:val="116"/>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szilárdság</w:t>
      </w:r>
    </w:p>
    <w:p w:rsidR="00D76EC8" w:rsidRPr="00201A84" w:rsidRDefault="00D76EC8" w:rsidP="008130A3">
      <w:pPr>
        <w:numPr>
          <w:ilvl w:val="0"/>
          <w:numId w:val="116"/>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 hőhatásnak ellenálló legyen, hogy a termit beöntésénél keletkező hőmérsékleti fe</w:t>
      </w:r>
      <w:r w:rsidRPr="00201A84">
        <w:rPr>
          <w:rFonts w:ascii="Bookman Old Style" w:hAnsi="Bookman Old Style" w:cs="Bookman Old Style"/>
          <w:sz w:val="22"/>
          <w:szCs w:val="22"/>
        </w:rPr>
        <w:softHyphen/>
        <w:t>szültséget viselje el</w:t>
      </w:r>
    </w:p>
    <w:p w:rsidR="00D76EC8" w:rsidRPr="00201A84" w:rsidRDefault="00D76EC8" w:rsidP="008130A3">
      <w:pPr>
        <w:numPr>
          <w:ilvl w:val="0"/>
          <w:numId w:val="116"/>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jó gázáteresztő képességű legyen</w:t>
      </w:r>
    </w:p>
    <w:p w:rsidR="00D76EC8" w:rsidRPr="00201A84" w:rsidRDefault="00D76EC8" w:rsidP="00530D2A">
      <w:pPr>
        <w:numPr>
          <w:ilvl w:val="12"/>
          <w:numId w:val="0"/>
        </w:numPr>
        <w:spacing w:line="360" w:lineRule="auto"/>
        <w:ind w:left="-567" w:hanging="11"/>
        <w:jc w:val="both"/>
        <w:rPr>
          <w:rFonts w:ascii="Bookman Old Style" w:hAnsi="Bookman Old Style" w:cs="Bookman Old Style"/>
          <w:b/>
          <w:bCs/>
          <w:sz w:val="22"/>
          <w:szCs w:val="22"/>
        </w:rPr>
      </w:pPr>
    </w:p>
    <w:p w:rsidR="00D76EC8" w:rsidRPr="00201A84" w:rsidRDefault="00D76EC8" w:rsidP="00530D2A">
      <w:pPr>
        <w:numPr>
          <w:ilvl w:val="12"/>
          <w:numId w:val="0"/>
        </w:numPr>
        <w:spacing w:line="360" w:lineRule="auto"/>
        <w:ind w:left="-567" w:hanging="11"/>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Az AT-hegesztéshez az öntőformákat minőségi tanúsítvánnyal kell szállítani.</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Az automatikus csapoló</w:t>
      </w:r>
      <w:r w:rsidR="008E538A"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dugók és az öntőformákhoz illesztendő záróelemek az öntő</w:t>
      </w:r>
      <w:r w:rsidRPr="00201A84">
        <w:rPr>
          <w:rFonts w:ascii="Bookman Old Style" w:hAnsi="Bookman Old Style" w:cs="Bookman Old Style"/>
          <w:sz w:val="22"/>
          <w:szCs w:val="22"/>
        </w:rPr>
        <w:softHyphen/>
        <w:t>formákhoz hasonlóan készülnek és azokkal azonos követelményeknek kell megfelelniük.</w:t>
      </w:r>
    </w:p>
    <w:p w:rsidR="00D76EC8" w:rsidRPr="008F2BD9" w:rsidRDefault="00D76EC8" w:rsidP="008F3D0B">
      <w:pPr>
        <w:pStyle w:val="Cmsor4"/>
        <w:numPr>
          <w:ilvl w:val="3"/>
          <w:numId w:val="120"/>
        </w:numPr>
        <w:rPr>
          <w:rFonts w:ascii="Bookman Old Style" w:hAnsi="Bookman Old Style"/>
        </w:rPr>
      </w:pPr>
      <w:bookmarkStart w:id="4076" w:name="_Toc494808981"/>
      <w:r w:rsidRPr="008F2BD9">
        <w:rPr>
          <w:rFonts w:ascii="Bookman Old Style" w:hAnsi="Bookman Old Style"/>
        </w:rPr>
        <w:t>Öntőtégely</w:t>
      </w:r>
      <w:bookmarkEnd w:id="4076"/>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201A84">
        <w:rPr>
          <w:rFonts w:ascii="Bookman Old Style" w:hAnsi="Bookman Old Style" w:cs="Bookman Old Style"/>
          <w:b/>
          <w:bCs/>
          <w:sz w:val="22"/>
          <w:szCs w:val="22"/>
        </w:rPr>
        <w:t>Általános előírások</w:t>
      </w:r>
    </w:p>
    <w:p w:rsidR="00D76EC8" w:rsidRPr="00201A84"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Az aluminotermikus sínhegesztéshez használatos öntőtégely egy tűzálló magnezit</w:t>
      </w:r>
      <w:r w:rsidR="008E538A" w:rsidRPr="00870876">
        <w:rPr>
          <w:rFonts w:ascii="Bookman Old Style" w:hAnsi="Bookman Old Style" w:cs="Bookman Old Style"/>
          <w:sz w:val="22"/>
          <w:szCs w:val="22"/>
        </w:rPr>
        <w:t xml:space="preserve"> </w:t>
      </w:r>
      <w:r w:rsidRPr="00201A84">
        <w:rPr>
          <w:rFonts w:ascii="Bookman Old Style" w:hAnsi="Bookman Old Style" w:cs="Bookman Old Style"/>
          <w:sz w:val="22"/>
          <w:szCs w:val="22"/>
        </w:rPr>
        <w:softHyphen/>
        <w:t>bé</w:t>
      </w:r>
      <w:r w:rsidRPr="00201A84">
        <w:rPr>
          <w:rFonts w:ascii="Bookman Old Style" w:hAnsi="Bookman Old Style" w:cs="Bookman Old Style"/>
          <w:sz w:val="22"/>
          <w:szCs w:val="22"/>
        </w:rPr>
        <w:softHyphen/>
        <w:t>lés</w:t>
      </w:r>
      <w:r w:rsidRPr="00201A84">
        <w:rPr>
          <w:rFonts w:ascii="Bookman Old Style" w:hAnsi="Bookman Old Style" w:cs="Bookman Old Style"/>
          <w:sz w:val="22"/>
          <w:szCs w:val="22"/>
        </w:rPr>
        <w:softHyphen/>
        <w:t>ből áll, amelyet plasztikus homokból kibélelt acél tégelyköpenybe illesztenek. A té</w:t>
      </w:r>
      <w:r w:rsidRPr="00201A84">
        <w:rPr>
          <w:rFonts w:ascii="Bookman Old Style" w:hAnsi="Bookman Old Style" w:cs="Bookman Old Style"/>
          <w:sz w:val="22"/>
          <w:szCs w:val="22"/>
        </w:rPr>
        <w:softHyphen/>
        <w:t>gely</w:t>
      </w:r>
      <w:r w:rsidRPr="00201A84">
        <w:rPr>
          <w:rFonts w:ascii="Bookman Old Style" w:hAnsi="Bookman Old Style" w:cs="Bookman Old Style"/>
          <w:sz w:val="22"/>
          <w:szCs w:val="22"/>
        </w:rPr>
        <w:softHyphen/>
        <w:t>bélést és a tégelyköpenyt a tégelygyűrűvel szorítják össze egymáshoz. A tégely befoga</w:t>
      </w:r>
      <w:r w:rsidRPr="00201A84">
        <w:rPr>
          <w:rFonts w:ascii="Bookman Old Style" w:hAnsi="Bookman Old Style" w:cs="Bookman Old Style"/>
          <w:sz w:val="22"/>
          <w:szCs w:val="22"/>
        </w:rPr>
        <w:softHyphen/>
        <w:t>dó</w:t>
      </w:r>
      <w:r w:rsidRPr="00201A84">
        <w:rPr>
          <w:rFonts w:ascii="Bookman Old Style" w:hAnsi="Bookman Old Style" w:cs="Bookman Old Style"/>
          <w:sz w:val="22"/>
          <w:szCs w:val="22"/>
        </w:rPr>
        <w:softHyphen/>
        <w:t>képességét tégelytoldattal meg lehet növelni. Használat közben a tégelybélés elvé</w:t>
      </w:r>
      <w:r w:rsidRPr="00201A84">
        <w:rPr>
          <w:rFonts w:ascii="Bookman Old Style" w:hAnsi="Bookman Old Style" w:cs="Bookman Old Style"/>
          <w:sz w:val="22"/>
          <w:szCs w:val="22"/>
        </w:rPr>
        <w:softHyphen/>
        <w:t>ko</w:t>
      </w:r>
      <w:r w:rsidRPr="00201A84">
        <w:rPr>
          <w:rFonts w:ascii="Bookman Old Style" w:hAnsi="Bookman Old Style" w:cs="Bookman Old Style"/>
          <w:sz w:val="22"/>
          <w:szCs w:val="22"/>
        </w:rPr>
        <w:softHyphen/>
        <w:t>nyodik, ezt követően a tégelybélést ki kell cserélni.</w:t>
      </w:r>
    </w:p>
    <w:p w:rsidR="00D76EC8" w:rsidRPr="00201A84"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w:t>
      </w:r>
      <w:r w:rsidRPr="00201A84">
        <w:rPr>
          <w:rFonts w:ascii="Bookman Old Style" w:hAnsi="Bookman Old Style" w:cs="Bookman Old Style"/>
          <w:i/>
          <w:iCs/>
          <w:sz w:val="22"/>
          <w:szCs w:val="22"/>
        </w:rPr>
        <w:t>nagyszilárdságú sínek hegesztésénél</w:t>
      </w:r>
      <w:r w:rsidRPr="00201A84">
        <w:rPr>
          <w:rFonts w:ascii="Bookman Old Style" w:hAnsi="Bookman Old Style" w:cs="Bookman Old Style"/>
          <w:sz w:val="22"/>
          <w:szCs w:val="22"/>
        </w:rPr>
        <w:t xml:space="preserve"> minden hegesztés után a salakot  maradék nélkül el kell távolítani.</w:t>
      </w:r>
    </w:p>
    <w:p w:rsidR="00D76EC8" w:rsidRPr="00201A84"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Az új, illetve már teljesen kihűlt tégelybélést a használat előtt ki kell szárítani, majd fel kell hevíteni, hogy a vízgőz eltávozzon.</w:t>
      </w:r>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201A84">
        <w:rPr>
          <w:rFonts w:ascii="Bookman Old Style" w:hAnsi="Bookman Old Style" w:cs="Bookman Old Style"/>
          <w:b/>
          <w:bCs/>
          <w:sz w:val="22"/>
          <w:szCs w:val="22"/>
        </w:rPr>
        <w:t>Tartós tégely</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Vázlata az 1. ábrán található.</w:t>
      </w:r>
    </w:p>
    <w:p w:rsidR="00D76EC8" w:rsidRPr="00201A84"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tartós tégely fémköpenybe döngölt, termitreakcióval szemben semleges, tűzálló </w:t>
      </w:r>
      <w:r w:rsidR="00530D2A" w:rsidRPr="00201A84">
        <w:rPr>
          <w:rFonts w:ascii="Bookman Old Style" w:hAnsi="Bookman Old Style" w:cs="Bookman Old Style"/>
          <w:sz w:val="22"/>
          <w:szCs w:val="22"/>
        </w:rPr>
        <w:t>masszából</w:t>
      </w:r>
      <w:r w:rsidRPr="00201A84">
        <w:rPr>
          <w:rFonts w:ascii="Bookman Old Style" w:hAnsi="Bookman Old Style" w:cs="Bookman Old Style"/>
          <w:sz w:val="22"/>
          <w:szCs w:val="22"/>
        </w:rPr>
        <w:t xml:space="preserve"> készül. A tartós tégelyeket a tömítő</w:t>
      </w:r>
      <w:r w:rsidR="008E538A"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pasztával együtt szállítják.</w:t>
      </w:r>
    </w:p>
    <w:p w:rsidR="00D76EC8" w:rsidRPr="00201A84" w:rsidRDefault="00D76EC8" w:rsidP="00530D2A">
      <w:pPr>
        <w:numPr>
          <w:ilvl w:val="12"/>
          <w:numId w:val="0"/>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Megjegyzés:</w:t>
      </w:r>
    </w:p>
    <w:p w:rsidR="00D76EC8" w:rsidRPr="00201A84" w:rsidRDefault="00D76EC8" w:rsidP="00530D2A">
      <w:pPr>
        <w:numPr>
          <w:ilvl w:val="12"/>
          <w:numId w:val="0"/>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Az SkV és SkV-L sínhegesztő eljárásoknál csak tartós tégely használható.</w:t>
      </w:r>
    </w:p>
    <w:p w:rsidR="00D76EC8" w:rsidRPr="00201A84"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 lerakódott salakot akkor kell eltávolítani, ha a tégely befogadóképessége nagyon lecsökkent.</w:t>
      </w:r>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201A84">
        <w:rPr>
          <w:rFonts w:ascii="Bookman Old Style" w:hAnsi="Bookman Old Style" w:cs="Bookman Old Style"/>
          <w:b/>
          <w:bCs/>
          <w:sz w:val="22"/>
          <w:szCs w:val="22"/>
        </w:rPr>
        <w:t xml:space="preserve">Az automatikus </w:t>
      </w:r>
      <w:r w:rsidRPr="00201A84">
        <w:rPr>
          <w:rFonts w:ascii="Bookman Old Style" w:hAnsi="Bookman Old Style" w:cs="Bookman Old Style"/>
          <w:b/>
          <w:bCs/>
          <w:i/>
          <w:iCs/>
          <w:sz w:val="22"/>
          <w:szCs w:val="22"/>
        </w:rPr>
        <w:t>(önműködő )</w:t>
      </w:r>
      <w:r w:rsidRPr="00201A84">
        <w:rPr>
          <w:rFonts w:ascii="Bookman Old Style" w:hAnsi="Bookman Old Style" w:cs="Bookman Old Style"/>
          <w:b/>
          <w:bCs/>
          <w:sz w:val="22"/>
          <w:szCs w:val="22"/>
        </w:rPr>
        <w:t xml:space="preserve"> csapoló</w:t>
      </w:r>
      <w:r w:rsidR="008E538A" w:rsidRPr="00201A84">
        <w:rPr>
          <w:rFonts w:ascii="Bookman Old Style" w:hAnsi="Bookman Old Style" w:cs="Bookman Old Style"/>
          <w:b/>
          <w:bCs/>
          <w:sz w:val="22"/>
          <w:szCs w:val="22"/>
        </w:rPr>
        <w:t xml:space="preserve"> </w:t>
      </w:r>
      <w:r w:rsidRPr="00201A84">
        <w:rPr>
          <w:rFonts w:ascii="Bookman Old Style" w:hAnsi="Bookman Old Style" w:cs="Bookman Old Style"/>
          <w:b/>
          <w:bCs/>
          <w:sz w:val="22"/>
          <w:szCs w:val="22"/>
        </w:rPr>
        <w:t>dugó</w:t>
      </w:r>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201A84">
        <w:rPr>
          <w:rFonts w:ascii="Bookman Old Style" w:hAnsi="Bookman Old Style" w:cs="Bookman Old Style"/>
          <w:sz w:val="22"/>
          <w:szCs w:val="22"/>
        </w:rPr>
        <w:t>A tégely alsó nyílásába illeszkedik az automatikus csapoló</w:t>
      </w:r>
      <w:r w:rsidR="008E538A"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 xml:space="preserve">dugó, melyet mágneses rúddal lehet a tégelybe helyezni. </w:t>
      </w:r>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201A84">
        <w:rPr>
          <w:rFonts w:ascii="Bookman Old Style" w:hAnsi="Bookman Old Style" w:cs="Bookman Old Style"/>
          <w:b/>
          <w:bCs/>
          <w:sz w:val="22"/>
          <w:szCs w:val="22"/>
        </w:rPr>
        <w:t>A dugó-kiszúró rúd</w:t>
      </w:r>
    </w:p>
    <w:p w:rsidR="00D76EC8" w:rsidRPr="00870876" w:rsidRDefault="0061790A" w:rsidP="00530D2A">
      <w:pPr>
        <w:spacing w:line="360" w:lineRule="auto"/>
        <w:ind w:left="-567" w:hanging="11"/>
        <w:jc w:val="both"/>
        <w:rPr>
          <w:rFonts w:ascii="Bookman Old Style" w:hAnsi="Bookman Old Style" w:cs="Bookman Old Style"/>
          <w:sz w:val="22"/>
          <w:szCs w:val="22"/>
        </w:rPr>
      </w:pPr>
      <w:r>
        <w:rPr>
          <w:rFonts w:ascii="Bookman Old Style" w:hAnsi="Bookman Old Style"/>
          <w:noProof/>
          <w:sz w:val="20"/>
        </w:rPr>
        <w:pict w14:anchorId="56D86A93">
          <v:rect id="Téglalap 9" o:spid="_x0000_s1026" style="position:absolute;left:0;text-align:left;margin-left:73.2pt;margin-top:120.5pt;width:28.85pt;height: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" o:allowincell="f" strokecolor="white" strokeweight="2pt"/>
        </w:pict>
      </w:r>
      <w:r>
        <w:rPr>
          <w:rFonts w:ascii="Bookman Old Style" w:hAnsi="Bookman Old Style"/>
          <w:noProof/>
          <w:sz w:val="20"/>
        </w:rPr>
        <w:pict w14:anchorId="477D6C15">
          <v:line id="Egyenes összekötő 8" o:spid="_x0000_s1028" style="position:absolute;left:0;text-align:left;z-index:251661312;visibility:visible" from="66pt,127.7pt" to="102.0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" o:allowincell="f" stroked="f" strokeweight="2pt">
            <v:stroke startarrowwidth="narrow" startarrowlength="short" endarrowwidth="narrow" endarrowlength="short"/>
          </v:line>
        </w:pict>
      </w:r>
      <w:r>
        <w:rPr>
          <w:rFonts w:ascii="Bookman Old Style" w:hAnsi="Bookman Old Style"/>
          <w:noProof/>
          <w:sz w:val="20"/>
        </w:rPr>
        <w:pict w14:anchorId="1F430DA7">
          <v:line id="Egyenes összekötő 7" o:spid="_x0000_s1027" style="position:absolute;left:0;text-align:left;z-index:251660288;visibility:visible" from="66pt,120.5pt" to="102.0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" o:allowincell="f" stroked="f" strokeweight="2pt">
            <v:stroke startarrowwidth="narrow" startarrowlength="short" endarrowwidth="narrow" endarrowlength="short"/>
          </v:line>
        </w:pict>
      </w:r>
      <w:r w:rsidR="00D76EC8" w:rsidRPr="00201A84">
        <w:rPr>
          <w:rFonts w:ascii="Bookman Old Style" w:hAnsi="Bookman Old Style" w:cs="Bookman Old Style"/>
          <w:sz w:val="22"/>
          <w:szCs w:val="22"/>
        </w:rPr>
        <w:t>A dugó-kiszúró rúd az öntés után a csapoló</w:t>
      </w:r>
      <w:r w:rsidR="008E538A" w:rsidRPr="00201A84">
        <w:rPr>
          <w:rFonts w:ascii="Bookman Old Style" w:hAnsi="Bookman Old Style" w:cs="Bookman Old Style"/>
          <w:sz w:val="22"/>
          <w:szCs w:val="22"/>
        </w:rPr>
        <w:t xml:space="preserve"> </w:t>
      </w:r>
      <w:r w:rsidR="00D76EC8" w:rsidRPr="00870876">
        <w:rPr>
          <w:rFonts w:ascii="Bookman Old Style" w:hAnsi="Bookman Old Style" w:cs="Bookman Old Style"/>
          <w:sz w:val="22"/>
          <w:szCs w:val="22"/>
        </w:rPr>
        <w:t>dugó kiszúrására és eltávolítására, vala</w:t>
      </w:r>
      <w:r w:rsidR="00D76EC8" w:rsidRPr="00870876">
        <w:rPr>
          <w:rFonts w:ascii="Bookman Old Style" w:hAnsi="Bookman Old Style" w:cs="Bookman Old Style"/>
          <w:sz w:val="22"/>
          <w:szCs w:val="22"/>
        </w:rPr>
        <w:softHyphen/>
        <w:t xml:space="preserve">mint a dugófészek kitisztítására használatos </w:t>
      </w:r>
    </w:p>
    <w:p w:rsidR="00D76EC8" w:rsidRPr="008F2BD9" w:rsidRDefault="00D76EC8" w:rsidP="008F3D0B">
      <w:pPr>
        <w:pStyle w:val="Cmsor4"/>
        <w:numPr>
          <w:ilvl w:val="3"/>
          <w:numId w:val="120"/>
        </w:numPr>
        <w:rPr>
          <w:rFonts w:ascii="Bookman Old Style" w:hAnsi="Bookman Old Style"/>
        </w:rPr>
      </w:pPr>
      <w:bookmarkStart w:id="4077" w:name="_Toc494808982"/>
      <w:r w:rsidRPr="008F2BD9">
        <w:rPr>
          <w:rFonts w:ascii="Bookman Old Style" w:hAnsi="Bookman Old Style"/>
        </w:rPr>
        <w:t>Egyetemes felszorító</w:t>
      </w:r>
      <w:bookmarkEnd w:id="4077"/>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Az egyetemes felszorító készülék tartja az öntőtégelyt, az előmelegítő égőt, és szorítja fel a formákat.</w:t>
      </w:r>
    </w:p>
    <w:p w:rsidR="00D76EC8" w:rsidRPr="008F2BD9" w:rsidRDefault="00D76EC8" w:rsidP="008F3D0B">
      <w:pPr>
        <w:pStyle w:val="Cmsor4"/>
        <w:numPr>
          <w:ilvl w:val="3"/>
          <w:numId w:val="120"/>
        </w:numPr>
        <w:rPr>
          <w:rFonts w:ascii="Bookman Old Style" w:hAnsi="Bookman Old Style"/>
        </w:rPr>
      </w:pPr>
      <w:bookmarkStart w:id="4078" w:name="_Toc494808983"/>
      <w:r w:rsidRPr="008F2BD9">
        <w:rPr>
          <w:rFonts w:ascii="Bookman Old Style" w:hAnsi="Bookman Old Style"/>
        </w:rPr>
        <w:t>"Z"-alakú idomvas</w:t>
      </w:r>
      <w:bookmarkEnd w:id="4078"/>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Az egyetemes felszorító hegesztési hézagtól való távolságát, a hézag nagyságát és az elő</w:t>
      </w:r>
      <w:r w:rsidRPr="00201A84">
        <w:rPr>
          <w:rFonts w:ascii="Bookman Old Style" w:hAnsi="Bookman Old Style" w:cs="Bookman Old Style"/>
          <w:sz w:val="22"/>
          <w:szCs w:val="22"/>
        </w:rPr>
        <w:softHyphen/>
        <w:t xml:space="preserve">melegítő égő magasságát az erre a célra készült "Z"-alakú idomvassal kell beállítani. </w:t>
      </w:r>
    </w:p>
    <w:p w:rsidR="00D76EC8" w:rsidRPr="008F2BD9" w:rsidRDefault="00D76EC8" w:rsidP="008F3D0B">
      <w:pPr>
        <w:pStyle w:val="Cmsor4"/>
        <w:numPr>
          <w:ilvl w:val="3"/>
          <w:numId w:val="120"/>
        </w:numPr>
        <w:rPr>
          <w:rFonts w:ascii="Bookman Old Style" w:hAnsi="Bookman Old Style"/>
        </w:rPr>
      </w:pPr>
      <w:bookmarkStart w:id="4079" w:name="_Toc494808984"/>
      <w:r w:rsidRPr="008F2BD9">
        <w:rPr>
          <w:rFonts w:ascii="Bookman Old Style" w:hAnsi="Bookman Old Style"/>
        </w:rPr>
        <w:t>Ta</w:t>
      </w:r>
      <w:r w:rsidR="00613435" w:rsidRPr="008F2BD9">
        <w:rPr>
          <w:rFonts w:ascii="Bookman Old Style" w:hAnsi="Bookman Old Style"/>
        </w:rPr>
        <w:t>k</w:t>
      </w:r>
      <w:r w:rsidRPr="008F2BD9">
        <w:rPr>
          <w:rFonts w:ascii="Bookman Old Style" w:hAnsi="Bookman Old Style"/>
        </w:rPr>
        <w:t>arólemez</w:t>
      </w:r>
      <w:bookmarkEnd w:id="4079"/>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 sínt a kifröccsenő salak vagy acél ellen takarólemezzel kell védeni.</w:t>
      </w:r>
    </w:p>
    <w:p w:rsidR="00D76EC8" w:rsidRPr="008F2BD9" w:rsidRDefault="00D76EC8" w:rsidP="008F3D0B">
      <w:pPr>
        <w:pStyle w:val="Cmsor4"/>
        <w:numPr>
          <w:ilvl w:val="3"/>
          <w:numId w:val="120"/>
        </w:numPr>
        <w:rPr>
          <w:rFonts w:ascii="Bookman Old Style" w:hAnsi="Bookman Old Style"/>
        </w:rPr>
      </w:pPr>
      <w:bookmarkStart w:id="4080" w:name="_Toc494808985"/>
      <w:r w:rsidRPr="008F2BD9">
        <w:rPr>
          <w:rFonts w:ascii="Bookman Old Style" w:hAnsi="Bookman Old Style"/>
        </w:rPr>
        <w:t>Formatartó lemez</w:t>
      </w:r>
      <w:bookmarkEnd w:id="4080"/>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Az öntőformák sínhez való felszorítására szolgál.</w:t>
      </w:r>
    </w:p>
    <w:p w:rsidR="00D76EC8" w:rsidRPr="008F2BD9" w:rsidRDefault="00D76EC8" w:rsidP="008F3D0B">
      <w:pPr>
        <w:pStyle w:val="Cmsor4"/>
        <w:numPr>
          <w:ilvl w:val="3"/>
          <w:numId w:val="120"/>
        </w:numPr>
        <w:rPr>
          <w:rFonts w:ascii="Bookman Old Style" w:hAnsi="Bookman Old Style"/>
        </w:rPr>
      </w:pPr>
      <w:bookmarkStart w:id="4081" w:name="_Toc494808986"/>
      <w:r w:rsidRPr="008F2BD9">
        <w:rPr>
          <w:rFonts w:ascii="Bookman Old Style" w:hAnsi="Bookman Old Style"/>
        </w:rPr>
        <w:t>Salaktál</w:t>
      </w:r>
      <w:bookmarkEnd w:id="4081"/>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 formatartó lemez oldalára salaktálat kell felhelyezni.</w:t>
      </w:r>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870876">
        <w:rPr>
          <w:rFonts w:ascii="Bookman Old Style" w:hAnsi="Bookman Old Style" w:cs="Bookman Old Style"/>
          <w:sz w:val="22"/>
          <w:szCs w:val="22"/>
        </w:rPr>
        <w:t>Megjegyzés:</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Az SkV és SkV-L eljárásoknál 2 db salaktál szükséges.</w:t>
      </w:r>
    </w:p>
    <w:p w:rsidR="00D76EC8" w:rsidRPr="008F2BD9" w:rsidRDefault="00D76EC8" w:rsidP="008F3D0B">
      <w:pPr>
        <w:pStyle w:val="Cmsor4"/>
        <w:numPr>
          <w:ilvl w:val="3"/>
          <w:numId w:val="120"/>
        </w:numPr>
        <w:rPr>
          <w:rFonts w:ascii="Bookman Old Style" w:hAnsi="Bookman Old Style"/>
        </w:rPr>
      </w:pPr>
      <w:bookmarkStart w:id="4082" w:name="_Toc494808987"/>
      <w:r w:rsidRPr="008F2BD9">
        <w:rPr>
          <w:rFonts w:ascii="Bookman Old Style" w:hAnsi="Bookman Old Style"/>
        </w:rPr>
        <w:t>Előmelegítő égő</w:t>
      </w:r>
      <w:bookmarkEnd w:id="4082"/>
    </w:p>
    <w:p w:rsidR="00D76EC8" w:rsidRPr="00870876"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 sínvégeket előmelegítő készülékkel elő kell</w:t>
      </w:r>
      <w:r w:rsidR="008E538A" w:rsidRPr="00201A84">
        <w:rPr>
          <w:rFonts w:ascii="Bookman Old Style" w:hAnsi="Bookman Old Style" w:cs="Bookman Old Style"/>
          <w:sz w:val="22"/>
          <w:szCs w:val="22"/>
        </w:rPr>
        <w:t xml:space="preserve"> </w:t>
      </w:r>
      <w:r w:rsidRPr="00870876">
        <w:rPr>
          <w:rFonts w:ascii="Bookman Old Style" w:hAnsi="Bookman Old Style" w:cs="Bookman Old Style"/>
          <w:sz w:val="22"/>
          <w:szCs w:val="22"/>
        </w:rPr>
        <w:t>melegíteni.  Az előmelegítő égők csak az adott technológiához használhatók.</w:t>
      </w:r>
    </w:p>
    <w:p w:rsidR="00D76EC8" w:rsidRPr="00201A84" w:rsidRDefault="00D76EC8" w:rsidP="00530D2A">
      <w:pPr>
        <w:spacing w:line="360" w:lineRule="auto"/>
        <w:ind w:left="-567" w:hanging="11"/>
        <w:jc w:val="both"/>
        <w:rPr>
          <w:rFonts w:ascii="Bookman Old Style" w:hAnsi="Bookman Old Style" w:cs="Bookman Old Style"/>
          <w:sz w:val="22"/>
          <w:szCs w:val="22"/>
        </w:rPr>
      </w:pPr>
    </w:p>
    <w:p w:rsidR="00D76EC8" w:rsidRPr="00201A84" w:rsidRDefault="00D76EC8" w:rsidP="00530D2A">
      <w:pPr>
        <w:spacing w:line="360" w:lineRule="auto"/>
        <w:ind w:left="-567" w:hanging="11"/>
        <w:jc w:val="center"/>
        <w:rPr>
          <w:rFonts w:ascii="Bookman Old Style" w:hAnsi="Bookman Old Style" w:cs="Bookman Old Style"/>
          <w:b/>
          <w:bCs/>
          <w:sz w:val="22"/>
          <w:szCs w:val="22"/>
        </w:rPr>
      </w:pPr>
      <w:r w:rsidRPr="00201A84">
        <w:rPr>
          <w:rFonts w:ascii="Bookman Old Style" w:hAnsi="Bookman Old Style" w:cs="Bookman Old Style"/>
          <w:b/>
          <w:bCs/>
          <w:sz w:val="22"/>
          <w:szCs w:val="22"/>
        </w:rPr>
        <w:t>A szövegben említett szabványok és előírások</w:t>
      </w:r>
    </w:p>
    <w:p w:rsidR="00D76EC8" w:rsidRPr="00201A84" w:rsidRDefault="00D76EC8" w:rsidP="00530D2A">
      <w:pPr>
        <w:spacing w:line="360" w:lineRule="auto"/>
        <w:ind w:left="-567" w:hanging="11"/>
        <w:jc w:val="center"/>
        <w:rPr>
          <w:rFonts w:ascii="Bookman Old Style" w:hAnsi="Bookman Old Style" w:cs="Bookman Old Style"/>
          <w:b/>
          <w:bCs/>
          <w:sz w:val="22"/>
          <w:szCs w:val="22"/>
        </w:rPr>
      </w:pPr>
    </w:p>
    <w:tbl>
      <w:tblPr>
        <w:tblW w:w="0" w:type="auto"/>
        <w:tblInd w:w="-497" w:type="dxa"/>
        <w:tblCellMar>
          <w:left w:w="70" w:type="dxa"/>
          <w:right w:w="70" w:type="dxa"/>
        </w:tblCellMar>
        <w:tblLook w:val="0000" w:firstRow="0" w:lastRow="0" w:firstColumn="0" w:lastColumn="0" w:noHBand="0" w:noVBand="0"/>
      </w:tblPr>
      <w:tblGrid>
        <w:gridCol w:w="6744"/>
        <w:gridCol w:w="2396"/>
      </w:tblGrid>
      <w:tr w:rsidR="00D76EC8" w:rsidRPr="00201A84" w:rsidTr="00530D2A">
        <w:tc>
          <w:tcPr>
            <w:tcW w:w="0" w:type="auto"/>
            <w:tcBorders>
              <w:top w:val="nil"/>
              <w:left w:val="nil"/>
              <w:bottom w:val="nil"/>
              <w:right w:val="nil"/>
            </w:tcBorders>
          </w:tcPr>
          <w:p w:rsidR="00D76EC8" w:rsidRPr="00201A84" w:rsidRDefault="00D76EC8" w:rsidP="00530D2A">
            <w:pPr>
              <w:spacing w:line="360" w:lineRule="auto"/>
              <w:ind w:left="-567" w:hanging="11"/>
              <w:jc w:val="center"/>
              <w:rPr>
                <w:rFonts w:ascii="Bookman Old Style" w:hAnsi="Bookman Old Style" w:cs="Bookman Old Style"/>
              </w:rPr>
            </w:pPr>
            <w:r w:rsidRPr="00201A84">
              <w:rPr>
                <w:rFonts w:ascii="Bookman Old Style" w:hAnsi="Bookman Old Style" w:cs="Bookman Old Style"/>
                <w:sz w:val="22"/>
                <w:szCs w:val="22"/>
              </w:rPr>
              <w:t>Fémek mechanikai vizsgálata. Keménységmérés Brinell sze</w:t>
            </w:r>
            <w:r w:rsidRPr="00201A84">
              <w:rPr>
                <w:rFonts w:ascii="Bookman Old Style" w:hAnsi="Bookman Old Style" w:cs="Bookman Old Style"/>
                <w:sz w:val="22"/>
                <w:szCs w:val="22"/>
              </w:rPr>
              <w:softHyphen/>
              <w:t>rint</w:t>
            </w:r>
          </w:p>
        </w:tc>
        <w:tc>
          <w:tcPr>
            <w:tcW w:w="0" w:type="auto"/>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MSZ 105-9</w:t>
            </w:r>
          </w:p>
        </w:tc>
      </w:tr>
      <w:tr w:rsidR="00D76EC8" w:rsidRPr="00201A84" w:rsidTr="00530D2A">
        <w:tc>
          <w:tcPr>
            <w:tcW w:w="0" w:type="auto"/>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Keménységmérés Vickers szerint HV5-től HV100-ig ....</w:t>
            </w:r>
          </w:p>
        </w:tc>
        <w:tc>
          <w:tcPr>
            <w:tcW w:w="0" w:type="auto"/>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870876">
              <w:rPr>
                <w:rFonts w:ascii="Bookman Old Style" w:hAnsi="Bookman Old Style" w:cs="Bookman Old Style"/>
                <w:sz w:val="22"/>
                <w:szCs w:val="22"/>
              </w:rPr>
              <w:t>MSZ 105-12</w:t>
            </w:r>
          </w:p>
        </w:tc>
      </w:tr>
      <w:tr w:rsidR="00D76EC8" w:rsidRPr="00201A84" w:rsidTr="00530D2A">
        <w:tc>
          <w:tcPr>
            <w:tcW w:w="0" w:type="auto"/>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Jelzési utasítás ................</w:t>
            </w:r>
          </w:p>
        </w:tc>
        <w:tc>
          <w:tcPr>
            <w:tcW w:w="0" w:type="auto"/>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870876">
              <w:rPr>
                <w:rFonts w:ascii="Bookman Old Style" w:hAnsi="Bookman Old Style" w:cs="Bookman Old Style"/>
                <w:sz w:val="22"/>
                <w:szCs w:val="22"/>
              </w:rPr>
              <w:t>F.1.</w:t>
            </w:r>
          </w:p>
        </w:tc>
      </w:tr>
      <w:tr w:rsidR="00D76EC8" w:rsidRPr="00201A84" w:rsidTr="00530D2A">
        <w:tc>
          <w:tcPr>
            <w:tcW w:w="0" w:type="auto"/>
            <w:tcBorders>
              <w:top w:val="nil"/>
              <w:left w:val="nil"/>
              <w:bottom w:val="nil"/>
              <w:right w:val="nil"/>
            </w:tcBorders>
          </w:tcPr>
          <w:p w:rsidR="00D76EC8" w:rsidRPr="00870876"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Műszaki útmutató: Hézagnélküli felépítmény építése, fenn</w:t>
            </w:r>
            <w:r w:rsidRPr="00201A84">
              <w:rPr>
                <w:rFonts w:ascii="Bookman Old Style" w:hAnsi="Bookman Old Style" w:cs="Bookman Old Style"/>
                <w:sz w:val="22"/>
                <w:szCs w:val="22"/>
              </w:rPr>
              <w:softHyphen/>
              <w:t>tartása és felügyelete, ...................</w:t>
            </w:r>
          </w:p>
        </w:tc>
        <w:tc>
          <w:tcPr>
            <w:tcW w:w="0" w:type="auto"/>
            <w:tcBorders>
              <w:top w:val="nil"/>
              <w:left w:val="nil"/>
              <w:bottom w:val="nil"/>
              <w:right w:val="nil"/>
            </w:tcBorders>
          </w:tcPr>
          <w:p w:rsidR="00D76EC8" w:rsidRPr="00201A84" w:rsidRDefault="00D76EC8" w:rsidP="00530D2A">
            <w:pPr>
              <w:spacing w:line="360" w:lineRule="auto"/>
              <w:ind w:left="-567" w:hanging="11"/>
              <w:rPr>
                <w:rFonts w:ascii="Bookman Old Style" w:hAnsi="Bookman Old Style" w:cs="Bookman Old Style"/>
              </w:rPr>
            </w:pPr>
          </w:p>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D 12.H</w:t>
            </w:r>
          </w:p>
        </w:tc>
      </w:tr>
      <w:tr w:rsidR="00D76EC8" w:rsidRPr="00201A84" w:rsidTr="00530D2A">
        <w:tc>
          <w:tcPr>
            <w:tcW w:w="0" w:type="auto"/>
            <w:tcBorders>
              <w:top w:val="nil"/>
              <w:left w:val="nil"/>
              <w:bottom w:val="nil"/>
              <w:right w:val="nil"/>
            </w:tcBorders>
          </w:tcPr>
          <w:p w:rsidR="00D76EC8" w:rsidRPr="00870876"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Aluminotermikus  sínhegesztések. Műszaki Útmutató ..........</w:t>
            </w:r>
          </w:p>
        </w:tc>
        <w:tc>
          <w:tcPr>
            <w:tcW w:w="0" w:type="auto"/>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D 20.</w:t>
            </w:r>
          </w:p>
        </w:tc>
      </w:tr>
      <w:tr w:rsidR="00D76EC8" w:rsidRPr="00201A84" w:rsidTr="00530D2A">
        <w:tc>
          <w:tcPr>
            <w:tcW w:w="0" w:type="auto"/>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Hegesztések Minőségi Átvételi Előírásai ......................</w:t>
            </w:r>
          </w:p>
        </w:tc>
        <w:tc>
          <w:tcPr>
            <w:tcW w:w="0" w:type="auto"/>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870876">
              <w:rPr>
                <w:rFonts w:ascii="Bookman Old Style" w:hAnsi="Bookman Old Style" w:cs="Bookman Old Style"/>
                <w:sz w:val="22"/>
                <w:szCs w:val="22"/>
              </w:rPr>
              <w:t>101675/1994. és 105950/1995.</w:t>
            </w:r>
          </w:p>
        </w:tc>
      </w:tr>
    </w:tbl>
    <w:p w:rsidR="00D76EC8" w:rsidRPr="00201A84" w:rsidRDefault="00D76EC8" w:rsidP="00530D2A">
      <w:pPr>
        <w:spacing w:line="360" w:lineRule="auto"/>
        <w:ind w:left="-567" w:hanging="11"/>
        <w:jc w:val="center"/>
        <w:rPr>
          <w:rFonts w:ascii="Bookman Old Style" w:hAnsi="Bookman Old Style" w:cs="Bookman Old Style"/>
          <w:b/>
          <w:bCs/>
          <w:sz w:val="22"/>
          <w:szCs w:val="22"/>
        </w:rPr>
      </w:pPr>
    </w:p>
    <w:p w:rsidR="00D76EC8" w:rsidRPr="00201A84" w:rsidRDefault="00D76EC8" w:rsidP="00530D2A">
      <w:pPr>
        <w:spacing w:line="360" w:lineRule="auto"/>
        <w:ind w:left="-567" w:hanging="11"/>
        <w:jc w:val="center"/>
        <w:rPr>
          <w:rFonts w:ascii="Bookman Old Style" w:hAnsi="Bookman Old Style" w:cs="Bookman Old Style"/>
          <w:b/>
          <w:bCs/>
          <w:sz w:val="22"/>
          <w:szCs w:val="22"/>
        </w:rPr>
      </w:pPr>
      <w:r w:rsidRPr="00201A84">
        <w:rPr>
          <w:rFonts w:ascii="Bookman Old Style" w:hAnsi="Bookman Old Style" w:cs="Bookman Old Style"/>
          <w:b/>
          <w:bCs/>
          <w:sz w:val="22"/>
          <w:szCs w:val="22"/>
        </w:rPr>
        <w:t>A tárggyal kapcsolatos szabványok és előírások</w:t>
      </w:r>
    </w:p>
    <w:p w:rsidR="00D76EC8" w:rsidRPr="00870876" w:rsidRDefault="00D76EC8" w:rsidP="00530D2A">
      <w:pPr>
        <w:spacing w:line="360" w:lineRule="auto"/>
        <w:ind w:left="-567" w:hanging="11"/>
        <w:jc w:val="both"/>
        <w:rPr>
          <w:rFonts w:ascii="Bookman Old Style" w:hAnsi="Bookman Old Style" w:cs="Bookman Old Style"/>
          <w:sz w:val="22"/>
          <w:szCs w:val="22"/>
        </w:rPr>
      </w:pPr>
    </w:p>
    <w:tbl>
      <w:tblPr>
        <w:tblW w:w="9217" w:type="dxa"/>
        <w:tblInd w:w="-497" w:type="dxa"/>
        <w:tblLayout w:type="fixed"/>
        <w:tblCellMar>
          <w:left w:w="70" w:type="dxa"/>
          <w:right w:w="70" w:type="dxa"/>
        </w:tblCellMar>
        <w:tblLook w:val="0000" w:firstRow="0" w:lastRow="0" w:firstColumn="0" w:lastColumn="0" w:noHBand="0" w:noVBand="0"/>
      </w:tblPr>
      <w:tblGrid>
        <w:gridCol w:w="6757"/>
        <w:gridCol w:w="2460"/>
      </w:tblGrid>
      <w:tr w:rsidR="00D76EC8" w:rsidRPr="00201A84" w:rsidTr="00530D2A">
        <w:tc>
          <w:tcPr>
            <w:tcW w:w="6757"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N</w:t>
            </w:r>
            <w:r w:rsidR="008E538A" w:rsidRPr="00201A84">
              <w:rPr>
                <w:rFonts w:ascii="Bookman Old Style" w:hAnsi="Bookman Old Style" w:cs="Bookman Old Style"/>
                <w:sz w:val="22"/>
                <w:szCs w:val="22"/>
              </w:rPr>
              <w:t>nN</w:t>
            </w:r>
            <w:r w:rsidRPr="00201A84">
              <w:rPr>
                <w:rFonts w:ascii="Bookman Old Style" w:hAnsi="Bookman Old Style" w:cs="Bookman Old Style"/>
                <w:sz w:val="22"/>
                <w:szCs w:val="22"/>
              </w:rPr>
              <w:t>agyvasúti sínek anyagminősége és általános műszaki elő</w:t>
            </w:r>
            <w:r w:rsidRPr="00201A84">
              <w:rPr>
                <w:rFonts w:ascii="Bookman Old Style" w:hAnsi="Bookman Old Style" w:cs="Bookman Old Style"/>
                <w:sz w:val="22"/>
                <w:szCs w:val="22"/>
              </w:rPr>
              <w:softHyphen/>
              <w:t>írásai</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p>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MSZ 2570</w:t>
            </w:r>
          </w:p>
        </w:tc>
      </w:tr>
      <w:tr w:rsidR="00D76EC8" w:rsidRPr="00201A84" w:rsidTr="00530D2A">
        <w:tc>
          <w:tcPr>
            <w:tcW w:w="6757"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Gázpalackok tárolása és szállítása .......................</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870876">
              <w:rPr>
                <w:rFonts w:ascii="Bookman Old Style" w:hAnsi="Bookman Old Style" w:cs="Bookman Old Style"/>
                <w:sz w:val="22"/>
                <w:szCs w:val="22"/>
              </w:rPr>
              <w:t>MSZ 6292</w:t>
            </w:r>
          </w:p>
        </w:tc>
      </w:tr>
      <w:tr w:rsidR="00D76EC8" w:rsidRPr="00201A84" w:rsidTr="00530D2A">
        <w:tc>
          <w:tcPr>
            <w:tcW w:w="6757"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Hegesztők minősítése ömlesztőhegesztésre. Acélok .......</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870876">
              <w:rPr>
                <w:rFonts w:ascii="Bookman Old Style" w:hAnsi="Bookman Old Style" w:cs="Bookman Old Style"/>
                <w:sz w:val="22"/>
                <w:szCs w:val="22"/>
              </w:rPr>
              <w:t>MSZ EN 287-1</w:t>
            </w:r>
          </w:p>
        </w:tc>
      </w:tr>
      <w:tr w:rsidR="00D76EC8" w:rsidRPr="00201A84" w:rsidTr="00530D2A">
        <w:tc>
          <w:tcPr>
            <w:tcW w:w="6757" w:type="dxa"/>
            <w:tcBorders>
              <w:top w:val="nil"/>
              <w:left w:val="nil"/>
              <w:bottom w:val="nil"/>
              <w:right w:val="nil"/>
            </w:tcBorders>
          </w:tcPr>
          <w:p w:rsidR="00D76EC8" w:rsidRPr="00870876"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Hegesztési utasítás és a hegesztéstechnológia jóváhagyása fémekre</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p>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MSZ EN 288-1</w:t>
            </w:r>
          </w:p>
        </w:tc>
      </w:tr>
      <w:tr w:rsidR="00D76EC8" w:rsidRPr="00201A84" w:rsidTr="00530D2A">
        <w:tc>
          <w:tcPr>
            <w:tcW w:w="6757" w:type="dxa"/>
            <w:tcBorders>
              <w:top w:val="nil"/>
              <w:left w:val="nil"/>
              <w:bottom w:val="nil"/>
              <w:right w:val="nil"/>
            </w:tcBorders>
          </w:tcPr>
          <w:p w:rsidR="00D76EC8" w:rsidRPr="00870876"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Hegesztési koordináció. Feladatok és felelősség .............</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MSZ EN 719</w:t>
            </w:r>
          </w:p>
        </w:tc>
      </w:tr>
      <w:tr w:rsidR="00D76EC8" w:rsidRPr="00201A84" w:rsidTr="00530D2A">
        <w:tc>
          <w:tcPr>
            <w:tcW w:w="6757"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Törvény a munkavédelemről ........................................</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870876">
              <w:rPr>
                <w:rFonts w:ascii="Bookman Old Style" w:hAnsi="Bookman Old Style" w:cs="Bookman Old Style"/>
                <w:sz w:val="22"/>
                <w:szCs w:val="22"/>
              </w:rPr>
              <w:t>XCIII/1993.</w:t>
            </w:r>
          </w:p>
        </w:tc>
      </w:tr>
      <w:tr w:rsidR="00D76EC8" w:rsidRPr="00201A84" w:rsidTr="00530D2A">
        <w:tc>
          <w:tcPr>
            <w:tcW w:w="6757" w:type="dxa"/>
            <w:tcBorders>
              <w:top w:val="nil"/>
              <w:left w:val="nil"/>
              <w:bottom w:val="nil"/>
              <w:right w:val="nil"/>
            </w:tcBorders>
          </w:tcPr>
          <w:p w:rsidR="00D76EC8" w:rsidRPr="00870876"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Országos Tűzvédelmi Szabályzat ..................................</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4/1980. (XI.25.) BM</w:t>
            </w:r>
          </w:p>
        </w:tc>
      </w:tr>
      <w:tr w:rsidR="00D76EC8" w:rsidRPr="00201A84" w:rsidTr="00530D2A">
        <w:tc>
          <w:tcPr>
            <w:tcW w:w="6757" w:type="dxa"/>
            <w:tcBorders>
              <w:top w:val="nil"/>
              <w:left w:val="nil"/>
              <w:bottom w:val="nil"/>
              <w:right w:val="nil"/>
            </w:tcBorders>
          </w:tcPr>
          <w:p w:rsidR="00D76EC8" w:rsidRPr="00870876"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Hegesztési Biztonsági Szabályzat .........................</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31/1994. (XI.10) IKM</w:t>
            </w:r>
          </w:p>
        </w:tc>
      </w:tr>
      <w:tr w:rsidR="00D76EC8" w:rsidRPr="00201A84" w:rsidTr="00530D2A">
        <w:tc>
          <w:tcPr>
            <w:tcW w:w="6757"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Rendelet a hegesztői alkalmasság feltételeiről. .............</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rPr>
            </w:pPr>
            <w:r w:rsidRPr="00870876">
              <w:rPr>
                <w:rFonts w:ascii="Bookman Old Style" w:hAnsi="Bookman Old Style" w:cs="Bookman Old Style"/>
                <w:sz w:val="22"/>
                <w:szCs w:val="22"/>
              </w:rPr>
              <w:t>7/1993.(XII.20) MüM</w:t>
            </w:r>
          </w:p>
        </w:tc>
      </w:tr>
      <w:tr w:rsidR="00D76EC8" w:rsidRPr="00201A84" w:rsidTr="00530D2A">
        <w:tc>
          <w:tcPr>
            <w:tcW w:w="6757" w:type="dxa"/>
            <w:tcBorders>
              <w:top w:val="nil"/>
              <w:left w:val="nil"/>
              <w:bottom w:val="nil"/>
              <w:right w:val="nil"/>
            </w:tcBorders>
          </w:tcPr>
          <w:p w:rsidR="00D76EC8" w:rsidRPr="00870876" w:rsidRDefault="00D76EC8" w:rsidP="00530D2A">
            <w:pPr>
              <w:spacing w:line="360" w:lineRule="auto"/>
              <w:ind w:left="-567" w:hanging="11"/>
              <w:jc w:val="right"/>
              <w:rPr>
                <w:rFonts w:ascii="Bookman Old Style" w:hAnsi="Bookman Old Style" w:cs="Bookman Old Style"/>
              </w:rPr>
            </w:pPr>
            <w:r w:rsidRPr="00201A84">
              <w:rPr>
                <w:rFonts w:ascii="Bookman Old Style" w:hAnsi="Bookman Old Style" w:cs="Bookman Old Style"/>
                <w:sz w:val="22"/>
                <w:szCs w:val="22"/>
              </w:rPr>
              <w:t>Pályafelügyeleti Utasítás ..............................................</w:t>
            </w:r>
          </w:p>
        </w:tc>
        <w:tc>
          <w:tcPr>
            <w:tcW w:w="2460" w:type="dxa"/>
            <w:tcBorders>
              <w:top w:val="nil"/>
              <w:left w:val="nil"/>
              <w:bottom w:val="nil"/>
              <w:right w:val="nil"/>
            </w:tcBorders>
          </w:tcPr>
          <w:p w:rsidR="00D76EC8" w:rsidRPr="00201A84" w:rsidRDefault="00D76EC8" w:rsidP="00530D2A">
            <w:pPr>
              <w:spacing w:line="360" w:lineRule="auto"/>
              <w:ind w:left="-567" w:hanging="11"/>
              <w:jc w:val="right"/>
              <w:rPr>
                <w:rFonts w:ascii="Bookman Old Style" w:hAnsi="Bookman Old Style" w:cs="Bookman Old Style"/>
                <w:sz w:val="22"/>
                <w:szCs w:val="22"/>
              </w:rPr>
            </w:pPr>
            <w:r w:rsidRPr="00201A84">
              <w:rPr>
                <w:rFonts w:ascii="Bookman Old Style" w:hAnsi="Bookman Old Style" w:cs="Bookman Old Style"/>
                <w:sz w:val="22"/>
                <w:szCs w:val="22"/>
              </w:rPr>
              <w:t>D 5.</w:t>
            </w:r>
          </w:p>
          <w:p w:rsidR="00D76EC8" w:rsidRPr="00201A84" w:rsidRDefault="00D76EC8" w:rsidP="00530D2A">
            <w:pPr>
              <w:spacing w:line="360" w:lineRule="auto"/>
              <w:ind w:left="-567" w:hanging="11"/>
              <w:jc w:val="right"/>
              <w:rPr>
                <w:rFonts w:ascii="Bookman Old Style" w:hAnsi="Bookman Old Style" w:cs="Bookman Old Style"/>
              </w:rPr>
            </w:pPr>
          </w:p>
        </w:tc>
      </w:tr>
    </w:tbl>
    <w:p w:rsidR="00D76EC8" w:rsidRPr="00201A84" w:rsidRDefault="00D76EC8">
      <w:pPr>
        <w:pStyle w:val="Cmsor1"/>
      </w:pPr>
      <w:bookmarkStart w:id="4083" w:name="_Toc398791783"/>
      <w:bookmarkStart w:id="4084" w:name="_Toc400702269"/>
      <w:bookmarkStart w:id="4085" w:name="_Toc494808988"/>
      <w:r w:rsidRPr="00201A84">
        <w:t>A MUNKÁK KIVITELEZÉSE</w:t>
      </w:r>
      <w:bookmarkEnd w:id="4025"/>
      <w:bookmarkEnd w:id="4083"/>
      <w:bookmarkEnd w:id="4084"/>
      <w:bookmarkEnd w:id="4085"/>
    </w:p>
    <w:p w:rsidR="00D76EC8" w:rsidRPr="00201A84" w:rsidRDefault="00D76EC8" w:rsidP="009D5681">
      <w:pPr>
        <w:pStyle w:val="Alfejezet2"/>
      </w:pPr>
      <w:bookmarkStart w:id="4086" w:name="_Toc121145970"/>
      <w:bookmarkStart w:id="4087" w:name="_Toc398791784"/>
      <w:bookmarkStart w:id="4088" w:name="_Toc400702270"/>
      <w:bookmarkStart w:id="4089" w:name="_Toc494808989"/>
      <w:r w:rsidRPr="00201A84">
        <w:t>ALKALMAZOTT GÉPEK</w:t>
      </w:r>
      <w:bookmarkEnd w:id="4086"/>
      <w:bookmarkEnd w:id="4087"/>
      <w:bookmarkEnd w:id="4088"/>
      <w:bookmarkEnd w:id="4089"/>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870876">
        <w:rPr>
          <w:rFonts w:ascii="Bookman Old Style" w:hAnsi="Bookman Old Style" w:cs="Bookman Old Style"/>
          <w:b/>
          <w:bCs/>
          <w:sz w:val="22"/>
          <w:szCs w:val="22"/>
        </w:rPr>
        <w:t>Normál nyomtávolságú</w:t>
      </w:r>
      <w:r w:rsidRPr="00201A84">
        <w:rPr>
          <w:rFonts w:ascii="Bookman Old Style" w:hAnsi="Bookman Old Style" w:cs="Bookman Old Style"/>
          <w:b/>
          <w:bCs/>
          <w:sz w:val="22"/>
          <w:szCs w:val="22"/>
        </w:rPr>
        <w:t xml:space="preserve"> vágány építése</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geodéziai mérőeszközök</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anyagmozgató gépek</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vágányépítő gépek</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szabályozó gépek</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felépítményi kismunkagépek</w:t>
      </w:r>
    </w:p>
    <w:p w:rsidR="00D76EC8" w:rsidRPr="00201A84" w:rsidRDefault="00D76EC8" w:rsidP="00530D2A">
      <w:pPr>
        <w:spacing w:line="360" w:lineRule="auto"/>
        <w:ind w:left="-567" w:hanging="11"/>
        <w:jc w:val="both"/>
        <w:rPr>
          <w:rFonts w:ascii="Bookman Old Style" w:hAnsi="Bookman Old Style" w:cs="Bookman Old Style"/>
          <w:sz w:val="22"/>
          <w:szCs w:val="22"/>
        </w:rPr>
      </w:pPr>
    </w:p>
    <w:p w:rsidR="00D76EC8" w:rsidRPr="00201A84" w:rsidRDefault="00D76EC8" w:rsidP="00530D2A">
      <w:pPr>
        <w:spacing w:line="360" w:lineRule="auto"/>
        <w:ind w:left="-567" w:hanging="11"/>
        <w:jc w:val="both"/>
        <w:rPr>
          <w:rFonts w:ascii="Bookman Old Style" w:hAnsi="Bookman Old Style" w:cs="Bookman Old Style"/>
          <w:b/>
          <w:bCs/>
          <w:sz w:val="22"/>
          <w:szCs w:val="22"/>
        </w:rPr>
      </w:pPr>
      <w:r w:rsidRPr="00201A84">
        <w:rPr>
          <w:rFonts w:ascii="Bookman Old Style" w:hAnsi="Bookman Old Style" w:cs="Bookman Old Style"/>
          <w:b/>
          <w:bCs/>
          <w:sz w:val="22"/>
          <w:szCs w:val="22"/>
        </w:rPr>
        <w:t xml:space="preserve">  Tervezett vágány szabályozása</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vágányszabályozó gépek</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            felépítményi kismunkagépek</w:t>
      </w:r>
    </w:p>
    <w:p w:rsidR="00D76EC8" w:rsidRPr="00201A84" w:rsidRDefault="00D76EC8" w:rsidP="009D5681">
      <w:pPr>
        <w:pStyle w:val="Alfejezet2"/>
      </w:pPr>
      <w:bookmarkStart w:id="4090" w:name="_Toc436454055"/>
      <w:bookmarkStart w:id="4091" w:name="_Toc464458264"/>
      <w:bookmarkStart w:id="4092" w:name="_Toc121145971"/>
      <w:bookmarkStart w:id="4093" w:name="_Toc398791785"/>
      <w:bookmarkStart w:id="4094" w:name="_Toc400702271"/>
      <w:bookmarkStart w:id="4095" w:name="_Toc494808990"/>
      <w:bookmarkEnd w:id="4090"/>
      <w:bookmarkEnd w:id="4091"/>
      <w:r w:rsidRPr="00201A84">
        <w:t>AZ ALÉPÍTMÉNYI MUNKÁK KIVITELEZÉSE</w:t>
      </w:r>
      <w:bookmarkEnd w:id="4092"/>
      <w:bookmarkEnd w:id="4093"/>
      <w:bookmarkEnd w:id="4094"/>
      <w:bookmarkEnd w:id="4095"/>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Földmunkák fejezetben leírtak alapján elvégzett földmunka mely magába foglalja </w:t>
      </w:r>
    </w:p>
    <w:p w:rsidR="00D76EC8" w:rsidRPr="00201A84"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201A84">
        <w:rPr>
          <w:rFonts w:ascii="Bookman Old Style" w:hAnsi="Bookman Old Style" w:cs="Bookman Old Style"/>
          <w:sz w:val="22"/>
          <w:szCs w:val="22"/>
        </w:rPr>
        <w:t>a termőföld leszedést</w:t>
      </w:r>
    </w:p>
    <w:p w:rsidR="00D76EC8" w:rsidRPr="00201A84"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201A84">
        <w:rPr>
          <w:rFonts w:ascii="Bookman Old Style" w:hAnsi="Bookman Old Style" w:cs="Bookman Old Style"/>
          <w:sz w:val="22"/>
          <w:szCs w:val="22"/>
        </w:rPr>
        <w:t>töltés alapozás</w:t>
      </w:r>
    </w:p>
    <w:p w:rsidR="00D76EC8" w:rsidRPr="00201A84"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201A84">
        <w:rPr>
          <w:rFonts w:ascii="Bookman Old Style" w:hAnsi="Bookman Old Style" w:cs="Bookman Old Style"/>
          <w:sz w:val="22"/>
          <w:szCs w:val="22"/>
        </w:rPr>
        <w:t>a bevágáskészítést</w:t>
      </w:r>
    </w:p>
    <w:p w:rsidR="00D76EC8" w:rsidRPr="00201A84"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201A84">
        <w:rPr>
          <w:rFonts w:ascii="Bookman Old Style" w:hAnsi="Bookman Old Style" w:cs="Bookman Old Style"/>
          <w:sz w:val="22"/>
          <w:szCs w:val="22"/>
        </w:rPr>
        <w:t>töltésépítést</w:t>
      </w:r>
    </w:p>
    <w:p w:rsidR="00D76EC8" w:rsidRPr="00201A84"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201A84">
        <w:rPr>
          <w:rFonts w:ascii="Bookman Old Style" w:hAnsi="Bookman Old Style" w:cs="Bookman Old Style"/>
          <w:sz w:val="22"/>
          <w:szCs w:val="22"/>
        </w:rPr>
        <w:t>altalaj és töltés tömörítést</w:t>
      </w:r>
    </w:p>
    <w:p w:rsidR="00D76EC8" w:rsidRPr="00201A84"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201A84">
        <w:rPr>
          <w:rFonts w:ascii="Bookman Old Style" w:hAnsi="Bookman Old Style" w:cs="Bookman Old Style"/>
          <w:sz w:val="22"/>
          <w:szCs w:val="22"/>
        </w:rPr>
        <w:t>a vízelvezető talpárkok kialakítását</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elvégzése után kerül sor a 20cm vastag homokos-kavics javítóréteg fektetésére. A töltések tömörségére és teherbírására, valamint javítóréteg tömörségére és teherbírására a tervek műszaki leírása ad részletes felvilágosítást. </w:t>
      </w:r>
    </w:p>
    <w:p w:rsidR="00D76EC8" w:rsidRPr="00201A84" w:rsidRDefault="00D76EC8" w:rsidP="00530D2A">
      <w:pPr>
        <w:spacing w:line="360" w:lineRule="auto"/>
        <w:ind w:left="-567" w:hanging="11"/>
        <w:jc w:val="both"/>
        <w:rPr>
          <w:rFonts w:ascii="Bookman Old Style" w:hAnsi="Bookman Old Style" w:cs="Bookman Old Style"/>
          <w:sz w:val="22"/>
          <w:szCs w:val="22"/>
        </w:rPr>
      </w:pPr>
    </w:p>
    <w:p w:rsidR="00D76EC8" w:rsidRPr="00201A84" w:rsidRDefault="00D76EC8" w:rsidP="009D5681">
      <w:pPr>
        <w:pStyle w:val="Alfejezet2"/>
      </w:pPr>
      <w:bookmarkStart w:id="4096" w:name="_Toc121145972"/>
      <w:bookmarkStart w:id="4097" w:name="_Toc398791786"/>
      <w:bookmarkStart w:id="4098" w:name="_Toc400702272"/>
      <w:bookmarkStart w:id="4099" w:name="_Toc494808991"/>
      <w:r w:rsidRPr="00201A84">
        <w:t>A FELÉPÍTMÉNYI MUNKÁK KIVITELEZÉSE</w:t>
      </w:r>
      <w:bookmarkEnd w:id="4096"/>
      <w:bookmarkEnd w:id="4097"/>
      <w:bookmarkEnd w:id="4098"/>
      <w:bookmarkEnd w:id="4099"/>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 homokos-kavics védőrétegre kerül a Vasúti ágyazat fejezetben részletezett zúzottkő ágyazat. Első fázisban az alsó ágyazat terítése és tömörítése történik. Az ágyazati anyag beszállítása közúton történik, részben a párhuzamos földutakon részben a kellően tömörített javítórétegen. Utóbbi esetben tereléssel gondoskodni kell arról, hogy a szállító járművek a teljes szélességet váltakozva használva ne képezhessenek nyomvályúkat a védőréteg felületén. Minden körülmények között biztosítani kell a földmunka mintakeresztszelvényeken feltüntetett 4%-os oldalesését.</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 megfelelően tömörített alsó ágyazatra történik az aljak behordása (LM-S jelű vagy azzal egyenértékű feszített vasbeton aljak) 710 mm aljtávolságnak megfelelő kiosztással,</w:t>
      </w:r>
      <w:r w:rsidR="008E538A" w:rsidRPr="00201A84">
        <w:rPr>
          <w:rFonts w:ascii="Bookman Old Style" w:hAnsi="Bookman Old Style" w:cs="Bookman Old Style"/>
          <w:sz w:val="22"/>
          <w:szCs w:val="22"/>
        </w:rPr>
        <w:t xml:space="preserve"> </w:t>
      </w:r>
      <w:r w:rsidRPr="00201A84">
        <w:rPr>
          <w:rFonts w:ascii="Bookman Old Style" w:hAnsi="Bookman Old Style" w:cs="Bookman Old Style"/>
          <w:sz w:val="22"/>
          <w:szCs w:val="22"/>
        </w:rPr>
        <w:t>(A kiosztás a D54 96 számú táblázatában 21m (120m) hosszú sínek lengő illesztés esetére megadottak szerint történik) Sínek aljra történő elhelyezése, kapcsolószerek felszerelése, készre szerelés, végül összehegesztése.</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Megjegyzendő, hogy a vágányfektetés előre lekötött vágánymezők beemelésével is megoldható. Ez különösen érvényes a bontott és újra beépített vágányok esetére. </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A leírtakat követi az első vágányszabályozás.</w:t>
      </w:r>
    </w:p>
    <w:p w:rsidR="00D76EC8" w:rsidRPr="00201A84" w:rsidRDefault="00D76EC8" w:rsidP="00530D2A">
      <w:pPr>
        <w:spacing w:line="360" w:lineRule="auto"/>
        <w:ind w:left="-567" w:hanging="11"/>
        <w:jc w:val="both"/>
        <w:rPr>
          <w:rFonts w:ascii="Bookman Old Style" w:hAnsi="Bookman Old Style" w:cs="Bookman Old Style"/>
          <w:sz w:val="22"/>
          <w:szCs w:val="22"/>
        </w:rPr>
      </w:pPr>
      <w:r w:rsidRPr="00201A84">
        <w:rPr>
          <w:rFonts w:ascii="Bookman Old Style" w:hAnsi="Bookman Old Style" w:cs="Bookman Old Style"/>
          <w:sz w:val="22"/>
          <w:szCs w:val="22"/>
        </w:rPr>
        <w:t xml:space="preserve">A felső ágyazat zúzottkő anyagának beszállítása már történhet a lefektetett és egyszer már szabályozott vágányon. Ennek tömörítése után végezhető el a második építési szabályozás </w:t>
      </w:r>
    </w:p>
    <w:p w:rsidR="00D76EC8" w:rsidRPr="00201A84" w:rsidRDefault="00D76EC8" w:rsidP="00530D2A">
      <w:pPr>
        <w:spacing w:line="360" w:lineRule="auto"/>
        <w:ind w:left="-567" w:hanging="11"/>
        <w:jc w:val="both"/>
        <w:rPr>
          <w:rFonts w:ascii="Bookman Old Style" w:hAnsi="Bookman Old Style" w:cs="Bookman Old Style"/>
          <w:sz w:val="22"/>
          <w:szCs w:val="22"/>
        </w:rPr>
      </w:pPr>
    </w:p>
    <w:p w:rsidR="00D76EC8" w:rsidRPr="00201A84" w:rsidRDefault="00D76EC8" w:rsidP="009D5681">
      <w:pPr>
        <w:pStyle w:val="Alfejezet2"/>
      </w:pPr>
      <w:bookmarkStart w:id="4100" w:name="_Toc121145973"/>
      <w:bookmarkStart w:id="4101" w:name="_Toc398791787"/>
      <w:bookmarkStart w:id="4102" w:name="_Toc400702273"/>
      <w:bookmarkStart w:id="4103" w:name="_Toc494808992"/>
      <w:r w:rsidRPr="00201A84">
        <w:t>A BEFEJEZŐ MUNKÁK KIVITELEZÉSE</w:t>
      </w:r>
      <w:bookmarkEnd w:id="4100"/>
      <w:bookmarkEnd w:id="4101"/>
      <w:bookmarkEnd w:id="4102"/>
      <w:bookmarkEnd w:id="4103"/>
    </w:p>
    <w:p w:rsidR="00D76EC8" w:rsidRPr="00201A84" w:rsidRDefault="00D76EC8" w:rsidP="00530D2A">
      <w:pPr>
        <w:spacing w:line="360" w:lineRule="auto"/>
        <w:ind w:left="-567" w:hanging="11"/>
        <w:jc w:val="both"/>
        <w:rPr>
          <w:rFonts w:ascii="Bookman Old Style" w:hAnsi="Bookman Old Style" w:cs="Bookman Old Style"/>
        </w:rPr>
      </w:pPr>
      <w:r w:rsidRPr="00201A84">
        <w:rPr>
          <w:rFonts w:ascii="Bookman Old Style" w:hAnsi="Bookman Old Style" w:cs="Bookman Old Style"/>
        </w:rPr>
        <w:t>A fenti felépítményi munkák elvégzése után következhetnek a befejező munkák, melyek az alábbiak:</w:t>
      </w:r>
    </w:p>
    <w:p w:rsidR="00D76EC8" w:rsidRPr="008F2BD9" w:rsidRDefault="00D76EC8" w:rsidP="008F2BD9">
      <w:pPr>
        <w:pStyle w:val="Listaszerbekezds"/>
        <w:numPr>
          <w:ilvl w:val="0"/>
          <w:numId w:val="125"/>
        </w:numPr>
        <w:rPr>
          <w:rFonts w:ascii="Bookman Old Style" w:hAnsi="Bookman Old Style"/>
        </w:rPr>
      </w:pPr>
      <w:r w:rsidRPr="008F2BD9">
        <w:rPr>
          <w:rFonts w:ascii="Bookman Old Style" w:hAnsi="Bookman Old Style"/>
        </w:rPr>
        <w:t>tolatási padkák feltöltése homokos-kaviccsal</w:t>
      </w:r>
    </w:p>
    <w:p w:rsidR="00D76EC8" w:rsidRPr="008F2BD9" w:rsidRDefault="00D76EC8" w:rsidP="008F2BD9">
      <w:pPr>
        <w:pStyle w:val="Listaszerbekezds"/>
        <w:numPr>
          <w:ilvl w:val="0"/>
          <w:numId w:val="125"/>
        </w:numPr>
        <w:rPr>
          <w:rFonts w:ascii="Bookman Old Style" w:hAnsi="Bookman Old Style"/>
        </w:rPr>
      </w:pPr>
      <w:r w:rsidRPr="008F2BD9">
        <w:rPr>
          <w:rFonts w:ascii="Bookman Old Style" w:hAnsi="Bookman Old Style"/>
        </w:rPr>
        <w:t>tolatási padkák tömörítése</w:t>
      </w:r>
    </w:p>
    <w:p w:rsidR="00D76EC8" w:rsidRPr="008F2BD9" w:rsidRDefault="00D76EC8" w:rsidP="008F2BD9">
      <w:pPr>
        <w:pStyle w:val="Listaszerbekezds"/>
        <w:numPr>
          <w:ilvl w:val="0"/>
          <w:numId w:val="125"/>
        </w:numPr>
        <w:rPr>
          <w:rFonts w:ascii="Bookman Old Style" w:hAnsi="Bookman Old Style"/>
        </w:rPr>
      </w:pPr>
      <w:r w:rsidRPr="008F2BD9">
        <w:rPr>
          <w:rFonts w:ascii="Bookman Old Style" w:hAnsi="Bookman Old Style"/>
        </w:rPr>
        <w:t>útátjáró elemek és tartozékaik elhelyezése</w:t>
      </w:r>
    </w:p>
    <w:p w:rsidR="00D76EC8" w:rsidRPr="008F2BD9" w:rsidRDefault="00D76EC8" w:rsidP="008F2BD9">
      <w:pPr>
        <w:pStyle w:val="Listaszerbekezds"/>
        <w:numPr>
          <w:ilvl w:val="0"/>
          <w:numId w:val="125"/>
        </w:numPr>
        <w:rPr>
          <w:rFonts w:ascii="Bookman Old Style" w:hAnsi="Bookman Old Style"/>
        </w:rPr>
      </w:pPr>
      <w:r w:rsidRPr="008F2BD9">
        <w:rPr>
          <w:rFonts w:ascii="Bookman Old Style" w:hAnsi="Bookman Old Style"/>
        </w:rPr>
        <w:t>biztonsági határjelek elhelyezése</w:t>
      </w:r>
    </w:p>
    <w:p w:rsidR="000A5A7B" w:rsidRPr="008F2BD9" w:rsidRDefault="00D76EC8" w:rsidP="008F2BD9">
      <w:pPr>
        <w:pStyle w:val="Listaszerbekezds"/>
        <w:numPr>
          <w:ilvl w:val="0"/>
          <w:numId w:val="125"/>
        </w:numPr>
        <w:rPr>
          <w:rFonts w:ascii="Bookman Old Style" w:hAnsi="Bookman Old Style"/>
        </w:rPr>
      </w:pPr>
      <w:r w:rsidRPr="008F2BD9">
        <w:rPr>
          <w:rFonts w:ascii="Bookman Old Style" w:hAnsi="Bookman Old Style"/>
        </w:rPr>
        <w:t>hektóméter kövek elhelyezése</w:t>
      </w:r>
      <w:bookmarkEnd w:id="3640"/>
    </w:p>
    <w:p w:rsidR="000A5A7B" w:rsidRPr="008F2BD9" w:rsidRDefault="000A5A7B" w:rsidP="000A5A7B">
      <w:pPr>
        <w:rPr>
          <w:rFonts w:ascii="Bookman Old Style" w:eastAsia="Calibri" w:hAnsi="Bookman Old Style"/>
          <w:sz w:val="22"/>
          <w:szCs w:val="22"/>
          <w:lang w:eastAsia="en-US"/>
        </w:rPr>
      </w:pPr>
      <w:r w:rsidRPr="008F2BD9">
        <w:rPr>
          <w:rFonts w:ascii="Bookman Old Style" w:hAnsi="Bookman Old Style"/>
        </w:rPr>
        <w:br w:type="page"/>
      </w:r>
    </w:p>
    <w:p w:rsidR="00D76EC8" w:rsidRPr="008F2BD9" w:rsidRDefault="00D76EC8" w:rsidP="008F2BD9">
      <w:pPr>
        <w:pStyle w:val="Listaszerbekezds"/>
        <w:rPr>
          <w:rFonts w:ascii="Bookman Old Style" w:hAnsi="Bookman Old Style"/>
        </w:rPr>
      </w:pPr>
    </w:p>
    <w:p w:rsidR="00CC5576" w:rsidRPr="00201A84" w:rsidRDefault="00CC5576">
      <w:pPr>
        <w:pStyle w:val="Cmsor1"/>
        <w:numPr>
          <w:ilvl w:val="0"/>
          <w:numId w:val="0"/>
        </w:numPr>
        <w:ind w:left="360"/>
      </w:pPr>
    </w:p>
    <w:p w:rsidR="00884D85" w:rsidRPr="008F2BD9" w:rsidRDefault="00884D85" w:rsidP="00A1227B">
      <w:pPr>
        <w:ind w:right="-110"/>
        <w:jc w:val="both"/>
        <w:rPr>
          <w:rFonts w:ascii="Bookman Old Style" w:hAnsi="Bookman Old Style"/>
        </w:rPr>
      </w:pPr>
    </w:p>
    <w:p w:rsidR="00A1227B" w:rsidRPr="008F2BD9" w:rsidRDefault="00A1227B" w:rsidP="00A1227B">
      <w:pPr>
        <w:ind w:right="-110"/>
        <w:jc w:val="both"/>
        <w:rPr>
          <w:rFonts w:ascii="Bookman Old Style" w:hAnsi="Bookman Old Style"/>
        </w:rPr>
      </w:pPr>
    </w:p>
    <w:p w:rsidR="00A1227B" w:rsidRPr="008F2BD9" w:rsidRDefault="00A1227B" w:rsidP="00A1227B">
      <w:pPr>
        <w:ind w:right="-110"/>
        <w:jc w:val="both"/>
        <w:rPr>
          <w:rFonts w:ascii="Bookman Old Style" w:hAnsi="Bookman Old Style"/>
        </w:rPr>
      </w:pPr>
    </w:p>
    <w:sectPr w:rsidR="00A1227B" w:rsidRPr="008F2BD9" w:rsidSect="009D5681">
      <w:type w:val="continuous"/>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90A" w:rsidRDefault="0061790A">
      <w:r>
        <w:separator/>
      </w:r>
    </w:p>
  </w:endnote>
  <w:endnote w:type="continuationSeparator" w:id="0">
    <w:p w:rsidR="0061790A" w:rsidRDefault="0061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AJNNF+Arial">
    <w:altName w:val="Arial"/>
    <w:panose1 w:val="00000000000000000000"/>
    <w:charset w:val="00"/>
    <w:family w:val="swiss"/>
    <w:notTrueType/>
    <w:pitch w:val="default"/>
    <w:sig w:usb0="00000003" w:usb1="00000000" w:usb2="00000000" w:usb3="00000000" w:csb0="00000001" w:csb1="00000000"/>
  </w:font>
  <w:font w:name="Symath">
    <w:charset w:val="EE"/>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32" w:rsidRPr="00192F21" w:rsidRDefault="006E0E32" w:rsidP="009813A5">
    <w:pPr>
      <w:pStyle w:val="llb"/>
      <w:jc w:val="center"/>
      <w:rPr>
        <w:rFonts w:ascii="Bookman Old Style" w:hAnsi="Bookman Old Style"/>
        <w:sz w:val="22"/>
        <w:szCs w:val="22"/>
      </w:rPr>
    </w:pPr>
    <w:r w:rsidRPr="00192F21">
      <w:rPr>
        <w:rStyle w:val="Oldalszm"/>
        <w:rFonts w:ascii="Bookman Old Style" w:hAnsi="Bookman Old Style"/>
        <w:sz w:val="22"/>
        <w:szCs w:val="22"/>
      </w:rPr>
      <w:fldChar w:fldCharType="begin"/>
    </w:r>
    <w:r w:rsidRPr="00192F21">
      <w:rPr>
        <w:rStyle w:val="Oldalszm"/>
        <w:rFonts w:ascii="Bookman Old Style" w:hAnsi="Bookman Old Style"/>
        <w:sz w:val="22"/>
        <w:szCs w:val="22"/>
      </w:rPr>
      <w:instrText xml:space="preserve"> PAGE </w:instrText>
    </w:r>
    <w:r w:rsidRPr="00192F21">
      <w:rPr>
        <w:rStyle w:val="Oldalszm"/>
        <w:rFonts w:ascii="Bookman Old Style" w:hAnsi="Bookman Old Style"/>
        <w:sz w:val="22"/>
        <w:szCs w:val="22"/>
      </w:rPr>
      <w:fldChar w:fldCharType="separate"/>
    </w:r>
    <w:r w:rsidR="000D18A3">
      <w:rPr>
        <w:rStyle w:val="Oldalszm"/>
        <w:rFonts w:ascii="Bookman Old Style" w:hAnsi="Bookman Old Style"/>
        <w:noProof/>
        <w:sz w:val="22"/>
        <w:szCs w:val="22"/>
      </w:rPr>
      <w:t>32</w:t>
    </w:r>
    <w:r w:rsidRPr="00192F21">
      <w:rPr>
        <w:rStyle w:val="Oldalszm"/>
        <w:rFonts w:ascii="Bookman Old Style" w:hAnsi="Bookman Old Style"/>
        <w:sz w:val="22"/>
        <w:szCs w:val="22"/>
      </w:rPr>
      <w:fldChar w:fldCharType="end"/>
    </w:r>
    <w:r>
      <w:rPr>
        <w:rStyle w:val="Oldalszm"/>
        <w:rFonts w:ascii="Bookman Old Style" w:hAnsi="Bookman Old Style"/>
        <w:sz w:val="22"/>
        <w:szCs w:val="22"/>
      </w:rPr>
      <w:t>/</w:t>
    </w:r>
    <w:r w:rsidR="0061790A">
      <w:rPr>
        <w:rStyle w:val="Oldalszm"/>
        <w:rFonts w:ascii="Bookman Old Style" w:hAnsi="Bookman Old Style"/>
        <w:noProof/>
        <w:sz w:val="22"/>
        <w:szCs w:val="22"/>
      </w:rPr>
      <w:fldChar w:fldCharType="begin"/>
    </w:r>
    <w:r w:rsidR="0061790A">
      <w:rPr>
        <w:rStyle w:val="Oldalszm"/>
        <w:rFonts w:ascii="Bookman Old Style" w:hAnsi="Bookman Old Style"/>
        <w:noProof/>
        <w:sz w:val="22"/>
        <w:szCs w:val="22"/>
      </w:rPr>
      <w:instrText xml:space="preserve"> NUMPAGES   \* MERGEFORMAT </w:instrText>
    </w:r>
    <w:r w:rsidR="0061790A">
      <w:rPr>
        <w:rStyle w:val="Oldalszm"/>
        <w:rFonts w:ascii="Bookman Old Style" w:hAnsi="Bookman Old Style"/>
        <w:noProof/>
        <w:sz w:val="22"/>
        <w:szCs w:val="22"/>
      </w:rPr>
      <w:fldChar w:fldCharType="separate"/>
    </w:r>
    <w:r w:rsidR="000D18A3">
      <w:rPr>
        <w:rStyle w:val="Oldalszm"/>
        <w:rFonts w:ascii="Bookman Old Style" w:hAnsi="Bookman Old Style"/>
        <w:noProof/>
        <w:sz w:val="22"/>
        <w:szCs w:val="22"/>
      </w:rPr>
      <w:t>455</w:t>
    </w:r>
    <w:r w:rsidR="0061790A">
      <w:rPr>
        <w:rStyle w:val="Oldalszm"/>
        <w:rFonts w:ascii="Bookman Old Style" w:hAnsi="Bookman Old Style"/>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32" w:rsidRPr="00192F21" w:rsidRDefault="006E0E32" w:rsidP="009813A5">
    <w:pPr>
      <w:pStyle w:val="llb"/>
      <w:jc w:val="center"/>
      <w:rPr>
        <w:rFonts w:ascii="Bookman Old Style" w:hAnsi="Bookman Old Style"/>
        <w:sz w:val="22"/>
        <w:szCs w:val="22"/>
      </w:rPr>
    </w:pPr>
    <w:r w:rsidRPr="00192F21">
      <w:rPr>
        <w:rStyle w:val="Oldalszm"/>
        <w:rFonts w:ascii="Bookman Old Style" w:hAnsi="Bookman Old Style"/>
        <w:sz w:val="22"/>
        <w:szCs w:val="22"/>
      </w:rPr>
      <w:fldChar w:fldCharType="begin"/>
    </w:r>
    <w:r w:rsidRPr="00192F21">
      <w:rPr>
        <w:rStyle w:val="Oldalszm"/>
        <w:rFonts w:ascii="Bookman Old Style" w:hAnsi="Bookman Old Style"/>
        <w:sz w:val="22"/>
        <w:szCs w:val="22"/>
      </w:rPr>
      <w:instrText xml:space="preserve"> PAGE </w:instrText>
    </w:r>
    <w:r w:rsidRPr="00192F21">
      <w:rPr>
        <w:rStyle w:val="Oldalszm"/>
        <w:rFonts w:ascii="Bookman Old Style" w:hAnsi="Bookman Old Style"/>
        <w:sz w:val="22"/>
        <w:szCs w:val="22"/>
      </w:rPr>
      <w:fldChar w:fldCharType="separate"/>
    </w:r>
    <w:r>
      <w:rPr>
        <w:rStyle w:val="Oldalszm"/>
        <w:rFonts w:ascii="Bookman Old Style" w:hAnsi="Bookman Old Style"/>
        <w:noProof/>
        <w:sz w:val="22"/>
        <w:szCs w:val="22"/>
      </w:rPr>
      <w:t>184</w:t>
    </w:r>
    <w:r w:rsidRPr="00192F21">
      <w:rPr>
        <w:rStyle w:val="Oldalszm"/>
        <w:rFonts w:ascii="Bookman Old Style" w:hAnsi="Bookman Old Style"/>
        <w:sz w:val="22"/>
        <w:szCs w:val="22"/>
      </w:rPr>
      <w:fldChar w:fldCharType="end"/>
    </w:r>
    <w:r>
      <w:rPr>
        <w:rStyle w:val="Oldalszm"/>
        <w:rFonts w:ascii="Bookman Old Style" w:hAnsi="Bookman Old Style"/>
        <w:sz w:val="22"/>
        <w:szCs w:val="22"/>
      </w:rPr>
      <w:t>/</w:t>
    </w:r>
    <w:r w:rsidR="0061790A">
      <w:rPr>
        <w:rStyle w:val="Oldalszm"/>
        <w:rFonts w:ascii="Bookman Old Style" w:hAnsi="Bookman Old Style"/>
        <w:noProof/>
        <w:sz w:val="22"/>
        <w:szCs w:val="22"/>
      </w:rPr>
      <w:fldChar w:fldCharType="begin"/>
    </w:r>
    <w:r w:rsidR="0061790A">
      <w:rPr>
        <w:rStyle w:val="Oldalszm"/>
        <w:rFonts w:ascii="Bookman Old Style" w:hAnsi="Bookman Old Style"/>
        <w:noProof/>
        <w:sz w:val="22"/>
        <w:szCs w:val="22"/>
      </w:rPr>
      <w:instrText xml:space="preserve"> NUMP</w:instrText>
    </w:r>
    <w:r w:rsidR="0061790A">
      <w:rPr>
        <w:rStyle w:val="Oldalszm"/>
        <w:rFonts w:ascii="Bookman Old Style" w:hAnsi="Bookman Old Style"/>
        <w:noProof/>
        <w:sz w:val="22"/>
        <w:szCs w:val="22"/>
      </w:rPr>
      <w:instrText xml:space="preserve">AGES   \* MERGEFORMAT </w:instrText>
    </w:r>
    <w:r w:rsidR="0061790A">
      <w:rPr>
        <w:rStyle w:val="Oldalszm"/>
        <w:rFonts w:ascii="Bookman Old Style" w:hAnsi="Bookman Old Style"/>
        <w:noProof/>
        <w:sz w:val="22"/>
        <w:szCs w:val="22"/>
      </w:rPr>
      <w:fldChar w:fldCharType="separate"/>
    </w:r>
    <w:r>
      <w:rPr>
        <w:rStyle w:val="Oldalszm"/>
        <w:rFonts w:ascii="Bookman Old Style" w:hAnsi="Bookman Old Style"/>
        <w:noProof/>
        <w:sz w:val="22"/>
        <w:szCs w:val="22"/>
      </w:rPr>
      <w:t>455</w:t>
    </w:r>
    <w:r w:rsidR="0061790A">
      <w:rPr>
        <w:rStyle w:val="Oldalszm"/>
        <w:rFonts w:ascii="Bookman Old Style" w:hAnsi="Bookman Old Style"/>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32" w:rsidRDefault="006E0E32" w:rsidP="00440715">
    <w:pPr>
      <w:pStyle w:val="llb"/>
      <w:jc w:val="center"/>
    </w:pPr>
    <w:r w:rsidRPr="009C6E21">
      <w:rPr>
        <w:rStyle w:val="Oldalszm"/>
        <w:rFonts w:ascii="Bookman Old Style" w:hAnsi="Bookman Old Style"/>
        <w:sz w:val="22"/>
      </w:rPr>
      <w:fldChar w:fldCharType="begin"/>
    </w:r>
    <w:r w:rsidRPr="009C6E21">
      <w:rPr>
        <w:rStyle w:val="Oldalszm"/>
        <w:rFonts w:ascii="Bookman Old Style" w:hAnsi="Bookman Old Style"/>
        <w:sz w:val="22"/>
      </w:rPr>
      <w:instrText xml:space="preserve"> PAGE </w:instrText>
    </w:r>
    <w:r w:rsidRPr="009C6E21">
      <w:rPr>
        <w:rStyle w:val="Oldalszm"/>
        <w:rFonts w:ascii="Bookman Old Style" w:hAnsi="Bookman Old Style"/>
        <w:sz w:val="22"/>
      </w:rPr>
      <w:fldChar w:fldCharType="separate"/>
    </w:r>
    <w:r>
      <w:rPr>
        <w:rStyle w:val="Oldalszm"/>
        <w:rFonts w:ascii="Bookman Old Style" w:hAnsi="Bookman Old Style"/>
        <w:noProof/>
        <w:sz w:val="22"/>
      </w:rPr>
      <w:t>455</w:t>
    </w:r>
    <w:r w:rsidRPr="009C6E21">
      <w:rPr>
        <w:rStyle w:val="Oldalszm"/>
        <w:rFonts w:ascii="Bookman Old Style" w:hAnsi="Bookman Old Style"/>
        <w:sz w:val="22"/>
      </w:rPr>
      <w:fldChar w:fldCharType="end"/>
    </w:r>
    <w:r>
      <w:rPr>
        <w:rStyle w:val="Oldalszm"/>
        <w:rFonts w:ascii="Bookman Old Style" w:hAnsi="Bookman Old Style"/>
        <w:sz w:val="22"/>
      </w:rPr>
      <w:t>/</w:t>
    </w:r>
    <w:r w:rsidR="0061790A">
      <w:rPr>
        <w:rStyle w:val="Oldalszm"/>
        <w:rFonts w:ascii="Bookman Old Style" w:hAnsi="Bookman Old Style"/>
        <w:noProof/>
        <w:sz w:val="22"/>
      </w:rPr>
      <w:fldChar w:fldCharType="begin"/>
    </w:r>
    <w:r w:rsidR="0061790A">
      <w:rPr>
        <w:rStyle w:val="Oldalszm"/>
        <w:rFonts w:ascii="Bookman Old Style" w:hAnsi="Bookman Old Style"/>
        <w:noProof/>
        <w:sz w:val="22"/>
      </w:rPr>
      <w:instrText xml:space="preserve"> NUMPAGES   \* MERGEFORMAT </w:instrText>
    </w:r>
    <w:r w:rsidR="0061790A">
      <w:rPr>
        <w:rStyle w:val="Oldalszm"/>
        <w:rFonts w:ascii="Bookman Old Style" w:hAnsi="Bookman Old Style"/>
        <w:noProof/>
        <w:sz w:val="22"/>
      </w:rPr>
      <w:fldChar w:fldCharType="separate"/>
    </w:r>
    <w:r>
      <w:rPr>
        <w:rStyle w:val="Oldalszm"/>
        <w:rFonts w:ascii="Bookman Old Style" w:hAnsi="Bookman Old Style"/>
        <w:noProof/>
        <w:sz w:val="22"/>
      </w:rPr>
      <w:t>455</w:t>
    </w:r>
    <w:r w:rsidR="0061790A">
      <w:rPr>
        <w:rStyle w:val="Oldalszm"/>
        <w:rFonts w:ascii="Bookman Old Style" w:hAnsi="Bookman Old Style"/>
        <w:noProof/>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32" w:rsidRDefault="006E0E3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445</w:t>
    </w:r>
    <w:r>
      <w:rPr>
        <w:rStyle w:val="Oldalszm"/>
      </w:rPr>
      <w:fldChar w:fldCharType="end"/>
    </w:r>
  </w:p>
  <w:p w:rsidR="006E0E32" w:rsidRDefault="006E0E3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90A" w:rsidRDefault="0061790A">
      <w:r>
        <w:separator/>
      </w:r>
    </w:p>
  </w:footnote>
  <w:footnote w:type="continuationSeparator" w:id="0">
    <w:p w:rsidR="0061790A" w:rsidRDefault="0061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32" w:rsidRPr="00440715" w:rsidRDefault="006E0E32" w:rsidP="005758EF">
    <w:pPr>
      <w:pStyle w:val="lfej"/>
      <w:rPr>
        <w:rFonts w:ascii="Bookman Old Style" w:hAnsi="Bookman Old Style"/>
        <w:b/>
        <w:sz w:val="22"/>
        <w:szCs w:val="22"/>
      </w:rPr>
    </w:pPr>
    <w:r w:rsidRPr="00440715">
      <w:rPr>
        <w:rFonts w:ascii="Bookman Old Style" w:hAnsi="Bookman Old Style"/>
        <w:b/>
        <w:sz w:val="22"/>
        <w:szCs w:val="22"/>
      </w:rPr>
      <w:t>AJÁNLATI DOKUMENTÁCIÓ</w:t>
    </w:r>
    <w:r w:rsidRPr="00440715">
      <w:rPr>
        <w:rFonts w:ascii="Bookman Old Style" w:hAnsi="Bookman Old Style"/>
        <w:sz w:val="22"/>
        <w:szCs w:val="22"/>
      </w:rPr>
      <w:tab/>
    </w:r>
    <w:r w:rsidRPr="00440715">
      <w:rPr>
        <w:rFonts w:ascii="Bookman Old Style" w:hAnsi="Bookman Old Style"/>
        <w:sz w:val="22"/>
        <w:szCs w:val="22"/>
      </w:rPr>
      <w:tab/>
    </w:r>
    <w:r w:rsidRPr="00440715">
      <w:rPr>
        <w:rFonts w:ascii="Bookman Old Style" w:hAnsi="Bookman Old Style"/>
        <w:b/>
        <w:sz w:val="22"/>
        <w:szCs w:val="22"/>
      </w:rPr>
      <w:t>MŰSZAKI ELŐÍRÁSOK</w:t>
    </w:r>
  </w:p>
  <w:p w:rsidR="006E0E32" w:rsidRDefault="006E0E32" w:rsidP="009D5681">
    <w:pPr>
      <w:pStyle w:val="lfej"/>
      <w:jc w:val="center"/>
      <w:rPr>
        <w:rFonts w:ascii="Bookman Old Style" w:hAnsi="Bookman Old Style"/>
        <w:sz w:val="22"/>
        <w:szCs w:val="22"/>
        <w:u w:val="single"/>
      </w:rPr>
    </w:pPr>
    <w:r w:rsidRPr="00664D9B">
      <w:rPr>
        <w:rFonts w:ascii="Bookman Old Style" w:hAnsi="Bookman Old Style"/>
        <w:sz w:val="22"/>
        <w:szCs w:val="22"/>
      </w:rPr>
      <w:t>"Balaton levezető rendszerének korszerűsítése</w:t>
    </w:r>
    <w:r w:rsidRPr="00664D9B" w:rsidDel="00664D9B">
      <w:rPr>
        <w:rFonts w:ascii="Bookman Old Style" w:hAnsi="Bookman Old Style"/>
        <w:sz w:val="22"/>
        <w:szCs w:val="22"/>
      </w:rPr>
      <w:t xml:space="preserve"> </w:t>
    </w:r>
  </w:p>
  <w:p w:rsidR="006E0E32" w:rsidRPr="00AA1081" w:rsidRDefault="006E0E32" w:rsidP="009D5681">
    <w:pPr>
      <w:pStyle w:val="lfej"/>
      <w:jc w:val="center"/>
      <w:rPr>
        <w:rFonts w:ascii="Bookman Old Style" w:hAnsi="Bookman Old Style"/>
        <w:sz w:val="22"/>
        <w:szCs w:val="22"/>
      </w:rPr>
    </w:pPr>
    <w:r w:rsidRPr="00664D9B">
      <w:rPr>
        <w:rFonts w:ascii="Bookman Old Style" w:hAnsi="Bookman Old Style"/>
        <w:sz w:val="22"/>
        <w:szCs w:val="22"/>
      </w:rPr>
      <w:t xml:space="preserve">(KEOP- </w:t>
    </w:r>
    <w:r w:rsidRPr="00664D9B">
      <w:rPr>
        <w:rFonts w:ascii="Bookman Old Style" w:hAnsi="Bookman Old Style"/>
        <w:bCs/>
        <w:sz w:val="22"/>
        <w:szCs w:val="22"/>
      </w:rPr>
      <w:t>1.3.0-15-2015-0007</w:t>
    </w:r>
    <w:r w:rsidRPr="00664D9B">
      <w:rPr>
        <w:rFonts w:ascii="Bookman Old Style" w:hAnsi="Bookman Old Style"/>
        <w:sz w:val="22"/>
        <w:szCs w:val="22"/>
      </w:rPr>
      <w:t>)”</w:t>
    </w:r>
  </w:p>
  <w:p w:rsidR="006E0E32" w:rsidRPr="00AA1081" w:rsidRDefault="006E0E32" w:rsidP="007251EE">
    <w:pPr>
      <w:pStyle w:val="lfej"/>
      <w:jc w:val="right"/>
    </w:pPr>
    <w:r w:rsidRPr="00AA1081">
      <w:rPr>
        <w:rFonts w:ascii="Bookman Old Style" w:hAnsi="Bookman Old Style"/>
        <w:sz w:val="22"/>
        <w:szCs w:val="22"/>
      </w:rPr>
      <w:t xml:space="preserve">Rsz: </w:t>
    </w:r>
    <w:r>
      <w:rPr>
        <w:rFonts w:ascii="Bookman Old Style" w:hAnsi="Bookman Old Style"/>
        <w:sz w:val="22"/>
        <w:szCs w:val="22"/>
      </w:rPr>
      <w:t>III./1 kötet</w:t>
    </w:r>
  </w:p>
  <w:p w:rsidR="006E0E32" w:rsidRPr="005758EF" w:rsidRDefault="006E0E32" w:rsidP="007251EE">
    <w:pPr>
      <w:pStyle w:val="lfej"/>
      <w:jc w:val="right"/>
    </w:pPr>
    <w:r w:rsidRPr="00440715">
      <w:rPr>
        <w:rFonts w:ascii="Bookman Old Style" w:hAnsi="Bookman Old Style"/>
        <w:sz w:val="22"/>
        <w:szCs w:val="22"/>
        <w:u w:val="single"/>
      </w:rPr>
      <w:tab/>
    </w:r>
    <w:r w:rsidRPr="00440715">
      <w:rPr>
        <w:rFonts w:ascii="Bookman Old Style" w:hAnsi="Bookman Old Style"/>
        <w:sz w:val="22"/>
        <w:szCs w:val="22"/>
        <w:u w:val="single"/>
      </w:rPr>
      <w:tab/>
    </w:r>
  </w:p>
  <w:p w:rsidR="006E0E32" w:rsidRDefault="006E0E32" w:rsidP="00837870">
    <w:pPr>
      <w:pStyle w:val="lfej"/>
      <w:jc w:val="right"/>
      <w:rPr>
        <w:rFonts w:ascii="Bookman Old Style" w:hAnsi="Bookman Old Style"/>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13E7766"/>
    <w:lvl w:ilvl="0">
      <w:start w:val="1"/>
      <w:numFmt w:val="bullet"/>
      <w:pStyle w:val="Beosztsalrsban"/>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5B8CB00"/>
    <w:lvl w:ilvl="0">
      <w:start w:val="1"/>
      <w:numFmt w:val="bullet"/>
      <w:pStyle w:val="Felsorols3"/>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3"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Ŕ"/>
    <w:lvl w:ilvl="0">
      <w:start w:val="1"/>
      <w:numFmt w:val="bullet"/>
      <w:lvlText w:val=""/>
      <w:lvlJc w:val="left"/>
      <w:pPr>
        <w:tabs>
          <w:tab w:val="num" w:pos="1287"/>
        </w:tabs>
        <w:ind w:left="1287" w:hanging="360"/>
      </w:pPr>
      <w:rPr>
        <w:rFonts w:ascii="Symbol" w:hAnsi="Symbol"/>
      </w:rPr>
    </w:lvl>
  </w:abstractNum>
  <w:abstractNum w:abstractNumId="5" w15:restartNumberingAfterBreak="0">
    <w:nsid w:val="00000006"/>
    <w:multiLevelType w:val="multilevel"/>
    <w:tmpl w:val="00000006"/>
    <w:name w:val="WW8Num5"/>
    <w:lvl w:ilvl="0">
      <w:start w:val="1"/>
      <w:numFmt w:val="lowerLetter"/>
      <w:lvlText w:val="%1)"/>
      <w:lvlJc w:val="left"/>
      <w:pPr>
        <w:tabs>
          <w:tab w:val="num" w:pos="786"/>
        </w:tabs>
        <w:ind w:left="786" w:hanging="360"/>
      </w:pPr>
    </w:lvl>
    <w:lvl w:ilvl="1">
      <w:start w:val="12"/>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7"/>
    <w:lvl w:ilvl="0">
      <w:start w:val="1"/>
      <w:numFmt w:val="bullet"/>
      <w:lvlText w:val=""/>
      <w:lvlJc w:val="left"/>
      <w:pPr>
        <w:tabs>
          <w:tab w:val="num" w:pos="1065"/>
        </w:tabs>
        <w:ind w:left="1065" w:hanging="360"/>
      </w:pPr>
      <w:rPr>
        <w:rFonts w:ascii="Symbol" w:hAnsi="Symbol"/>
      </w:rPr>
    </w:lvl>
  </w:abstractNum>
  <w:abstractNum w:abstractNumId="7" w15:restartNumberingAfterBreak="0">
    <w:nsid w:val="00346EB1"/>
    <w:multiLevelType w:val="hybridMultilevel"/>
    <w:tmpl w:val="8582701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1350630"/>
    <w:multiLevelType w:val="hybridMultilevel"/>
    <w:tmpl w:val="1D4C5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18C1728"/>
    <w:multiLevelType w:val="singleLevel"/>
    <w:tmpl w:val="040E0001"/>
    <w:name w:val="WW8Num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F21FE"/>
    <w:multiLevelType w:val="hybridMultilevel"/>
    <w:tmpl w:val="8A36AD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21C15D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946994"/>
    <w:multiLevelType w:val="hybridMultilevel"/>
    <w:tmpl w:val="4F60ABA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3981D38"/>
    <w:multiLevelType w:val="hybridMultilevel"/>
    <w:tmpl w:val="2E9A1B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9D57D8"/>
    <w:multiLevelType w:val="hybridMultilevel"/>
    <w:tmpl w:val="7046CECA"/>
    <w:name w:val="WW8Num10"/>
    <w:lvl w:ilvl="0" w:tplc="0A163556">
      <w:start w:val="1"/>
      <w:numFmt w:val="bullet"/>
      <w:lvlText w:val="-"/>
      <w:lvlJc w:val="left"/>
      <w:pPr>
        <w:tabs>
          <w:tab w:val="num" w:pos="720"/>
        </w:tabs>
        <w:ind w:left="720" w:hanging="360"/>
      </w:pPr>
      <w:rPr>
        <w:rFonts w:ascii="Times New Roman" w:hAnsi="Times New Roman" w:cs="Times New Roman" w:hint="default"/>
      </w:rPr>
    </w:lvl>
    <w:lvl w:ilvl="1" w:tplc="895ADA44" w:tentative="1">
      <w:start w:val="1"/>
      <w:numFmt w:val="bullet"/>
      <w:lvlText w:val="o"/>
      <w:lvlJc w:val="left"/>
      <w:pPr>
        <w:tabs>
          <w:tab w:val="num" w:pos="1440"/>
        </w:tabs>
        <w:ind w:left="1440" w:hanging="360"/>
      </w:pPr>
      <w:rPr>
        <w:rFonts w:ascii="Courier New" w:hAnsi="Courier New" w:cs="Courier New" w:hint="default"/>
      </w:rPr>
    </w:lvl>
    <w:lvl w:ilvl="2" w:tplc="1BE6C6FA">
      <w:start w:val="1"/>
      <w:numFmt w:val="bullet"/>
      <w:lvlText w:val=""/>
      <w:lvlJc w:val="left"/>
      <w:pPr>
        <w:tabs>
          <w:tab w:val="num" w:pos="2160"/>
        </w:tabs>
        <w:ind w:left="2160" w:hanging="360"/>
      </w:pPr>
      <w:rPr>
        <w:rFonts w:ascii="Wingdings" w:hAnsi="Wingdings" w:hint="default"/>
      </w:rPr>
    </w:lvl>
    <w:lvl w:ilvl="3" w:tplc="F06AD266" w:tentative="1">
      <w:start w:val="1"/>
      <w:numFmt w:val="bullet"/>
      <w:lvlText w:val=""/>
      <w:lvlJc w:val="left"/>
      <w:pPr>
        <w:tabs>
          <w:tab w:val="num" w:pos="2880"/>
        </w:tabs>
        <w:ind w:left="2880" w:hanging="360"/>
      </w:pPr>
      <w:rPr>
        <w:rFonts w:ascii="Symbol" w:hAnsi="Symbol" w:hint="default"/>
      </w:rPr>
    </w:lvl>
    <w:lvl w:ilvl="4" w:tplc="1B5AB27C" w:tentative="1">
      <w:start w:val="1"/>
      <w:numFmt w:val="bullet"/>
      <w:lvlText w:val="o"/>
      <w:lvlJc w:val="left"/>
      <w:pPr>
        <w:tabs>
          <w:tab w:val="num" w:pos="3600"/>
        </w:tabs>
        <w:ind w:left="3600" w:hanging="360"/>
      </w:pPr>
      <w:rPr>
        <w:rFonts w:ascii="Courier New" w:hAnsi="Courier New" w:cs="Courier New" w:hint="default"/>
      </w:rPr>
    </w:lvl>
    <w:lvl w:ilvl="5" w:tplc="C74A1D40" w:tentative="1">
      <w:start w:val="1"/>
      <w:numFmt w:val="bullet"/>
      <w:lvlText w:val=""/>
      <w:lvlJc w:val="left"/>
      <w:pPr>
        <w:tabs>
          <w:tab w:val="num" w:pos="4320"/>
        </w:tabs>
        <w:ind w:left="4320" w:hanging="360"/>
      </w:pPr>
      <w:rPr>
        <w:rFonts w:ascii="Wingdings" w:hAnsi="Wingdings" w:hint="default"/>
      </w:rPr>
    </w:lvl>
    <w:lvl w:ilvl="6" w:tplc="A314B7D4" w:tentative="1">
      <w:start w:val="1"/>
      <w:numFmt w:val="bullet"/>
      <w:lvlText w:val=""/>
      <w:lvlJc w:val="left"/>
      <w:pPr>
        <w:tabs>
          <w:tab w:val="num" w:pos="5040"/>
        </w:tabs>
        <w:ind w:left="5040" w:hanging="360"/>
      </w:pPr>
      <w:rPr>
        <w:rFonts w:ascii="Symbol" w:hAnsi="Symbol" w:hint="default"/>
      </w:rPr>
    </w:lvl>
    <w:lvl w:ilvl="7" w:tplc="CF8237CE" w:tentative="1">
      <w:start w:val="1"/>
      <w:numFmt w:val="bullet"/>
      <w:lvlText w:val="o"/>
      <w:lvlJc w:val="left"/>
      <w:pPr>
        <w:tabs>
          <w:tab w:val="num" w:pos="5760"/>
        </w:tabs>
        <w:ind w:left="5760" w:hanging="360"/>
      </w:pPr>
      <w:rPr>
        <w:rFonts w:ascii="Courier New" w:hAnsi="Courier New" w:cs="Courier New" w:hint="default"/>
      </w:rPr>
    </w:lvl>
    <w:lvl w:ilvl="8" w:tplc="54B86D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A90FF7"/>
    <w:multiLevelType w:val="multilevel"/>
    <w:tmpl w:val="7FAEB340"/>
    <w:lvl w:ilvl="0">
      <w:start w:val="1"/>
      <w:numFmt w:val="decimal"/>
      <w:pStyle w:val="Cmsor1"/>
      <w:lvlText w:val="%1."/>
      <w:lvlJc w:val="left"/>
      <w:pPr>
        <w:ind w:left="432" w:hanging="432"/>
      </w:pPr>
      <w:rPr>
        <w:rFonts w:hint="default"/>
      </w:rPr>
    </w:lvl>
    <w:lvl w:ilvl="1">
      <w:start w:val="1"/>
      <w:numFmt w:val="decimal"/>
      <w:pStyle w:val="Alfejezet2"/>
      <w:lvlText w:val="%1.%2."/>
      <w:lvlJc w:val="left"/>
      <w:pPr>
        <w:ind w:left="576" w:hanging="576"/>
      </w:pPr>
      <w:rPr>
        <w:rFonts w:hint="default"/>
      </w:rPr>
    </w:lvl>
    <w:lvl w:ilvl="2">
      <w:start w:val="1"/>
      <w:numFmt w:val="decimal"/>
      <w:pStyle w:val="Cmsor3"/>
      <w:lvlText w:val="%1.%2.%3"/>
      <w:lvlJc w:val="left"/>
      <w:pPr>
        <w:ind w:left="720" w:hanging="720"/>
      </w:pPr>
      <w:rPr>
        <w:rFonts w:ascii="Bookman Old Style" w:hAnsi="Bookman Old Style"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Alfejeze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4491D77"/>
    <w:multiLevelType w:val="hybridMultilevel"/>
    <w:tmpl w:val="3D5C56C4"/>
    <w:lvl w:ilvl="0" w:tplc="040E000D">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053B6831"/>
    <w:multiLevelType w:val="hybridMultilevel"/>
    <w:tmpl w:val="DDE653EE"/>
    <w:lvl w:ilvl="0" w:tplc="040E000B">
      <w:start w:val="1"/>
      <w:numFmt w:val="bullet"/>
      <w:lvlText w:val=""/>
      <w:lvlJc w:val="left"/>
      <w:pPr>
        <w:ind w:left="1146" w:hanging="360"/>
      </w:pPr>
      <w:rPr>
        <w:rFonts w:ascii="Wingdings" w:hAnsi="Wingdings" w:hint="default"/>
      </w:rPr>
    </w:lvl>
    <w:lvl w:ilvl="1" w:tplc="040E000B">
      <w:start w:val="1"/>
      <w:numFmt w:val="bullet"/>
      <w:lvlText w:val=""/>
      <w:lvlJc w:val="left"/>
      <w:pPr>
        <w:ind w:left="1866" w:hanging="360"/>
      </w:pPr>
      <w:rPr>
        <w:rFonts w:ascii="Wingdings" w:hAnsi="Wingdings"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8" w15:restartNumberingAfterBreak="0">
    <w:nsid w:val="0588552D"/>
    <w:multiLevelType w:val="hybridMultilevel"/>
    <w:tmpl w:val="5464FEEE"/>
    <w:lvl w:ilvl="0" w:tplc="393AF134">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E8319B"/>
    <w:multiLevelType w:val="hybridMultilevel"/>
    <w:tmpl w:val="8968B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99720E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B394BE6"/>
    <w:multiLevelType w:val="hybridMultilevel"/>
    <w:tmpl w:val="95EAC99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5D5FD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D5F24F0"/>
    <w:multiLevelType w:val="hybridMultilevel"/>
    <w:tmpl w:val="6A64DC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E76689B"/>
    <w:multiLevelType w:val="singleLevel"/>
    <w:tmpl w:val="7D884CF0"/>
    <w:lvl w:ilvl="0">
      <w:start w:val="3"/>
      <w:numFmt w:val="bullet"/>
      <w:lvlText w:val="-"/>
      <w:lvlJc w:val="left"/>
      <w:pPr>
        <w:tabs>
          <w:tab w:val="num" w:pos="360"/>
        </w:tabs>
        <w:ind w:left="360" w:hanging="360"/>
      </w:pPr>
    </w:lvl>
  </w:abstractNum>
  <w:abstractNum w:abstractNumId="25" w15:restartNumberingAfterBreak="0">
    <w:nsid w:val="114838FC"/>
    <w:multiLevelType w:val="hybridMultilevel"/>
    <w:tmpl w:val="A002F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4011481"/>
    <w:multiLevelType w:val="hybridMultilevel"/>
    <w:tmpl w:val="34BA5432"/>
    <w:lvl w:ilvl="0" w:tplc="040E0001">
      <w:start w:val="1"/>
      <w:numFmt w:val="bullet"/>
      <w:lvlText w:val=""/>
      <w:lvlJc w:val="left"/>
      <w:pPr>
        <w:ind w:left="720" w:hanging="360"/>
      </w:pPr>
      <w:rPr>
        <w:rFonts w:ascii="Symbol" w:hAnsi="Symbol" w:hint="default"/>
      </w:rPr>
    </w:lvl>
    <w:lvl w:ilvl="1" w:tplc="5F14D5AA">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5C859FA"/>
    <w:multiLevelType w:val="hybridMultilevel"/>
    <w:tmpl w:val="19D0AD58"/>
    <w:lvl w:ilvl="0" w:tplc="393AF134">
      <w:start w:val="1"/>
      <w:numFmt w:val="bullet"/>
      <w:lvlText w:val=""/>
      <w:lvlJc w:val="left"/>
      <w:pPr>
        <w:tabs>
          <w:tab w:val="num" w:pos="720"/>
        </w:tabs>
        <w:ind w:left="720" w:hanging="360"/>
      </w:pPr>
      <w:rPr>
        <w:rFonts w:ascii="Symbol" w:hAnsi="Symbol" w:hint="default"/>
      </w:rPr>
    </w:lvl>
    <w:lvl w:ilvl="1" w:tplc="54221EE8" w:tentative="1">
      <w:start w:val="1"/>
      <w:numFmt w:val="bullet"/>
      <w:lvlText w:val="o"/>
      <w:lvlJc w:val="left"/>
      <w:pPr>
        <w:tabs>
          <w:tab w:val="num" w:pos="1440"/>
        </w:tabs>
        <w:ind w:left="1440" w:hanging="360"/>
      </w:pPr>
      <w:rPr>
        <w:rFonts w:ascii="Courier New" w:hAnsi="Courier New" w:cs="Courier New" w:hint="default"/>
      </w:rPr>
    </w:lvl>
    <w:lvl w:ilvl="2" w:tplc="CF9C3D5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FE5609"/>
    <w:multiLevelType w:val="hybridMultilevel"/>
    <w:tmpl w:val="D95E7A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5FF1C82"/>
    <w:multiLevelType w:val="singleLevel"/>
    <w:tmpl w:val="A7842188"/>
    <w:lvl w:ilvl="0">
      <w:start w:val="14"/>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162369D8"/>
    <w:multiLevelType w:val="hybridMultilevel"/>
    <w:tmpl w:val="C8E0CA70"/>
    <w:lvl w:ilvl="0" w:tplc="AB94B99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D8158C"/>
    <w:multiLevelType w:val="hybridMultilevel"/>
    <w:tmpl w:val="C3089400"/>
    <w:lvl w:ilvl="0" w:tplc="1632BED6">
      <w:start w:val="1"/>
      <w:numFmt w:val="bullet"/>
      <w:lvlText w:val=""/>
      <w:lvlJc w:val="left"/>
      <w:pPr>
        <w:tabs>
          <w:tab w:val="num" w:pos="1591"/>
        </w:tabs>
        <w:ind w:left="1591" w:hanging="360"/>
      </w:pPr>
      <w:rPr>
        <w:rFonts w:ascii="Symbol" w:hAnsi="Symbol" w:hint="default"/>
        <w:color w:val="auto"/>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012A0E"/>
    <w:multiLevelType w:val="hybridMultilevel"/>
    <w:tmpl w:val="49906964"/>
    <w:lvl w:ilvl="0" w:tplc="040E000B">
      <w:start w:val="1"/>
      <w:numFmt w:val="bullet"/>
      <w:lvlText w:val=""/>
      <w:lvlJc w:val="left"/>
      <w:pPr>
        <w:ind w:left="1425" w:hanging="360"/>
      </w:pPr>
      <w:rPr>
        <w:rFonts w:ascii="Wingdings" w:hAnsi="Wingdings"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3" w15:restartNumberingAfterBreak="0">
    <w:nsid w:val="17BF39CA"/>
    <w:multiLevelType w:val="multilevel"/>
    <w:tmpl w:val="EA267904"/>
    <w:lvl w:ilvl="0">
      <w:start w:val="2"/>
      <w:numFmt w:val="upperRoman"/>
      <w:lvlText w:val="%1."/>
      <w:lvlJc w:val="right"/>
      <w:pPr>
        <w:ind w:left="720" w:hanging="360"/>
      </w:pPr>
      <w:rPr>
        <w:rFonts w:hint="default"/>
      </w:rPr>
    </w:lvl>
    <w:lvl w:ilvl="1">
      <w:start w:val="1"/>
      <w:numFmt w:val="decimal"/>
      <w:lvlText w:val="%1.%2."/>
      <w:lvlJc w:val="left"/>
      <w:pPr>
        <w:ind w:left="1361" w:hanging="737"/>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7D27701"/>
    <w:multiLevelType w:val="hybridMultilevel"/>
    <w:tmpl w:val="57FE48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89A7976"/>
    <w:multiLevelType w:val="hybridMultilevel"/>
    <w:tmpl w:val="4CB2DC9A"/>
    <w:lvl w:ilvl="0" w:tplc="7CD0CDD0">
      <w:start w:val="1"/>
      <w:numFmt w:val="decimal"/>
      <w:lvlText w:val="%1.)"/>
      <w:lvlJc w:val="left"/>
      <w:pPr>
        <w:tabs>
          <w:tab w:val="num" w:pos="435"/>
        </w:tabs>
        <w:ind w:left="435" w:hanging="375"/>
      </w:pPr>
      <w:rPr>
        <w:strike w:val="0"/>
        <w:dstrike w:val="0"/>
        <w:u w:val="none"/>
        <w:effect w:val="none"/>
      </w:rPr>
    </w:lvl>
    <w:lvl w:ilvl="1" w:tplc="040E0019">
      <w:start w:val="1"/>
      <w:numFmt w:val="lowerLetter"/>
      <w:lvlText w:val="%2."/>
      <w:lvlJc w:val="left"/>
      <w:pPr>
        <w:tabs>
          <w:tab w:val="num" w:pos="1140"/>
        </w:tabs>
        <w:ind w:left="1140" w:hanging="360"/>
      </w:pPr>
    </w:lvl>
    <w:lvl w:ilvl="2" w:tplc="040E001B">
      <w:start w:val="1"/>
      <w:numFmt w:val="lowerRoman"/>
      <w:lvlText w:val="%3."/>
      <w:lvlJc w:val="right"/>
      <w:pPr>
        <w:tabs>
          <w:tab w:val="num" w:pos="1860"/>
        </w:tabs>
        <w:ind w:left="1860" w:hanging="180"/>
      </w:pPr>
    </w:lvl>
    <w:lvl w:ilvl="3" w:tplc="040E000F">
      <w:start w:val="1"/>
      <w:numFmt w:val="decimal"/>
      <w:lvlText w:val="%4."/>
      <w:lvlJc w:val="left"/>
      <w:pPr>
        <w:tabs>
          <w:tab w:val="num" w:pos="2580"/>
        </w:tabs>
        <w:ind w:left="2580" w:hanging="360"/>
      </w:pPr>
    </w:lvl>
    <w:lvl w:ilvl="4" w:tplc="040E0019">
      <w:start w:val="1"/>
      <w:numFmt w:val="lowerLetter"/>
      <w:lvlText w:val="%5."/>
      <w:lvlJc w:val="left"/>
      <w:pPr>
        <w:tabs>
          <w:tab w:val="num" w:pos="3300"/>
        </w:tabs>
        <w:ind w:left="3300" w:hanging="360"/>
      </w:pPr>
    </w:lvl>
    <w:lvl w:ilvl="5" w:tplc="040E001B">
      <w:start w:val="1"/>
      <w:numFmt w:val="lowerRoman"/>
      <w:lvlText w:val="%6."/>
      <w:lvlJc w:val="right"/>
      <w:pPr>
        <w:tabs>
          <w:tab w:val="num" w:pos="4020"/>
        </w:tabs>
        <w:ind w:left="4020" w:hanging="180"/>
      </w:pPr>
    </w:lvl>
    <w:lvl w:ilvl="6" w:tplc="040E000F">
      <w:start w:val="1"/>
      <w:numFmt w:val="decimal"/>
      <w:lvlText w:val="%7."/>
      <w:lvlJc w:val="left"/>
      <w:pPr>
        <w:tabs>
          <w:tab w:val="num" w:pos="4740"/>
        </w:tabs>
        <w:ind w:left="4740" w:hanging="360"/>
      </w:pPr>
    </w:lvl>
    <w:lvl w:ilvl="7" w:tplc="040E0019">
      <w:start w:val="1"/>
      <w:numFmt w:val="lowerLetter"/>
      <w:lvlText w:val="%8."/>
      <w:lvlJc w:val="left"/>
      <w:pPr>
        <w:tabs>
          <w:tab w:val="num" w:pos="5460"/>
        </w:tabs>
        <w:ind w:left="5460" w:hanging="360"/>
      </w:pPr>
    </w:lvl>
    <w:lvl w:ilvl="8" w:tplc="040E001B">
      <w:start w:val="1"/>
      <w:numFmt w:val="lowerRoman"/>
      <w:lvlText w:val="%9."/>
      <w:lvlJc w:val="right"/>
      <w:pPr>
        <w:tabs>
          <w:tab w:val="num" w:pos="6180"/>
        </w:tabs>
        <w:ind w:left="6180" w:hanging="180"/>
      </w:pPr>
    </w:lvl>
  </w:abstractNum>
  <w:abstractNum w:abstractNumId="36" w15:restartNumberingAfterBreak="0">
    <w:nsid w:val="18B20C35"/>
    <w:multiLevelType w:val="hybridMultilevel"/>
    <w:tmpl w:val="06ECF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8F94E73"/>
    <w:multiLevelType w:val="hybridMultilevel"/>
    <w:tmpl w:val="C988DE10"/>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8" w15:restartNumberingAfterBreak="0">
    <w:nsid w:val="19D11B43"/>
    <w:multiLevelType w:val="hybridMultilevel"/>
    <w:tmpl w:val="19B462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A3F0A36"/>
    <w:multiLevelType w:val="hybridMultilevel"/>
    <w:tmpl w:val="EC42251A"/>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1B274DCD"/>
    <w:multiLevelType w:val="hybridMultilevel"/>
    <w:tmpl w:val="09905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B815E8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BC0550F"/>
    <w:multiLevelType w:val="hybridMultilevel"/>
    <w:tmpl w:val="D9681C12"/>
    <w:lvl w:ilvl="0" w:tplc="040E000B">
      <w:start w:val="1"/>
      <w:numFmt w:val="bullet"/>
      <w:lvlText w:val=""/>
      <w:lvlJc w:val="left"/>
      <w:pPr>
        <w:ind w:left="1146" w:hanging="360"/>
      </w:pPr>
      <w:rPr>
        <w:rFonts w:ascii="Wingdings" w:hAnsi="Wingdings"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3" w15:restartNumberingAfterBreak="0">
    <w:nsid w:val="1C8B3703"/>
    <w:multiLevelType w:val="hybridMultilevel"/>
    <w:tmpl w:val="4788BD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CFA46E7"/>
    <w:multiLevelType w:val="singleLevel"/>
    <w:tmpl w:val="8C8EA2CC"/>
    <w:lvl w:ilvl="0">
      <w:start w:val="1"/>
      <w:numFmt w:val="decimal"/>
      <w:lvlText w:val="%1."/>
      <w:legacy w:legacy="1" w:legacySpace="0" w:legacyIndent="283"/>
      <w:lvlJc w:val="left"/>
      <w:pPr>
        <w:ind w:left="283" w:hanging="283"/>
      </w:pPr>
      <w:rPr>
        <w:rFonts w:ascii="Times New Roman" w:hAnsi="Times New Roman" w:cs="Times New Roman"/>
        <w:b w:val="0"/>
        <w:i w:val="0"/>
      </w:rPr>
    </w:lvl>
  </w:abstractNum>
  <w:abstractNum w:abstractNumId="45" w15:restartNumberingAfterBreak="0">
    <w:nsid w:val="1DDA7646"/>
    <w:multiLevelType w:val="hybridMultilevel"/>
    <w:tmpl w:val="42D2EC72"/>
    <w:lvl w:ilvl="0" w:tplc="879834E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1F326995"/>
    <w:multiLevelType w:val="singleLevel"/>
    <w:tmpl w:val="040E0011"/>
    <w:lvl w:ilvl="0">
      <w:start w:val="1"/>
      <w:numFmt w:val="decimal"/>
      <w:lvlText w:val="%1)"/>
      <w:lvlJc w:val="left"/>
      <w:pPr>
        <w:tabs>
          <w:tab w:val="num" w:pos="360"/>
        </w:tabs>
        <w:ind w:left="360" w:hanging="360"/>
      </w:pPr>
      <w:rPr>
        <w:rFonts w:hint="default"/>
      </w:rPr>
    </w:lvl>
  </w:abstractNum>
  <w:abstractNum w:abstractNumId="47" w15:restartNumberingAfterBreak="0">
    <w:nsid w:val="1F3A34B7"/>
    <w:multiLevelType w:val="hybridMultilevel"/>
    <w:tmpl w:val="263883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1F54202F"/>
    <w:multiLevelType w:val="hybridMultilevel"/>
    <w:tmpl w:val="A00EAEC0"/>
    <w:lvl w:ilvl="0" w:tplc="040E000D">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 w15:restartNumberingAfterBreak="0">
    <w:nsid w:val="208B3EC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0E775C0"/>
    <w:multiLevelType w:val="hybridMultilevel"/>
    <w:tmpl w:val="56AC81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13A745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1B12F7A"/>
    <w:multiLevelType w:val="singleLevel"/>
    <w:tmpl w:val="A7A87432"/>
    <w:lvl w:ilvl="0">
      <w:start w:val="1"/>
      <w:numFmt w:val="none"/>
      <w:lvlText w:val=""/>
      <w:legacy w:legacy="1" w:legacySpace="120" w:legacyIndent="360"/>
      <w:lvlJc w:val="left"/>
      <w:pPr>
        <w:ind w:left="720" w:hanging="360"/>
      </w:pPr>
      <w:rPr>
        <w:rFonts w:ascii="Symbol" w:hAnsi="Symbol" w:hint="default"/>
      </w:rPr>
    </w:lvl>
  </w:abstractNum>
  <w:abstractNum w:abstractNumId="53" w15:restartNumberingAfterBreak="0">
    <w:nsid w:val="250B51CE"/>
    <w:multiLevelType w:val="hybridMultilevel"/>
    <w:tmpl w:val="491E90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58B0FB6"/>
    <w:multiLevelType w:val="multilevel"/>
    <w:tmpl w:val="101AF52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25B000C4"/>
    <w:multiLevelType w:val="hybridMultilevel"/>
    <w:tmpl w:val="2CD2BDA2"/>
    <w:lvl w:ilvl="0" w:tplc="5AD4F5FA">
      <w:start w:val="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679179C"/>
    <w:multiLevelType w:val="hybridMultilevel"/>
    <w:tmpl w:val="BEEE35D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6CF09FE"/>
    <w:multiLevelType w:val="singleLevel"/>
    <w:tmpl w:val="C1404CBC"/>
    <w:lvl w:ilvl="0">
      <w:start w:val="1"/>
      <w:numFmt w:val="none"/>
      <w:lvlText w:val=""/>
      <w:legacy w:legacy="1" w:legacySpace="120" w:legacyIndent="360"/>
      <w:lvlJc w:val="left"/>
      <w:pPr>
        <w:ind w:left="1364" w:hanging="360"/>
      </w:pPr>
      <w:rPr>
        <w:rFonts w:ascii="Symbol" w:hAnsi="Symbol" w:hint="default"/>
      </w:rPr>
    </w:lvl>
  </w:abstractNum>
  <w:abstractNum w:abstractNumId="58" w15:restartNumberingAfterBreak="0">
    <w:nsid w:val="278C6E2B"/>
    <w:multiLevelType w:val="hybridMultilevel"/>
    <w:tmpl w:val="590E0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7B50575"/>
    <w:multiLevelType w:val="hybridMultilevel"/>
    <w:tmpl w:val="15F48D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7E65907"/>
    <w:multiLevelType w:val="hybridMultilevel"/>
    <w:tmpl w:val="441A17B2"/>
    <w:lvl w:ilvl="0" w:tplc="0EDC70B6">
      <w:start w:val="1"/>
      <w:numFmt w:val="bullet"/>
      <w:lvlText w:val=""/>
      <w:lvlJc w:val="left"/>
      <w:pPr>
        <w:tabs>
          <w:tab w:val="num" w:pos="0"/>
        </w:tabs>
        <w:ind w:left="360" w:hanging="360"/>
      </w:pPr>
      <w:rPr>
        <w:rFonts w:ascii="Symbol" w:hAnsi="Symbol" w:hint="default"/>
      </w:rPr>
    </w:lvl>
    <w:lvl w:ilvl="1" w:tplc="040E0019">
      <w:start w:val="1"/>
      <w:numFmt w:val="bullet"/>
      <w:lvlText w:val="-"/>
      <w:lvlJc w:val="left"/>
      <w:pPr>
        <w:tabs>
          <w:tab w:val="num" w:pos="1440"/>
        </w:tabs>
        <w:ind w:left="1440" w:hanging="360"/>
      </w:pPr>
      <w:rPr>
        <w:rFonts w:ascii="Arial" w:hAnsi="Arial" w:hint="default"/>
      </w:rPr>
    </w:lvl>
    <w:lvl w:ilvl="2" w:tplc="040E001B">
      <w:start w:val="1"/>
      <w:numFmt w:val="bullet"/>
      <w:lvlText w:val="-"/>
      <w:lvlJc w:val="left"/>
      <w:pPr>
        <w:tabs>
          <w:tab w:val="num" w:pos="2160"/>
        </w:tabs>
        <w:ind w:left="2160" w:hanging="360"/>
      </w:pPr>
      <w:rPr>
        <w:rFonts w:ascii="Arial" w:hAnsi="Arial"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8155814"/>
    <w:multiLevelType w:val="hybridMultilevel"/>
    <w:tmpl w:val="A3CC7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295C64A6"/>
    <w:multiLevelType w:val="hybridMultilevel"/>
    <w:tmpl w:val="F6DC22AE"/>
    <w:lvl w:ilvl="0" w:tplc="153260EE">
      <w:start w:val="1"/>
      <w:numFmt w:val="bullet"/>
      <w:lvlText w:val=""/>
      <w:lvlJc w:val="left"/>
      <w:pPr>
        <w:tabs>
          <w:tab w:val="num" w:pos="720"/>
        </w:tabs>
        <w:ind w:left="720" w:hanging="360"/>
      </w:pPr>
      <w:rPr>
        <w:rFonts w:ascii="Wingdings" w:hAnsi="Wingdings"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A6C1DC2"/>
    <w:multiLevelType w:val="hybridMultilevel"/>
    <w:tmpl w:val="877C2D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CC544E0"/>
    <w:multiLevelType w:val="hybridMultilevel"/>
    <w:tmpl w:val="17184B94"/>
    <w:lvl w:ilvl="0" w:tplc="A7A87432">
      <w:start w:val="1"/>
      <w:numFmt w:val="none"/>
      <w:lvlText w:val=""/>
      <w:legacy w:legacy="1" w:legacySpace="120" w:legacyIndent="360"/>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2DE60065"/>
    <w:multiLevelType w:val="hybridMultilevel"/>
    <w:tmpl w:val="8F460056"/>
    <w:lvl w:ilvl="0" w:tplc="040E000B">
      <w:start w:val="1"/>
      <w:numFmt w:val="bullet"/>
      <w:lvlText w:val=""/>
      <w:lvlJc w:val="left"/>
      <w:pPr>
        <w:ind w:left="142" w:hanging="360"/>
      </w:pPr>
      <w:rPr>
        <w:rFonts w:ascii="Wingdings" w:hAnsi="Wingdings" w:hint="default"/>
      </w:rPr>
    </w:lvl>
    <w:lvl w:ilvl="1" w:tplc="040E0003" w:tentative="1">
      <w:start w:val="1"/>
      <w:numFmt w:val="bullet"/>
      <w:lvlText w:val="o"/>
      <w:lvlJc w:val="left"/>
      <w:pPr>
        <w:ind w:left="862" w:hanging="360"/>
      </w:pPr>
      <w:rPr>
        <w:rFonts w:ascii="Courier New" w:hAnsi="Courier New" w:cs="Courier New" w:hint="default"/>
      </w:rPr>
    </w:lvl>
    <w:lvl w:ilvl="2" w:tplc="040E0005" w:tentative="1">
      <w:start w:val="1"/>
      <w:numFmt w:val="bullet"/>
      <w:lvlText w:val=""/>
      <w:lvlJc w:val="left"/>
      <w:pPr>
        <w:ind w:left="1582" w:hanging="360"/>
      </w:pPr>
      <w:rPr>
        <w:rFonts w:ascii="Wingdings" w:hAnsi="Wingdings" w:hint="default"/>
      </w:rPr>
    </w:lvl>
    <w:lvl w:ilvl="3" w:tplc="040E0001" w:tentative="1">
      <w:start w:val="1"/>
      <w:numFmt w:val="bullet"/>
      <w:lvlText w:val=""/>
      <w:lvlJc w:val="left"/>
      <w:pPr>
        <w:ind w:left="2302" w:hanging="360"/>
      </w:pPr>
      <w:rPr>
        <w:rFonts w:ascii="Symbol" w:hAnsi="Symbol" w:hint="default"/>
      </w:rPr>
    </w:lvl>
    <w:lvl w:ilvl="4" w:tplc="040E0003" w:tentative="1">
      <w:start w:val="1"/>
      <w:numFmt w:val="bullet"/>
      <w:lvlText w:val="o"/>
      <w:lvlJc w:val="left"/>
      <w:pPr>
        <w:ind w:left="3022" w:hanging="360"/>
      </w:pPr>
      <w:rPr>
        <w:rFonts w:ascii="Courier New" w:hAnsi="Courier New" w:cs="Courier New" w:hint="default"/>
      </w:rPr>
    </w:lvl>
    <w:lvl w:ilvl="5" w:tplc="040E0005" w:tentative="1">
      <w:start w:val="1"/>
      <w:numFmt w:val="bullet"/>
      <w:lvlText w:val=""/>
      <w:lvlJc w:val="left"/>
      <w:pPr>
        <w:ind w:left="3742" w:hanging="360"/>
      </w:pPr>
      <w:rPr>
        <w:rFonts w:ascii="Wingdings" w:hAnsi="Wingdings" w:hint="default"/>
      </w:rPr>
    </w:lvl>
    <w:lvl w:ilvl="6" w:tplc="040E0001" w:tentative="1">
      <w:start w:val="1"/>
      <w:numFmt w:val="bullet"/>
      <w:lvlText w:val=""/>
      <w:lvlJc w:val="left"/>
      <w:pPr>
        <w:ind w:left="4462" w:hanging="360"/>
      </w:pPr>
      <w:rPr>
        <w:rFonts w:ascii="Symbol" w:hAnsi="Symbol" w:hint="default"/>
      </w:rPr>
    </w:lvl>
    <w:lvl w:ilvl="7" w:tplc="040E0003" w:tentative="1">
      <w:start w:val="1"/>
      <w:numFmt w:val="bullet"/>
      <w:lvlText w:val="o"/>
      <w:lvlJc w:val="left"/>
      <w:pPr>
        <w:ind w:left="5182" w:hanging="360"/>
      </w:pPr>
      <w:rPr>
        <w:rFonts w:ascii="Courier New" w:hAnsi="Courier New" w:cs="Courier New" w:hint="default"/>
      </w:rPr>
    </w:lvl>
    <w:lvl w:ilvl="8" w:tplc="040E0005" w:tentative="1">
      <w:start w:val="1"/>
      <w:numFmt w:val="bullet"/>
      <w:lvlText w:val=""/>
      <w:lvlJc w:val="left"/>
      <w:pPr>
        <w:ind w:left="5902" w:hanging="360"/>
      </w:pPr>
      <w:rPr>
        <w:rFonts w:ascii="Wingdings" w:hAnsi="Wingdings" w:hint="default"/>
      </w:rPr>
    </w:lvl>
  </w:abstractNum>
  <w:abstractNum w:abstractNumId="66" w15:restartNumberingAfterBreak="0">
    <w:nsid w:val="2E09433C"/>
    <w:multiLevelType w:val="hybridMultilevel"/>
    <w:tmpl w:val="419EB15A"/>
    <w:lvl w:ilvl="0" w:tplc="040E0001">
      <w:start w:val="1"/>
      <w:numFmt w:val="bullet"/>
      <w:lvlText w:val=""/>
      <w:lvlJc w:val="left"/>
      <w:pPr>
        <w:tabs>
          <w:tab w:val="num" w:pos="0"/>
        </w:tabs>
        <w:ind w:left="360" w:hanging="360"/>
      </w:pPr>
      <w:rPr>
        <w:rFonts w:ascii="Symbol" w:hAnsi="Symbol" w:hint="default"/>
      </w:rPr>
    </w:lvl>
    <w:lvl w:ilvl="1" w:tplc="040E0003">
      <w:start w:val="1"/>
      <w:numFmt w:val="bullet"/>
      <w:lvlText w:val="-"/>
      <w:lvlJc w:val="left"/>
      <w:pPr>
        <w:tabs>
          <w:tab w:val="num" w:pos="1440"/>
        </w:tabs>
        <w:ind w:left="1440" w:hanging="360"/>
      </w:pPr>
      <w:rPr>
        <w:rFonts w:ascii="Arial" w:hAnsi="Arial" w:hint="default"/>
      </w:rPr>
    </w:lvl>
    <w:lvl w:ilvl="2" w:tplc="040E0005">
      <w:start w:val="1"/>
      <w:numFmt w:val="bullet"/>
      <w:lvlText w:val="-"/>
      <w:lvlJc w:val="left"/>
      <w:pPr>
        <w:tabs>
          <w:tab w:val="num" w:pos="2160"/>
        </w:tabs>
        <w:ind w:left="2160" w:hanging="360"/>
      </w:pPr>
      <w:rPr>
        <w:rFonts w:ascii="Arial" w:hAnsi="Aria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F6A2EB3"/>
    <w:multiLevelType w:val="hybridMultilevel"/>
    <w:tmpl w:val="6EB20F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2FE34EC7"/>
    <w:multiLevelType w:val="singleLevel"/>
    <w:tmpl w:val="2B966E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9" w15:restartNumberingAfterBreak="0">
    <w:nsid w:val="2FF20A29"/>
    <w:multiLevelType w:val="hybridMultilevel"/>
    <w:tmpl w:val="09C082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30A45193"/>
    <w:multiLevelType w:val="hybridMultilevel"/>
    <w:tmpl w:val="036E137A"/>
    <w:lvl w:ilvl="0" w:tplc="896C6970">
      <w:start w:val="1"/>
      <w:numFmt w:val="bullet"/>
      <w:pStyle w:val="Listaszerbekezds"/>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1" w15:restartNumberingAfterBreak="0">
    <w:nsid w:val="30C812C7"/>
    <w:multiLevelType w:val="hybridMultilevel"/>
    <w:tmpl w:val="31D2954C"/>
    <w:lvl w:ilvl="0" w:tplc="040E000B">
      <w:start w:val="1"/>
      <w:numFmt w:val="bullet"/>
      <w:lvlText w:val=""/>
      <w:lvlJc w:val="left"/>
      <w:pPr>
        <w:ind w:left="1146" w:hanging="360"/>
      </w:pPr>
      <w:rPr>
        <w:rFonts w:ascii="Wingdings" w:hAnsi="Wingdings" w:hint="default"/>
      </w:rPr>
    </w:lvl>
    <w:lvl w:ilvl="1" w:tplc="040E000B">
      <w:start w:val="1"/>
      <w:numFmt w:val="bullet"/>
      <w:lvlText w:val=""/>
      <w:lvlJc w:val="left"/>
      <w:pPr>
        <w:ind w:left="1866" w:hanging="360"/>
      </w:pPr>
      <w:rPr>
        <w:rFonts w:ascii="Wingdings" w:hAnsi="Wingdings"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2" w15:restartNumberingAfterBreak="0">
    <w:nsid w:val="312D4F07"/>
    <w:multiLevelType w:val="multilevel"/>
    <w:tmpl w:val="CDFE036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2A77829"/>
    <w:multiLevelType w:val="hybridMultilevel"/>
    <w:tmpl w:val="2884A2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40032F4"/>
    <w:multiLevelType w:val="hybridMultilevel"/>
    <w:tmpl w:val="17FC6D98"/>
    <w:lvl w:ilvl="0" w:tplc="67361014">
      <w:start w:val="1"/>
      <w:numFmt w:val="bullet"/>
      <w:lvlText w:val=""/>
      <w:lvlJc w:val="left"/>
      <w:pPr>
        <w:tabs>
          <w:tab w:val="num" w:pos="720"/>
        </w:tabs>
        <w:ind w:left="720" w:hanging="360"/>
      </w:pPr>
      <w:rPr>
        <w:rFonts w:ascii="Symbol" w:hAnsi="Symbol" w:hint="default"/>
        <w:color w:val="auto"/>
      </w:rPr>
    </w:lvl>
    <w:lvl w:ilvl="1" w:tplc="552A9AFC" w:tentative="1">
      <w:start w:val="1"/>
      <w:numFmt w:val="bullet"/>
      <w:lvlText w:val="o"/>
      <w:lvlJc w:val="left"/>
      <w:pPr>
        <w:tabs>
          <w:tab w:val="num" w:pos="1440"/>
        </w:tabs>
        <w:ind w:left="1440" w:hanging="360"/>
      </w:pPr>
      <w:rPr>
        <w:rFonts w:ascii="Courier New" w:hAnsi="Courier New" w:cs="Courier New" w:hint="default"/>
      </w:rPr>
    </w:lvl>
    <w:lvl w:ilvl="2" w:tplc="1D5A4D7E" w:tentative="1">
      <w:start w:val="1"/>
      <w:numFmt w:val="bullet"/>
      <w:lvlText w:val=""/>
      <w:lvlJc w:val="left"/>
      <w:pPr>
        <w:tabs>
          <w:tab w:val="num" w:pos="2160"/>
        </w:tabs>
        <w:ind w:left="2160" w:hanging="360"/>
      </w:pPr>
      <w:rPr>
        <w:rFonts w:ascii="Wingdings" w:hAnsi="Wingdings" w:hint="default"/>
      </w:rPr>
    </w:lvl>
    <w:lvl w:ilvl="3" w:tplc="4ED46B2E" w:tentative="1">
      <w:start w:val="1"/>
      <w:numFmt w:val="bullet"/>
      <w:lvlText w:val=""/>
      <w:lvlJc w:val="left"/>
      <w:pPr>
        <w:tabs>
          <w:tab w:val="num" w:pos="2880"/>
        </w:tabs>
        <w:ind w:left="2880" w:hanging="360"/>
      </w:pPr>
      <w:rPr>
        <w:rFonts w:ascii="Symbol" w:hAnsi="Symbol" w:hint="default"/>
      </w:rPr>
    </w:lvl>
    <w:lvl w:ilvl="4" w:tplc="47308EBC" w:tentative="1">
      <w:start w:val="1"/>
      <w:numFmt w:val="bullet"/>
      <w:lvlText w:val="o"/>
      <w:lvlJc w:val="left"/>
      <w:pPr>
        <w:tabs>
          <w:tab w:val="num" w:pos="3600"/>
        </w:tabs>
        <w:ind w:left="3600" w:hanging="360"/>
      </w:pPr>
      <w:rPr>
        <w:rFonts w:ascii="Courier New" w:hAnsi="Courier New" w:cs="Courier New" w:hint="default"/>
      </w:rPr>
    </w:lvl>
    <w:lvl w:ilvl="5" w:tplc="511893CC" w:tentative="1">
      <w:start w:val="1"/>
      <w:numFmt w:val="bullet"/>
      <w:lvlText w:val=""/>
      <w:lvlJc w:val="left"/>
      <w:pPr>
        <w:tabs>
          <w:tab w:val="num" w:pos="4320"/>
        </w:tabs>
        <w:ind w:left="4320" w:hanging="360"/>
      </w:pPr>
      <w:rPr>
        <w:rFonts w:ascii="Wingdings" w:hAnsi="Wingdings" w:hint="default"/>
      </w:rPr>
    </w:lvl>
    <w:lvl w:ilvl="6" w:tplc="7E8668A6" w:tentative="1">
      <w:start w:val="1"/>
      <w:numFmt w:val="bullet"/>
      <w:lvlText w:val=""/>
      <w:lvlJc w:val="left"/>
      <w:pPr>
        <w:tabs>
          <w:tab w:val="num" w:pos="5040"/>
        </w:tabs>
        <w:ind w:left="5040" w:hanging="360"/>
      </w:pPr>
      <w:rPr>
        <w:rFonts w:ascii="Symbol" w:hAnsi="Symbol" w:hint="default"/>
      </w:rPr>
    </w:lvl>
    <w:lvl w:ilvl="7" w:tplc="14A0A414" w:tentative="1">
      <w:start w:val="1"/>
      <w:numFmt w:val="bullet"/>
      <w:lvlText w:val="o"/>
      <w:lvlJc w:val="left"/>
      <w:pPr>
        <w:tabs>
          <w:tab w:val="num" w:pos="5760"/>
        </w:tabs>
        <w:ind w:left="5760" w:hanging="360"/>
      </w:pPr>
      <w:rPr>
        <w:rFonts w:ascii="Courier New" w:hAnsi="Courier New" w:cs="Courier New" w:hint="default"/>
      </w:rPr>
    </w:lvl>
    <w:lvl w:ilvl="8" w:tplc="298EADB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4D643AD"/>
    <w:multiLevelType w:val="hybridMultilevel"/>
    <w:tmpl w:val="BFB043BC"/>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4EC7707"/>
    <w:multiLevelType w:val="hybridMultilevel"/>
    <w:tmpl w:val="17687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5C6301D"/>
    <w:multiLevelType w:val="hybridMultilevel"/>
    <w:tmpl w:val="D848D242"/>
    <w:lvl w:ilvl="0" w:tplc="040E0001">
      <w:start w:val="1"/>
      <w:numFmt w:val="bullet"/>
      <w:lvlText w:val=""/>
      <w:lvlJc w:val="left"/>
      <w:pPr>
        <w:tabs>
          <w:tab w:val="num" w:pos="1004"/>
        </w:tabs>
        <w:ind w:left="1004" w:hanging="360"/>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78" w15:restartNumberingAfterBreak="0">
    <w:nsid w:val="362F6E7C"/>
    <w:multiLevelType w:val="hybridMultilevel"/>
    <w:tmpl w:val="B38C78C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64543FD"/>
    <w:multiLevelType w:val="hybridMultilevel"/>
    <w:tmpl w:val="31DA07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36DE1AAD"/>
    <w:multiLevelType w:val="hybridMultilevel"/>
    <w:tmpl w:val="2722BE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7382808"/>
    <w:multiLevelType w:val="hybridMultilevel"/>
    <w:tmpl w:val="0AD00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8880941"/>
    <w:multiLevelType w:val="hybridMultilevel"/>
    <w:tmpl w:val="6BA8A3C8"/>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3" w15:restartNumberingAfterBreak="0">
    <w:nsid w:val="38CE6BF6"/>
    <w:multiLevelType w:val="hybridMultilevel"/>
    <w:tmpl w:val="2730B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38E97182"/>
    <w:multiLevelType w:val="hybridMultilevel"/>
    <w:tmpl w:val="8E908FF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3A3E188C"/>
    <w:multiLevelType w:val="hybridMultilevel"/>
    <w:tmpl w:val="AD6C88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3D645A3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3E033D24"/>
    <w:multiLevelType w:val="hybridMultilevel"/>
    <w:tmpl w:val="AB1E4C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3E9B754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35E332A"/>
    <w:multiLevelType w:val="singleLevel"/>
    <w:tmpl w:val="C1404CBC"/>
    <w:lvl w:ilvl="0">
      <w:start w:val="1"/>
      <w:numFmt w:val="none"/>
      <w:lvlText w:val=""/>
      <w:legacy w:legacy="1" w:legacySpace="120" w:legacyIndent="360"/>
      <w:lvlJc w:val="left"/>
      <w:pPr>
        <w:ind w:left="1364" w:hanging="360"/>
      </w:pPr>
      <w:rPr>
        <w:rFonts w:ascii="Symbol" w:hAnsi="Symbol" w:hint="default"/>
      </w:rPr>
    </w:lvl>
  </w:abstractNum>
  <w:abstractNum w:abstractNumId="90" w15:restartNumberingAfterBreak="0">
    <w:nsid w:val="44677225"/>
    <w:multiLevelType w:val="singleLevel"/>
    <w:tmpl w:val="A7A87432"/>
    <w:lvl w:ilvl="0">
      <w:start w:val="1"/>
      <w:numFmt w:val="none"/>
      <w:lvlText w:val=""/>
      <w:legacy w:legacy="1" w:legacySpace="120" w:legacyIndent="360"/>
      <w:lvlJc w:val="left"/>
      <w:pPr>
        <w:ind w:left="720" w:hanging="360"/>
      </w:pPr>
      <w:rPr>
        <w:rFonts w:ascii="Symbol" w:hAnsi="Symbol" w:hint="default"/>
      </w:rPr>
    </w:lvl>
  </w:abstractNum>
  <w:abstractNum w:abstractNumId="91" w15:restartNumberingAfterBreak="0">
    <w:nsid w:val="447E459B"/>
    <w:multiLevelType w:val="singleLevel"/>
    <w:tmpl w:val="D242DC70"/>
    <w:lvl w:ilvl="0">
      <w:numFmt w:val="none"/>
      <w:lvlText w:val=""/>
      <w:lvlJc w:val="left"/>
      <w:pPr>
        <w:tabs>
          <w:tab w:val="num" w:pos="360"/>
        </w:tabs>
      </w:pPr>
    </w:lvl>
  </w:abstractNum>
  <w:abstractNum w:abstractNumId="92" w15:restartNumberingAfterBreak="0">
    <w:nsid w:val="46350FF8"/>
    <w:multiLevelType w:val="hybridMultilevel"/>
    <w:tmpl w:val="B4F4A3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82F6666"/>
    <w:multiLevelType w:val="hybridMultilevel"/>
    <w:tmpl w:val="E3A2649A"/>
    <w:lvl w:ilvl="0" w:tplc="466AB7F0">
      <w:start w:val="6"/>
      <w:numFmt w:val="bullet"/>
      <w:pStyle w:val="cmsI1"/>
      <w:lvlText w:val="-"/>
      <w:lvlJc w:val="left"/>
      <w:pPr>
        <w:ind w:left="720" w:hanging="360"/>
      </w:pPr>
      <w:rPr>
        <w:rFonts w:ascii="Garamond" w:eastAsia="Calibri" w:hAnsi="Garamond"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A892492"/>
    <w:multiLevelType w:val="hybridMultilevel"/>
    <w:tmpl w:val="5E22B4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B1A71D2"/>
    <w:multiLevelType w:val="hybridMultilevel"/>
    <w:tmpl w:val="AB4886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B41545D"/>
    <w:multiLevelType w:val="hybridMultilevel"/>
    <w:tmpl w:val="65305CA6"/>
    <w:lvl w:ilvl="0" w:tplc="7D884CF0">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97" w15:restartNumberingAfterBreak="0">
    <w:nsid w:val="4B5A0AF3"/>
    <w:multiLevelType w:val="hybridMultilevel"/>
    <w:tmpl w:val="E3CEF43C"/>
    <w:lvl w:ilvl="0" w:tplc="D806E2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4D9A5F45"/>
    <w:multiLevelType w:val="hybridMultilevel"/>
    <w:tmpl w:val="2EC45D86"/>
    <w:lvl w:ilvl="0" w:tplc="393AF13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0A6777"/>
    <w:multiLevelType w:val="singleLevel"/>
    <w:tmpl w:val="0706B3AE"/>
    <w:lvl w:ilvl="0">
      <w:start w:val="1"/>
      <w:numFmt w:val="bullet"/>
      <w:pStyle w:val="felsorols"/>
      <w:lvlText w:val=""/>
      <w:lvlJc w:val="left"/>
      <w:pPr>
        <w:tabs>
          <w:tab w:val="num" w:pos="1134"/>
        </w:tabs>
        <w:ind w:left="1134" w:hanging="1134"/>
      </w:pPr>
      <w:rPr>
        <w:rFonts w:ascii="Monotype Sorts" w:hAnsi="Monotype Sorts" w:hint="default"/>
      </w:rPr>
    </w:lvl>
  </w:abstractNum>
  <w:abstractNum w:abstractNumId="100" w15:restartNumberingAfterBreak="0">
    <w:nsid w:val="50242854"/>
    <w:multiLevelType w:val="multilevel"/>
    <w:tmpl w:val="91F28730"/>
    <w:lvl w:ilvl="0">
      <w:start w:val="1"/>
      <w:numFmt w:val="bullet"/>
      <w:lvlText w:val=""/>
      <w:lvlJc w:val="left"/>
      <w:pPr>
        <w:ind w:left="1068" w:hanging="360"/>
      </w:pPr>
      <w:rPr>
        <w:rFonts w:ascii="Wingdings" w:hAnsi="Wingdings" w:hint="default"/>
      </w:rPr>
    </w:lvl>
    <w:lvl w:ilvl="1">
      <w:start w:val="1"/>
      <w:numFmt w:val="decimal"/>
      <w:lvlText w:val="%1.%2."/>
      <w:lvlJc w:val="left"/>
      <w:pPr>
        <w:ind w:left="915" w:hanging="567"/>
      </w:pPr>
      <w:rPr>
        <w:rFonts w:ascii="Garamond" w:hAnsi="Garamond" w:hint="default"/>
        <w:b/>
        <w:i w:val="0"/>
        <w:sz w:val="24"/>
      </w:rPr>
    </w:lvl>
    <w:lvl w:ilvl="2">
      <w:start w:val="1"/>
      <w:numFmt w:val="decimal"/>
      <w:lvlText w:val="%1.%2.%3"/>
      <w:lvlJc w:val="right"/>
      <w:pPr>
        <w:ind w:left="1766" w:hanging="284"/>
      </w:pPr>
      <w:rPr>
        <w:rFonts w:ascii="Garamond" w:hAnsi="Garamond" w:hint="default"/>
        <w:b/>
        <w:i/>
        <w:sz w:val="20"/>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1" w15:restartNumberingAfterBreak="0">
    <w:nsid w:val="50EC387E"/>
    <w:multiLevelType w:val="multilevel"/>
    <w:tmpl w:val="C19653EE"/>
    <w:lvl w:ilvl="0">
      <w:start w:val="2"/>
      <w:numFmt w:val="upperRoman"/>
      <w:lvlText w:val="%1."/>
      <w:lvlJc w:val="right"/>
      <w:pPr>
        <w:ind w:left="360" w:hanging="360"/>
      </w:pPr>
      <w:rPr>
        <w:rFonts w:hint="default"/>
      </w:rPr>
    </w:lvl>
    <w:lvl w:ilvl="1">
      <w:start w:val="1"/>
      <w:numFmt w:val="upperRoman"/>
      <w:lvlText w:val="%1%2.1"/>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1F60748"/>
    <w:multiLevelType w:val="hybridMultilevel"/>
    <w:tmpl w:val="1160D1B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51FD19B1"/>
    <w:multiLevelType w:val="hybridMultilevel"/>
    <w:tmpl w:val="CEB223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52CF0F88"/>
    <w:multiLevelType w:val="hybridMultilevel"/>
    <w:tmpl w:val="2F203DB4"/>
    <w:lvl w:ilvl="0" w:tplc="040E0003">
      <w:start w:val="1"/>
      <w:numFmt w:val="bullet"/>
      <w:lvlText w:val="o"/>
      <w:lvlJc w:val="left"/>
      <w:pPr>
        <w:ind w:left="1430" w:hanging="360"/>
      </w:pPr>
      <w:rPr>
        <w:rFonts w:ascii="Courier New" w:hAnsi="Courier New" w:cs="Courier New"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105" w15:restartNumberingAfterBreak="0">
    <w:nsid w:val="52F96E30"/>
    <w:multiLevelType w:val="hybridMultilevel"/>
    <w:tmpl w:val="04CA1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53291AEA"/>
    <w:multiLevelType w:val="hybridMultilevel"/>
    <w:tmpl w:val="61126D3E"/>
    <w:lvl w:ilvl="0" w:tplc="7DC8006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42B39FB"/>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08" w15:restartNumberingAfterBreak="0">
    <w:nsid w:val="54DF39B2"/>
    <w:multiLevelType w:val="hybridMultilevel"/>
    <w:tmpl w:val="1ED09CD0"/>
    <w:lvl w:ilvl="0" w:tplc="040E000B">
      <w:start w:val="1"/>
      <w:numFmt w:val="bullet"/>
      <w:lvlText w:val=""/>
      <w:lvlJc w:val="left"/>
      <w:pPr>
        <w:ind w:left="1146" w:hanging="360"/>
      </w:pPr>
      <w:rPr>
        <w:rFonts w:ascii="Wingdings" w:hAnsi="Wingdings"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9" w15:restartNumberingAfterBreak="0">
    <w:nsid w:val="553F0C45"/>
    <w:multiLevelType w:val="singleLevel"/>
    <w:tmpl w:val="A7A87432"/>
    <w:lvl w:ilvl="0">
      <w:start w:val="1"/>
      <w:numFmt w:val="none"/>
      <w:lvlText w:val=""/>
      <w:legacy w:legacy="1" w:legacySpace="120" w:legacyIndent="360"/>
      <w:lvlJc w:val="left"/>
      <w:pPr>
        <w:ind w:left="720" w:hanging="360"/>
      </w:pPr>
      <w:rPr>
        <w:rFonts w:ascii="Symbol" w:hAnsi="Symbol" w:hint="default"/>
      </w:rPr>
    </w:lvl>
  </w:abstractNum>
  <w:abstractNum w:abstractNumId="110" w15:restartNumberingAfterBreak="0">
    <w:nsid w:val="557A662E"/>
    <w:multiLevelType w:val="hybridMultilevel"/>
    <w:tmpl w:val="6F629796"/>
    <w:lvl w:ilvl="0" w:tplc="040E0005">
      <w:start w:val="1"/>
      <w:numFmt w:val="bullet"/>
      <w:lvlText w:val=""/>
      <w:lvlJc w:val="left"/>
      <w:pPr>
        <w:tabs>
          <w:tab w:val="num" w:pos="1602"/>
        </w:tabs>
        <w:ind w:left="1602" w:hanging="360"/>
      </w:pPr>
      <w:rPr>
        <w:rFonts w:ascii="Wingdings" w:hAnsi="Wingdings" w:hint="default"/>
      </w:rPr>
    </w:lvl>
    <w:lvl w:ilvl="1" w:tplc="040E0003" w:tentative="1">
      <w:start w:val="1"/>
      <w:numFmt w:val="bullet"/>
      <w:lvlText w:val="o"/>
      <w:lvlJc w:val="left"/>
      <w:pPr>
        <w:tabs>
          <w:tab w:val="num" w:pos="2322"/>
        </w:tabs>
        <w:ind w:left="2322" w:hanging="360"/>
      </w:pPr>
      <w:rPr>
        <w:rFonts w:ascii="Courier New" w:hAnsi="Courier New" w:cs="Courier New" w:hint="default"/>
      </w:rPr>
    </w:lvl>
    <w:lvl w:ilvl="2" w:tplc="040E0005" w:tentative="1">
      <w:start w:val="1"/>
      <w:numFmt w:val="bullet"/>
      <w:lvlText w:val=""/>
      <w:lvlJc w:val="left"/>
      <w:pPr>
        <w:tabs>
          <w:tab w:val="num" w:pos="3042"/>
        </w:tabs>
        <w:ind w:left="3042" w:hanging="360"/>
      </w:pPr>
      <w:rPr>
        <w:rFonts w:ascii="Wingdings" w:hAnsi="Wingdings" w:hint="default"/>
      </w:rPr>
    </w:lvl>
    <w:lvl w:ilvl="3" w:tplc="040E0001" w:tentative="1">
      <w:start w:val="1"/>
      <w:numFmt w:val="bullet"/>
      <w:lvlText w:val=""/>
      <w:lvlJc w:val="left"/>
      <w:pPr>
        <w:tabs>
          <w:tab w:val="num" w:pos="3762"/>
        </w:tabs>
        <w:ind w:left="3762" w:hanging="360"/>
      </w:pPr>
      <w:rPr>
        <w:rFonts w:ascii="Symbol" w:hAnsi="Symbol" w:hint="default"/>
      </w:rPr>
    </w:lvl>
    <w:lvl w:ilvl="4" w:tplc="040E0003" w:tentative="1">
      <w:start w:val="1"/>
      <w:numFmt w:val="bullet"/>
      <w:lvlText w:val="o"/>
      <w:lvlJc w:val="left"/>
      <w:pPr>
        <w:tabs>
          <w:tab w:val="num" w:pos="4482"/>
        </w:tabs>
        <w:ind w:left="4482" w:hanging="360"/>
      </w:pPr>
      <w:rPr>
        <w:rFonts w:ascii="Courier New" w:hAnsi="Courier New" w:cs="Courier New" w:hint="default"/>
      </w:rPr>
    </w:lvl>
    <w:lvl w:ilvl="5" w:tplc="040E0005" w:tentative="1">
      <w:start w:val="1"/>
      <w:numFmt w:val="bullet"/>
      <w:lvlText w:val=""/>
      <w:lvlJc w:val="left"/>
      <w:pPr>
        <w:tabs>
          <w:tab w:val="num" w:pos="5202"/>
        </w:tabs>
        <w:ind w:left="5202" w:hanging="360"/>
      </w:pPr>
      <w:rPr>
        <w:rFonts w:ascii="Wingdings" w:hAnsi="Wingdings" w:hint="default"/>
      </w:rPr>
    </w:lvl>
    <w:lvl w:ilvl="6" w:tplc="040E0001" w:tentative="1">
      <w:start w:val="1"/>
      <w:numFmt w:val="bullet"/>
      <w:lvlText w:val=""/>
      <w:lvlJc w:val="left"/>
      <w:pPr>
        <w:tabs>
          <w:tab w:val="num" w:pos="5922"/>
        </w:tabs>
        <w:ind w:left="5922" w:hanging="360"/>
      </w:pPr>
      <w:rPr>
        <w:rFonts w:ascii="Symbol" w:hAnsi="Symbol" w:hint="default"/>
      </w:rPr>
    </w:lvl>
    <w:lvl w:ilvl="7" w:tplc="040E0003" w:tentative="1">
      <w:start w:val="1"/>
      <w:numFmt w:val="bullet"/>
      <w:lvlText w:val="o"/>
      <w:lvlJc w:val="left"/>
      <w:pPr>
        <w:tabs>
          <w:tab w:val="num" w:pos="6642"/>
        </w:tabs>
        <w:ind w:left="6642" w:hanging="360"/>
      </w:pPr>
      <w:rPr>
        <w:rFonts w:ascii="Courier New" w:hAnsi="Courier New" w:cs="Courier New" w:hint="default"/>
      </w:rPr>
    </w:lvl>
    <w:lvl w:ilvl="8" w:tplc="040E0005" w:tentative="1">
      <w:start w:val="1"/>
      <w:numFmt w:val="bullet"/>
      <w:lvlText w:val=""/>
      <w:lvlJc w:val="left"/>
      <w:pPr>
        <w:tabs>
          <w:tab w:val="num" w:pos="7362"/>
        </w:tabs>
        <w:ind w:left="7362" w:hanging="360"/>
      </w:pPr>
      <w:rPr>
        <w:rFonts w:ascii="Wingdings" w:hAnsi="Wingdings" w:hint="default"/>
      </w:rPr>
    </w:lvl>
  </w:abstractNum>
  <w:abstractNum w:abstractNumId="111" w15:restartNumberingAfterBreak="0">
    <w:nsid w:val="55FA2017"/>
    <w:multiLevelType w:val="hybridMultilevel"/>
    <w:tmpl w:val="781689E8"/>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B">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65A7FD4"/>
    <w:multiLevelType w:val="hybridMultilevel"/>
    <w:tmpl w:val="61CC5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56A77A50"/>
    <w:multiLevelType w:val="hybridMultilevel"/>
    <w:tmpl w:val="D3D07D2E"/>
    <w:lvl w:ilvl="0" w:tplc="C78489EE">
      <w:start w:val="1"/>
      <w:numFmt w:val="decimal"/>
      <w:lvlText w:val="%1."/>
      <w:lvlJc w:val="left"/>
      <w:pPr>
        <w:tabs>
          <w:tab w:val="num" w:pos="720"/>
        </w:tabs>
        <w:ind w:left="720" w:hanging="360"/>
      </w:pPr>
      <w:rPr>
        <w:rFonts w:ascii="Bookman Old Style" w:eastAsia="Times New Roman" w:hAnsi="Bookman Old Style" w:cs="Times New Roman"/>
      </w:rPr>
    </w:lvl>
    <w:lvl w:ilvl="1" w:tplc="D51ADABA" w:tentative="1">
      <w:start w:val="1"/>
      <w:numFmt w:val="lowerLetter"/>
      <w:lvlText w:val="%2."/>
      <w:lvlJc w:val="left"/>
      <w:pPr>
        <w:tabs>
          <w:tab w:val="num" w:pos="1440"/>
        </w:tabs>
        <w:ind w:left="1440" w:hanging="360"/>
      </w:pPr>
    </w:lvl>
    <w:lvl w:ilvl="2" w:tplc="393AF134"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4" w15:restartNumberingAfterBreak="0">
    <w:nsid w:val="57F932FA"/>
    <w:multiLevelType w:val="hybridMultilevel"/>
    <w:tmpl w:val="D4963EA6"/>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84E7C29"/>
    <w:multiLevelType w:val="hybridMultilevel"/>
    <w:tmpl w:val="0406A8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58C07460"/>
    <w:multiLevelType w:val="hybridMultilevel"/>
    <w:tmpl w:val="A090487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5927742C"/>
    <w:multiLevelType w:val="multilevel"/>
    <w:tmpl w:val="CED6774A"/>
    <w:lvl w:ilvl="0">
      <w:start w:val="1"/>
      <w:numFmt w:val="decimal"/>
      <w:lvlText w:val="%1."/>
      <w:lvlJc w:val="left"/>
      <w:pPr>
        <w:ind w:left="502" w:hanging="360"/>
      </w:pPr>
      <w:rPr>
        <w:rFonts w:hint="default"/>
      </w:rPr>
    </w:lvl>
    <w:lvl w:ilvl="1">
      <w:start w:val="1"/>
      <w:numFmt w:val="decimal"/>
      <w:pStyle w:val="Cmsor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9876B99"/>
    <w:multiLevelType w:val="hybridMultilevel"/>
    <w:tmpl w:val="34680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59A845D6"/>
    <w:multiLevelType w:val="hybridMultilevel"/>
    <w:tmpl w:val="73642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5B1E494F"/>
    <w:multiLevelType w:val="hybridMultilevel"/>
    <w:tmpl w:val="53FED0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5B2849FA"/>
    <w:multiLevelType w:val="hybridMultilevel"/>
    <w:tmpl w:val="765E7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5E454508"/>
    <w:multiLevelType w:val="hybridMultilevel"/>
    <w:tmpl w:val="FA3EBC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E924EB3"/>
    <w:multiLevelType w:val="singleLevel"/>
    <w:tmpl w:val="C1404CBC"/>
    <w:lvl w:ilvl="0">
      <w:start w:val="1"/>
      <w:numFmt w:val="none"/>
      <w:lvlText w:val=""/>
      <w:legacy w:legacy="1" w:legacySpace="120" w:legacyIndent="360"/>
      <w:lvlJc w:val="left"/>
      <w:pPr>
        <w:ind w:left="1364" w:hanging="360"/>
      </w:pPr>
      <w:rPr>
        <w:rFonts w:ascii="Symbol" w:hAnsi="Symbol" w:hint="default"/>
      </w:rPr>
    </w:lvl>
  </w:abstractNum>
  <w:abstractNum w:abstractNumId="124" w15:restartNumberingAfterBreak="0">
    <w:nsid w:val="5F8F4844"/>
    <w:multiLevelType w:val="hybridMultilevel"/>
    <w:tmpl w:val="36A23222"/>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5" w15:restartNumberingAfterBreak="0">
    <w:nsid w:val="5F940827"/>
    <w:multiLevelType w:val="hybridMultilevel"/>
    <w:tmpl w:val="E07C7D1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27145A6"/>
    <w:multiLevelType w:val="singleLevel"/>
    <w:tmpl w:val="568819F6"/>
    <w:lvl w:ilvl="0">
      <w:numFmt w:val="bullet"/>
      <w:lvlText w:val="▪"/>
      <w:lvlJc w:val="left"/>
      <w:pPr>
        <w:tabs>
          <w:tab w:val="num" w:pos="360"/>
        </w:tabs>
        <w:ind w:left="360" w:hanging="360"/>
      </w:pPr>
      <w:rPr>
        <w:rFonts w:ascii="Times New Roman" w:hAnsi="Times New Roman" w:hint="default"/>
      </w:rPr>
    </w:lvl>
  </w:abstractNum>
  <w:abstractNum w:abstractNumId="127" w15:restartNumberingAfterBreak="0">
    <w:nsid w:val="62D13A1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635A502D"/>
    <w:multiLevelType w:val="hybridMultilevel"/>
    <w:tmpl w:val="489E5B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63AD393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44E5108"/>
    <w:multiLevelType w:val="singleLevel"/>
    <w:tmpl w:val="C1404CBC"/>
    <w:lvl w:ilvl="0">
      <w:start w:val="1"/>
      <w:numFmt w:val="none"/>
      <w:lvlText w:val=""/>
      <w:legacy w:legacy="1" w:legacySpace="120" w:legacyIndent="360"/>
      <w:lvlJc w:val="left"/>
      <w:pPr>
        <w:ind w:left="1364" w:hanging="360"/>
      </w:pPr>
      <w:rPr>
        <w:rFonts w:ascii="Symbol" w:hAnsi="Symbol" w:hint="default"/>
      </w:rPr>
    </w:lvl>
  </w:abstractNum>
  <w:abstractNum w:abstractNumId="131" w15:restartNumberingAfterBreak="0">
    <w:nsid w:val="646B1AB5"/>
    <w:multiLevelType w:val="hybridMultilevel"/>
    <w:tmpl w:val="7618D1E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648E636B"/>
    <w:multiLevelType w:val="singleLevel"/>
    <w:tmpl w:val="2B966E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3" w15:restartNumberingAfterBreak="0">
    <w:nsid w:val="653A3073"/>
    <w:multiLevelType w:val="hybridMultilevel"/>
    <w:tmpl w:val="B90E05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659E2802"/>
    <w:multiLevelType w:val="hybridMultilevel"/>
    <w:tmpl w:val="1B9A527E"/>
    <w:lvl w:ilvl="0" w:tplc="040E0005">
      <w:start w:val="1"/>
      <w:numFmt w:val="bullet"/>
      <w:lvlText w:val=""/>
      <w:lvlJc w:val="left"/>
      <w:pPr>
        <w:tabs>
          <w:tab w:val="num" w:pos="1602"/>
        </w:tabs>
        <w:ind w:left="1602" w:hanging="360"/>
      </w:pPr>
      <w:rPr>
        <w:rFonts w:ascii="Wingdings" w:hAnsi="Wingdings" w:hint="default"/>
      </w:rPr>
    </w:lvl>
    <w:lvl w:ilvl="1" w:tplc="040E0003" w:tentative="1">
      <w:start w:val="1"/>
      <w:numFmt w:val="bullet"/>
      <w:lvlText w:val="o"/>
      <w:lvlJc w:val="left"/>
      <w:pPr>
        <w:tabs>
          <w:tab w:val="num" w:pos="2322"/>
        </w:tabs>
        <w:ind w:left="2322" w:hanging="360"/>
      </w:pPr>
      <w:rPr>
        <w:rFonts w:ascii="Courier New" w:hAnsi="Courier New" w:cs="Courier New" w:hint="default"/>
      </w:rPr>
    </w:lvl>
    <w:lvl w:ilvl="2" w:tplc="040E0005" w:tentative="1">
      <w:start w:val="1"/>
      <w:numFmt w:val="bullet"/>
      <w:lvlText w:val=""/>
      <w:lvlJc w:val="left"/>
      <w:pPr>
        <w:tabs>
          <w:tab w:val="num" w:pos="3042"/>
        </w:tabs>
        <w:ind w:left="3042" w:hanging="360"/>
      </w:pPr>
      <w:rPr>
        <w:rFonts w:ascii="Wingdings" w:hAnsi="Wingdings" w:hint="default"/>
      </w:rPr>
    </w:lvl>
    <w:lvl w:ilvl="3" w:tplc="040E0001" w:tentative="1">
      <w:start w:val="1"/>
      <w:numFmt w:val="bullet"/>
      <w:lvlText w:val=""/>
      <w:lvlJc w:val="left"/>
      <w:pPr>
        <w:tabs>
          <w:tab w:val="num" w:pos="3762"/>
        </w:tabs>
        <w:ind w:left="3762" w:hanging="360"/>
      </w:pPr>
      <w:rPr>
        <w:rFonts w:ascii="Symbol" w:hAnsi="Symbol" w:hint="default"/>
      </w:rPr>
    </w:lvl>
    <w:lvl w:ilvl="4" w:tplc="040E0003" w:tentative="1">
      <w:start w:val="1"/>
      <w:numFmt w:val="bullet"/>
      <w:lvlText w:val="o"/>
      <w:lvlJc w:val="left"/>
      <w:pPr>
        <w:tabs>
          <w:tab w:val="num" w:pos="4482"/>
        </w:tabs>
        <w:ind w:left="4482" w:hanging="360"/>
      </w:pPr>
      <w:rPr>
        <w:rFonts w:ascii="Courier New" w:hAnsi="Courier New" w:cs="Courier New" w:hint="default"/>
      </w:rPr>
    </w:lvl>
    <w:lvl w:ilvl="5" w:tplc="040E0005" w:tentative="1">
      <w:start w:val="1"/>
      <w:numFmt w:val="bullet"/>
      <w:lvlText w:val=""/>
      <w:lvlJc w:val="left"/>
      <w:pPr>
        <w:tabs>
          <w:tab w:val="num" w:pos="5202"/>
        </w:tabs>
        <w:ind w:left="5202" w:hanging="360"/>
      </w:pPr>
      <w:rPr>
        <w:rFonts w:ascii="Wingdings" w:hAnsi="Wingdings" w:hint="default"/>
      </w:rPr>
    </w:lvl>
    <w:lvl w:ilvl="6" w:tplc="040E0001" w:tentative="1">
      <w:start w:val="1"/>
      <w:numFmt w:val="bullet"/>
      <w:lvlText w:val=""/>
      <w:lvlJc w:val="left"/>
      <w:pPr>
        <w:tabs>
          <w:tab w:val="num" w:pos="5922"/>
        </w:tabs>
        <w:ind w:left="5922" w:hanging="360"/>
      </w:pPr>
      <w:rPr>
        <w:rFonts w:ascii="Symbol" w:hAnsi="Symbol" w:hint="default"/>
      </w:rPr>
    </w:lvl>
    <w:lvl w:ilvl="7" w:tplc="040E0003" w:tentative="1">
      <w:start w:val="1"/>
      <w:numFmt w:val="bullet"/>
      <w:lvlText w:val="o"/>
      <w:lvlJc w:val="left"/>
      <w:pPr>
        <w:tabs>
          <w:tab w:val="num" w:pos="6642"/>
        </w:tabs>
        <w:ind w:left="6642" w:hanging="360"/>
      </w:pPr>
      <w:rPr>
        <w:rFonts w:ascii="Courier New" w:hAnsi="Courier New" w:cs="Courier New" w:hint="default"/>
      </w:rPr>
    </w:lvl>
    <w:lvl w:ilvl="8" w:tplc="040E0005" w:tentative="1">
      <w:start w:val="1"/>
      <w:numFmt w:val="bullet"/>
      <w:lvlText w:val=""/>
      <w:lvlJc w:val="left"/>
      <w:pPr>
        <w:tabs>
          <w:tab w:val="num" w:pos="7362"/>
        </w:tabs>
        <w:ind w:left="7362" w:hanging="360"/>
      </w:pPr>
      <w:rPr>
        <w:rFonts w:ascii="Wingdings" w:hAnsi="Wingdings" w:hint="default"/>
      </w:rPr>
    </w:lvl>
  </w:abstractNum>
  <w:abstractNum w:abstractNumId="135" w15:restartNumberingAfterBreak="0">
    <w:nsid w:val="66CD0BF2"/>
    <w:multiLevelType w:val="hybridMultilevel"/>
    <w:tmpl w:val="F5A2D4AE"/>
    <w:lvl w:ilvl="0" w:tplc="040E000D">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6" w15:restartNumberingAfterBreak="0">
    <w:nsid w:val="67213B95"/>
    <w:multiLevelType w:val="hybridMultilevel"/>
    <w:tmpl w:val="EBFCA3F0"/>
    <w:lvl w:ilvl="0" w:tplc="77940D62">
      <w:numFmt w:val="bullet"/>
      <w:lvlText w:val="-"/>
      <w:lvlJc w:val="left"/>
      <w:pPr>
        <w:tabs>
          <w:tab w:val="num" w:pos="1068"/>
        </w:tabs>
        <w:ind w:left="1068" w:hanging="360"/>
      </w:pPr>
      <w:rPr>
        <w:rFonts w:ascii="Times New Roman" w:eastAsia="Calibri" w:hAnsi="Times New Roman" w:cs="Times New Roman" w:hint="default"/>
      </w:rPr>
    </w:lvl>
    <w:lvl w:ilvl="1" w:tplc="DB7CE766">
      <w:start w:val="1"/>
      <w:numFmt w:val="decimal"/>
      <w:lvlText w:val="%2."/>
      <w:lvlJc w:val="left"/>
      <w:pPr>
        <w:tabs>
          <w:tab w:val="num" w:pos="2035"/>
        </w:tabs>
        <w:ind w:left="2035" w:hanging="360"/>
      </w:pPr>
      <w:rPr>
        <w:rFonts w:hint="default"/>
      </w:rPr>
    </w:lvl>
    <w:lvl w:ilvl="2" w:tplc="040E001B" w:tentative="1">
      <w:start w:val="1"/>
      <w:numFmt w:val="lowerRoman"/>
      <w:lvlText w:val="%3."/>
      <w:lvlJc w:val="right"/>
      <w:pPr>
        <w:tabs>
          <w:tab w:val="num" w:pos="2755"/>
        </w:tabs>
        <w:ind w:left="2755" w:hanging="180"/>
      </w:pPr>
    </w:lvl>
    <w:lvl w:ilvl="3" w:tplc="040E000F" w:tentative="1">
      <w:start w:val="1"/>
      <w:numFmt w:val="decimal"/>
      <w:lvlText w:val="%4."/>
      <w:lvlJc w:val="left"/>
      <w:pPr>
        <w:tabs>
          <w:tab w:val="num" w:pos="3475"/>
        </w:tabs>
        <w:ind w:left="3475" w:hanging="360"/>
      </w:pPr>
    </w:lvl>
    <w:lvl w:ilvl="4" w:tplc="040E0019" w:tentative="1">
      <w:start w:val="1"/>
      <w:numFmt w:val="lowerLetter"/>
      <w:lvlText w:val="%5."/>
      <w:lvlJc w:val="left"/>
      <w:pPr>
        <w:tabs>
          <w:tab w:val="num" w:pos="4195"/>
        </w:tabs>
        <w:ind w:left="4195" w:hanging="360"/>
      </w:pPr>
    </w:lvl>
    <w:lvl w:ilvl="5" w:tplc="040E001B" w:tentative="1">
      <w:start w:val="1"/>
      <w:numFmt w:val="lowerRoman"/>
      <w:lvlText w:val="%6."/>
      <w:lvlJc w:val="right"/>
      <w:pPr>
        <w:tabs>
          <w:tab w:val="num" w:pos="4915"/>
        </w:tabs>
        <w:ind w:left="4915" w:hanging="180"/>
      </w:pPr>
    </w:lvl>
    <w:lvl w:ilvl="6" w:tplc="040E000F" w:tentative="1">
      <w:start w:val="1"/>
      <w:numFmt w:val="decimal"/>
      <w:lvlText w:val="%7."/>
      <w:lvlJc w:val="left"/>
      <w:pPr>
        <w:tabs>
          <w:tab w:val="num" w:pos="5635"/>
        </w:tabs>
        <w:ind w:left="5635" w:hanging="360"/>
      </w:pPr>
    </w:lvl>
    <w:lvl w:ilvl="7" w:tplc="040E0019" w:tentative="1">
      <w:start w:val="1"/>
      <w:numFmt w:val="lowerLetter"/>
      <w:lvlText w:val="%8."/>
      <w:lvlJc w:val="left"/>
      <w:pPr>
        <w:tabs>
          <w:tab w:val="num" w:pos="6355"/>
        </w:tabs>
        <w:ind w:left="6355" w:hanging="360"/>
      </w:pPr>
    </w:lvl>
    <w:lvl w:ilvl="8" w:tplc="040E001B" w:tentative="1">
      <w:start w:val="1"/>
      <w:numFmt w:val="lowerRoman"/>
      <w:lvlText w:val="%9."/>
      <w:lvlJc w:val="right"/>
      <w:pPr>
        <w:tabs>
          <w:tab w:val="num" w:pos="7075"/>
        </w:tabs>
        <w:ind w:left="7075" w:hanging="180"/>
      </w:pPr>
    </w:lvl>
  </w:abstractNum>
  <w:abstractNum w:abstractNumId="137" w15:restartNumberingAfterBreak="0">
    <w:nsid w:val="682118A8"/>
    <w:multiLevelType w:val="hybridMultilevel"/>
    <w:tmpl w:val="5296DCC4"/>
    <w:lvl w:ilvl="0" w:tplc="040E000D">
      <w:start w:val="1"/>
      <w:numFmt w:val="bullet"/>
      <w:lvlText w:val=""/>
      <w:lvlJc w:val="left"/>
      <w:pPr>
        <w:ind w:left="2516" w:hanging="360"/>
      </w:pPr>
      <w:rPr>
        <w:rFonts w:ascii="Wingdings" w:hAnsi="Wingdings" w:hint="default"/>
      </w:rPr>
    </w:lvl>
    <w:lvl w:ilvl="1" w:tplc="040E0003" w:tentative="1">
      <w:start w:val="1"/>
      <w:numFmt w:val="bullet"/>
      <w:lvlText w:val="o"/>
      <w:lvlJc w:val="left"/>
      <w:pPr>
        <w:ind w:left="3236" w:hanging="360"/>
      </w:pPr>
      <w:rPr>
        <w:rFonts w:ascii="Courier New" w:hAnsi="Courier New" w:cs="Courier New" w:hint="default"/>
      </w:rPr>
    </w:lvl>
    <w:lvl w:ilvl="2" w:tplc="040E0005" w:tentative="1">
      <w:start w:val="1"/>
      <w:numFmt w:val="bullet"/>
      <w:lvlText w:val=""/>
      <w:lvlJc w:val="left"/>
      <w:pPr>
        <w:ind w:left="3956" w:hanging="360"/>
      </w:pPr>
      <w:rPr>
        <w:rFonts w:ascii="Wingdings" w:hAnsi="Wingdings" w:hint="default"/>
      </w:rPr>
    </w:lvl>
    <w:lvl w:ilvl="3" w:tplc="040E0001" w:tentative="1">
      <w:start w:val="1"/>
      <w:numFmt w:val="bullet"/>
      <w:lvlText w:val=""/>
      <w:lvlJc w:val="left"/>
      <w:pPr>
        <w:ind w:left="4676" w:hanging="360"/>
      </w:pPr>
      <w:rPr>
        <w:rFonts w:ascii="Symbol" w:hAnsi="Symbol" w:hint="default"/>
      </w:rPr>
    </w:lvl>
    <w:lvl w:ilvl="4" w:tplc="040E0003" w:tentative="1">
      <w:start w:val="1"/>
      <w:numFmt w:val="bullet"/>
      <w:lvlText w:val="o"/>
      <w:lvlJc w:val="left"/>
      <w:pPr>
        <w:ind w:left="5396" w:hanging="360"/>
      </w:pPr>
      <w:rPr>
        <w:rFonts w:ascii="Courier New" w:hAnsi="Courier New" w:cs="Courier New" w:hint="default"/>
      </w:rPr>
    </w:lvl>
    <w:lvl w:ilvl="5" w:tplc="040E0005" w:tentative="1">
      <w:start w:val="1"/>
      <w:numFmt w:val="bullet"/>
      <w:lvlText w:val=""/>
      <w:lvlJc w:val="left"/>
      <w:pPr>
        <w:ind w:left="6116" w:hanging="360"/>
      </w:pPr>
      <w:rPr>
        <w:rFonts w:ascii="Wingdings" w:hAnsi="Wingdings" w:hint="default"/>
      </w:rPr>
    </w:lvl>
    <w:lvl w:ilvl="6" w:tplc="040E0001" w:tentative="1">
      <w:start w:val="1"/>
      <w:numFmt w:val="bullet"/>
      <w:lvlText w:val=""/>
      <w:lvlJc w:val="left"/>
      <w:pPr>
        <w:ind w:left="6836" w:hanging="360"/>
      </w:pPr>
      <w:rPr>
        <w:rFonts w:ascii="Symbol" w:hAnsi="Symbol" w:hint="default"/>
      </w:rPr>
    </w:lvl>
    <w:lvl w:ilvl="7" w:tplc="040E0003" w:tentative="1">
      <w:start w:val="1"/>
      <w:numFmt w:val="bullet"/>
      <w:lvlText w:val="o"/>
      <w:lvlJc w:val="left"/>
      <w:pPr>
        <w:ind w:left="7556" w:hanging="360"/>
      </w:pPr>
      <w:rPr>
        <w:rFonts w:ascii="Courier New" w:hAnsi="Courier New" w:cs="Courier New" w:hint="default"/>
      </w:rPr>
    </w:lvl>
    <w:lvl w:ilvl="8" w:tplc="040E0005" w:tentative="1">
      <w:start w:val="1"/>
      <w:numFmt w:val="bullet"/>
      <w:lvlText w:val=""/>
      <w:lvlJc w:val="left"/>
      <w:pPr>
        <w:ind w:left="8276" w:hanging="360"/>
      </w:pPr>
      <w:rPr>
        <w:rFonts w:ascii="Wingdings" w:hAnsi="Wingdings" w:hint="default"/>
      </w:rPr>
    </w:lvl>
  </w:abstractNum>
  <w:abstractNum w:abstractNumId="138" w15:restartNumberingAfterBreak="0">
    <w:nsid w:val="68235A0E"/>
    <w:multiLevelType w:val="hybridMultilevel"/>
    <w:tmpl w:val="6264F43E"/>
    <w:lvl w:ilvl="0" w:tplc="D88C044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69BE6C8B"/>
    <w:multiLevelType w:val="hybridMultilevel"/>
    <w:tmpl w:val="E020D9D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6A1740D9"/>
    <w:multiLevelType w:val="singleLevel"/>
    <w:tmpl w:val="040E0001"/>
    <w:lvl w:ilvl="0">
      <w:start w:val="1"/>
      <w:numFmt w:val="bullet"/>
      <w:lvlText w:val=""/>
      <w:lvlJc w:val="left"/>
      <w:pPr>
        <w:ind w:left="720" w:hanging="360"/>
      </w:pPr>
      <w:rPr>
        <w:rFonts w:ascii="Symbol" w:hAnsi="Symbol" w:hint="default"/>
      </w:rPr>
    </w:lvl>
  </w:abstractNum>
  <w:abstractNum w:abstractNumId="141" w15:restartNumberingAfterBreak="0">
    <w:nsid w:val="6A354BAF"/>
    <w:multiLevelType w:val="hybridMultilevel"/>
    <w:tmpl w:val="93CA11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6B8D40E5"/>
    <w:multiLevelType w:val="hybridMultilevel"/>
    <w:tmpl w:val="4C4A4654"/>
    <w:lvl w:ilvl="0" w:tplc="A4049F16">
      <w:start w:val="1"/>
      <w:numFmt w:val="decimal"/>
      <w:lvlText w:val="%1."/>
      <w:lvlJc w:val="left"/>
      <w:pPr>
        <w:tabs>
          <w:tab w:val="num" w:pos="720"/>
        </w:tabs>
        <w:ind w:left="720" w:hanging="360"/>
      </w:pPr>
      <w:rPr>
        <w:rFonts w:hint="default"/>
      </w:rPr>
    </w:lvl>
    <w:lvl w:ilvl="1" w:tplc="AB94B996"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3" w15:restartNumberingAfterBreak="0">
    <w:nsid w:val="6C9720A9"/>
    <w:multiLevelType w:val="hybridMultilevel"/>
    <w:tmpl w:val="6E4CC72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6D5822C0"/>
    <w:multiLevelType w:val="hybridMultilevel"/>
    <w:tmpl w:val="AA0C0B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6E306E73"/>
    <w:multiLevelType w:val="hybridMultilevel"/>
    <w:tmpl w:val="DAB61188"/>
    <w:lvl w:ilvl="0" w:tplc="EFE2684E">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146" w15:restartNumberingAfterBreak="0">
    <w:nsid w:val="6EA3340C"/>
    <w:multiLevelType w:val="singleLevel"/>
    <w:tmpl w:val="DBB08990"/>
    <w:lvl w:ilvl="0">
      <w:start w:val="1"/>
      <w:numFmt w:val="decimal"/>
      <w:lvlText w:val="%1)"/>
      <w:lvlJc w:val="left"/>
      <w:pPr>
        <w:tabs>
          <w:tab w:val="num" w:pos="705"/>
        </w:tabs>
        <w:ind w:left="705" w:hanging="705"/>
      </w:pPr>
      <w:rPr>
        <w:rFonts w:hint="default"/>
      </w:rPr>
    </w:lvl>
  </w:abstractNum>
  <w:abstractNum w:abstractNumId="147" w15:restartNumberingAfterBreak="0">
    <w:nsid w:val="6FBA0706"/>
    <w:multiLevelType w:val="hybridMultilevel"/>
    <w:tmpl w:val="B9EE8A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717A205C"/>
    <w:multiLevelType w:val="hybridMultilevel"/>
    <w:tmpl w:val="304C1C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741F1A66"/>
    <w:multiLevelType w:val="hybridMultilevel"/>
    <w:tmpl w:val="FB2443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746401F7"/>
    <w:multiLevelType w:val="hybridMultilevel"/>
    <w:tmpl w:val="04AEFD2E"/>
    <w:lvl w:ilvl="0" w:tplc="1632BED6">
      <w:start w:val="1"/>
      <w:numFmt w:val="bullet"/>
      <w:lvlText w:val=""/>
      <w:lvlJc w:val="left"/>
      <w:pPr>
        <w:tabs>
          <w:tab w:val="num" w:pos="1591"/>
        </w:tabs>
        <w:ind w:left="1591" w:hanging="360"/>
      </w:pPr>
      <w:rPr>
        <w:rFonts w:ascii="Symbol" w:hAnsi="Symbol" w:hint="default"/>
        <w:color w:val="auto"/>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6FD1814"/>
    <w:multiLevelType w:val="hybridMultilevel"/>
    <w:tmpl w:val="D1CAB6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15:restartNumberingAfterBreak="0">
    <w:nsid w:val="77070FC2"/>
    <w:multiLevelType w:val="hybridMultilevel"/>
    <w:tmpl w:val="8782E814"/>
    <w:lvl w:ilvl="0" w:tplc="040E000D">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3" w15:restartNumberingAfterBreak="0">
    <w:nsid w:val="771B09B6"/>
    <w:multiLevelType w:val="singleLevel"/>
    <w:tmpl w:val="962A5398"/>
    <w:lvl w:ilvl="0">
      <w:start w:val="1"/>
      <w:numFmt w:val="decimal"/>
      <w:lvlText w:val="%1."/>
      <w:legacy w:legacy="1" w:legacySpace="0" w:legacyIndent="283"/>
      <w:lvlJc w:val="left"/>
      <w:pPr>
        <w:ind w:left="566" w:hanging="283"/>
      </w:pPr>
      <w:rPr>
        <w:rFonts w:ascii="Times New Roman" w:hAnsi="Times New Roman" w:cs="Times New Roman"/>
      </w:rPr>
    </w:lvl>
  </w:abstractNum>
  <w:abstractNum w:abstractNumId="154" w15:restartNumberingAfterBreak="0">
    <w:nsid w:val="78D972F6"/>
    <w:multiLevelType w:val="hybridMultilevel"/>
    <w:tmpl w:val="295E895A"/>
    <w:lvl w:ilvl="0" w:tplc="30BC0310">
      <w:start w:val="1"/>
      <w:numFmt w:val="bullet"/>
      <w:lvlText w:val=""/>
      <w:lvlJc w:val="left"/>
      <w:pPr>
        <w:tabs>
          <w:tab w:val="num" w:pos="1440"/>
        </w:tabs>
        <w:ind w:left="1440" w:hanging="360"/>
      </w:pPr>
      <w:rPr>
        <w:rFonts w:ascii="Symbol" w:hAnsi="Symbol" w:cs="Times New Roman" w:hint="default"/>
      </w:rPr>
    </w:lvl>
    <w:lvl w:ilvl="1" w:tplc="040E0001">
      <w:start w:val="1"/>
      <w:numFmt w:val="bullet"/>
      <w:lvlText w:val=""/>
      <w:lvlJc w:val="left"/>
      <w:pPr>
        <w:tabs>
          <w:tab w:val="num" w:pos="2160"/>
        </w:tabs>
        <w:ind w:left="2160" w:hanging="360"/>
      </w:pPr>
      <w:rPr>
        <w:rFonts w:ascii="Symbol" w:hAnsi="Symbol" w:hint="default"/>
      </w:rPr>
    </w:lvl>
    <w:lvl w:ilvl="2" w:tplc="040E0005">
      <w:start w:val="1"/>
      <w:numFmt w:val="bullet"/>
      <w:lvlText w:val=""/>
      <w:lvlJc w:val="left"/>
      <w:pPr>
        <w:tabs>
          <w:tab w:val="num" w:pos="2880"/>
        </w:tabs>
        <w:ind w:left="2880" w:hanging="360"/>
      </w:pPr>
      <w:rPr>
        <w:rFonts w:ascii="Wingdings" w:hAnsi="Wingdings" w:cs="Times New Roman" w:hint="default"/>
      </w:rPr>
    </w:lvl>
    <w:lvl w:ilvl="3" w:tplc="040E0001">
      <w:start w:val="1"/>
      <w:numFmt w:val="bullet"/>
      <w:lvlText w:val=""/>
      <w:lvlJc w:val="left"/>
      <w:pPr>
        <w:tabs>
          <w:tab w:val="num" w:pos="3600"/>
        </w:tabs>
        <w:ind w:left="3600" w:hanging="360"/>
      </w:pPr>
      <w:rPr>
        <w:rFonts w:ascii="Symbol" w:hAnsi="Symbol" w:cs="Times New Roman"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Times New Roman" w:hint="default"/>
      </w:rPr>
    </w:lvl>
    <w:lvl w:ilvl="6" w:tplc="040E0001">
      <w:start w:val="1"/>
      <w:numFmt w:val="bullet"/>
      <w:lvlText w:val=""/>
      <w:lvlJc w:val="left"/>
      <w:pPr>
        <w:tabs>
          <w:tab w:val="num" w:pos="5760"/>
        </w:tabs>
        <w:ind w:left="5760" w:hanging="360"/>
      </w:pPr>
      <w:rPr>
        <w:rFonts w:ascii="Symbol" w:hAnsi="Symbol" w:cs="Times New Roman"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Times New Roman" w:hint="default"/>
      </w:rPr>
    </w:lvl>
  </w:abstractNum>
  <w:abstractNum w:abstractNumId="155" w15:restartNumberingAfterBreak="0">
    <w:nsid w:val="7AB42474"/>
    <w:multiLevelType w:val="hybridMultilevel"/>
    <w:tmpl w:val="517422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15:restartNumberingAfterBreak="0">
    <w:nsid w:val="7CE22F9A"/>
    <w:multiLevelType w:val="multilevel"/>
    <w:tmpl w:val="BFDABD5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7" w15:restartNumberingAfterBreak="0">
    <w:nsid w:val="7D447D65"/>
    <w:multiLevelType w:val="multilevel"/>
    <w:tmpl w:val="A7E818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8" w15:restartNumberingAfterBreak="0">
    <w:nsid w:val="7D6024ED"/>
    <w:multiLevelType w:val="singleLevel"/>
    <w:tmpl w:val="7F766214"/>
    <w:lvl w:ilvl="0">
      <w:numFmt w:val="bullet"/>
      <w:lvlText w:val="-"/>
      <w:lvlJc w:val="left"/>
      <w:pPr>
        <w:tabs>
          <w:tab w:val="num" w:pos="1068"/>
        </w:tabs>
        <w:ind w:left="1068" w:hanging="360"/>
      </w:pPr>
      <w:rPr>
        <w:rFonts w:hint="default"/>
      </w:rPr>
    </w:lvl>
  </w:abstractNum>
  <w:abstractNum w:abstractNumId="159" w15:restartNumberingAfterBreak="0">
    <w:nsid w:val="7F5C45B0"/>
    <w:multiLevelType w:val="hybridMultilevel"/>
    <w:tmpl w:val="7494E6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15:restartNumberingAfterBreak="0">
    <w:nsid w:val="7FA82CBE"/>
    <w:multiLevelType w:val="hybridMultilevel"/>
    <w:tmpl w:val="45123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15:restartNumberingAfterBreak="0">
    <w:nsid w:val="7FFA6FB2"/>
    <w:multiLevelType w:val="multilevel"/>
    <w:tmpl w:val="9054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4"/>
  </w:num>
  <w:num w:numId="2">
    <w:abstractNumId w:val="41"/>
  </w:num>
  <w:num w:numId="3">
    <w:abstractNumId w:val="0"/>
  </w:num>
  <w:num w:numId="4">
    <w:abstractNumId w:val="98"/>
  </w:num>
  <w:num w:numId="5">
    <w:abstractNumId w:val="1"/>
  </w:num>
  <w:num w:numId="6">
    <w:abstractNumId w:val="142"/>
  </w:num>
  <w:num w:numId="7">
    <w:abstractNumId w:val="29"/>
  </w:num>
  <w:num w:numId="8">
    <w:abstractNumId w:val="24"/>
  </w:num>
  <w:num w:numId="9">
    <w:abstractNumId w:val="113"/>
  </w:num>
  <w:num w:numId="10">
    <w:abstractNumId w:val="66"/>
  </w:num>
  <w:num w:numId="11">
    <w:abstractNumId w:val="60"/>
  </w:num>
  <w:num w:numId="12">
    <w:abstractNumId w:val="27"/>
  </w:num>
  <w:num w:numId="13">
    <w:abstractNumId w:val="18"/>
  </w:num>
  <w:num w:numId="14">
    <w:abstractNumId w:val="96"/>
  </w:num>
  <w:num w:numId="15">
    <w:abstractNumId w:val="21"/>
  </w:num>
  <w:num w:numId="16">
    <w:abstractNumId w:val="30"/>
  </w:num>
  <w:num w:numId="17">
    <w:abstractNumId w:val="31"/>
  </w:num>
  <w:num w:numId="18">
    <w:abstractNumId w:val="150"/>
  </w:num>
  <w:num w:numId="19">
    <w:abstractNumId w:val="38"/>
  </w:num>
  <w:num w:numId="20">
    <w:abstractNumId w:val="43"/>
  </w:num>
  <w:num w:numId="21">
    <w:abstractNumId w:val="155"/>
  </w:num>
  <w:num w:numId="22">
    <w:abstractNumId w:val="148"/>
  </w:num>
  <w:num w:numId="23">
    <w:abstractNumId w:val="83"/>
  </w:num>
  <w:num w:numId="24">
    <w:abstractNumId w:val="76"/>
  </w:num>
  <w:num w:numId="25">
    <w:abstractNumId w:val="19"/>
  </w:num>
  <w:num w:numId="26">
    <w:abstractNumId w:val="119"/>
  </w:num>
  <w:num w:numId="27">
    <w:abstractNumId w:val="145"/>
  </w:num>
  <w:num w:numId="28">
    <w:abstractNumId w:val="127"/>
  </w:num>
  <w:num w:numId="29">
    <w:abstractNumId w:val="20"/>
  </w:num>
  <w:num w:numId="30">
    <w:abstractNumId w:val="11"/>
  </w:num>
  <w:num w:numId="31">
    <w:abstractNumId w:val="46"/>
  </w:num>
  <w:num w:numId="32">
    <w:abstractNumId w:val="157"/>
  </w:num>
  <w:num w:numId="33">
    <w:abstractNumId w:val="146"/>
  </w:num>
  <w:num w:numId="34">
    <w:abstractNumId w:val="122"/>
  </w:num>
  <w:num w:numId="35">
    <w:abstractNumId w:val="157"/>
    <w:lvlOverride w:ilvl="0">
      <w:startOverride w:val="1"/>
    </w:lvlOverride>
  </w:num>
  <w:num w:numId="36">
    <w:abstractNumId w:val="117"/>
  </w:num>
  <w:num w:numId="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9"/>
  </w:num>
  <w:num w:numId="57">
    <w:abstractNumId w:val="126"/>
  </w:num>
  <w:num w:numId="58">
    <w:abstractNumId w:val="136"/>
  </w:num>
  <w:num w:numId="59">
    <w:abstractNumId w:val="158"/>
  </w:num>
  <w:num w:numId="60">
    <w:abstractNumId w:val="143"/>
  </w:num>
  <w:num w:numId="61">
    <w:abstractNumId w:val="3"/>
  </w:num>
  <w:num w:numId="62">
    <w:abstractNumId w:val="90"/>
  </w:num>
  <w:num w:numId="63">
    <w:abstractNumId w:val="52"/>
  </w:num>
  <w:num w:numId="64">
    <w:abstractNumId w:val="109"/>
  </w:num>
  <w:num w:numId="65">
    <w:abstractNumId w:val="13"/>
  </w:num>
  <w:num w:numId="66">
    <w:abstractNumId w:val="64"/>
  </w:num>
  <w:num w:numId="67">
    <w:abstractNumId w:val="89"/>
  </w:num>
  <w:num w:numId="68">
    <w:abstractNumId w:val="57"/>
  </w:num>
  <w:num w:numId="69">
    <w:abstractNumId w:val="130"/>
  </w:num>
  <w:num w:numId="70">
    <w:abstractNumId w:val="123"/>
  </w:num>
  <w:num w:numId="71">
    <w:abstractNumId w:val="77"/>
  </w:num>
  <w:num w:numId="72">
    <w:abstractNumId w:val="26"/>
  </w:num>
  <w:num w:numId="7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7"/>
  </w:num>
  <w:num w:numId="75">
    <w:abstractNumId w:val="54"/>
  </w:num>
  <w:num w:numId="76">
    <w:abstractNumId w:val="22"/>
  </w:num>
  <w:num w:numId="77">
    <w:abstractNumId w:val="86"/>
  </w:num>
  <w:num w:numId="78">
    <w:abstractNumId w:val="88"/>
  </w:num>
  <w:num w:numId="79">
    <w:abstractNumId w:val="72"/>
  </w:num>
  <w:num w:numId="8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82"/>
  </w:num>
  <w:num w:numId="87">
    <w:abstractNumId w:val="137"/>
  </w:num>
  <w:num w:numId="88">
    <w:abstractNumId w:val="124"/>
  </w:num>
  <w:num w:numId="89">
    <w:abstractNumId w:val="135"/>
  </w:num>
  <w:num w:numId="90">
    <w:abstractNumId w:val="139"/>
  </w:num>
  <w:num w:numId="91">
    <w:abstractNumId w:val="12"/>
  </w:num>
  <w:num w:numId="92">
    <w:abstractNumId w:val="152"/>
  </w:num>
  <w:num w:numId="93">
    <w:abstractNumId w:val="100"/>
  </w:num>
  <w:num w:numId="94">
    <w:abstractNumId w:val="48"/>
  </w:num>
  <w:num w:numId="9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160"/>
  </w:num>
  <w:num w:numId="98">
    <w:abstractNumId w:val="112"/>
  </w:num>
  <w:num w:numId="99">
    <w:abstractNumId w:val="58"/>
  </w:num>
  <w:num w:numId="100">
    <w:abstractNumId w:val="118"/>
  </w:num>
  <w:num w:numId="101">
    <w:abstractNumId w:val="79"/>
  </w:num>
  <w:num w:numId="102">
    <w:abstractNumId w:val="36"/>
  </w:num>
  <w:num w:numId="103">
    <w:abstractNumId w:val="25"/>
  </w:num>
  <w:num w:numId="104">
    <w:abstractNumId w:val="8"/>
  </w:num>
  <w:num w:numId="105">
    <w:abstractNumId w:val="103"/>
  </w:num>
  <w:num w:numId="106">
    <w:abstractNumId w:val="55"/>
  </w:num>
  <w:num w:numId="107">
    <w:abstractNumId w:val="156"/>
  </w:num>
  <w:num w:numId="108">
    <w:abstractNumId w:val="2"/>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109">
    <w:abstractNumId w:val="2"/>
    <w:lvlOverride w:ilvl="0">
      <w:lvl w:ilvl="0">
        <w:start w:val="1"/>
        <w:numFmt w:val="bullet"/>
        <w:lvlText w:val=""/>
        <w:legacy w:legacy="1" w:legacySpace="0" w:legacyIndent="283"/>
        <w:lvlJc w:val="left"/>
        <w:pPr>
          <w:ind w:left="566" w:hanging="283"/>
        </w:pPr>
        <w:rPr>
          <w:rFonts w:ascii="Symbol" w:hAnsi="Symbol" w:cs="Times New Roman" w:hint="default"/>
        </w:rPr>
      </w:lvl>
    </w:lvlOverride>
  </w:num>
  <w:num w:numId="110">
    <w:abstractNumId w:val="68"/>
  </w:num>
  <w:num w:numId="111">
    <w:abstractNumId w:val="132"/>
  </w:num>
  <w:num w:numId="112">
    <w:abstractNumId w:val="140"/>
  </w:num>
  <w:num w:numId="113">
    <w:abstractNumId w:val="44"/>
  </w:num>
  <w:num w:numId="114">
    <w:abstractNumId w:val="44"/>
    <w:lvlOverride w:ilvl="0">
      <w:lvl w:ilvl="0">
        <w:start w:val="1"/>
        <w:numFmt w:val="decimal"/>
        <w:lvlText w:val="%1."/>
        <w:legacy w:legacy="1" w:legacySpace="0" w:legacyIndent="283"/>
        <w:lvlJc w:val="left"/>
        <w:pPr>
          <w:ind w:left="283" w:hanging="283"/>
        </w:pPr>
        <w:rPr>
          <w:rFonts w:ascii="Times New Roman" w:hAnsi="Times New Roman" w:cs="Times New Roman"/>
          <w:b w:val="0"/>
          <w:i w:val="0"/>
        </w:rPr>
      </w:lvl>
    </w:lvlOverride>
  </w:num>
  <w:num w:numId="115">
    <w:abstractNumId w:val="153"/>
  </w:num>
  <w:num w:numId="116">
    <w:abstractNumId w:val="2"/>
    <w:lvlOverride w:ilvl="0">
      <w:lvl w:ilvl="0">
        <w:start w:val="1"/>
        <w:numFmt w:val="bullet"/>
        <w:lvlText w:val=""/>
        <w:legacy w:legacy="1" w:legacySpace="0" w:legacyIndent="284"/>
        <w:lvlJc w:val="left"/>
        <w:pPr>
          <w:ind w:left="284" w:hanging="284"/>
        </w:pPr>
        <w:rPr>
          <w:rFonts w:ascii="Symbol" w:hAnsi="Symbol" w:cs="Times New Roman" w:hint="default"/>
        </w:rPr>
      </w:lvl>
    </w:lvlOverride>
  </w:num>
  <w:num w:numId="117">
    <w:abstractNumId w:val="91"/>
  </w:num>
  <w:num w:numId="118">
    <w:abstractNumId w:val="2"/>
  </w:num>
  <w:num w:numId="119">
    <w:abstractNumId w:val="106"/>
  </w:num>
  <w:num w:numId="120">
    <w:abstractNumId w:val="15"/>
  </w:num>
  <w:num w:numId="121">
    <w:abstractNumId w:val="154"/>
  </w:num>
  <w:num w:numId="122">
    <w:abstractNumId w:val="80"/>
  </w:num>
  <w:num w:numId="123">
    <w:abstractNumId w:val="85"/>
  </w:num>
  <w:num w:numId="1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num>
  <w:num w:numId="126">
    <w:abstractNumId w:val="105"/>
  </w:num>
  <w:num w:numId="127">
    <w:abstractNumId w:val="75"/>
  </w:num>
  <w:num w:numId="128">
    <w:abstractNumId w:val="114"/>
  </w:num>
  <w:num w:numId="129">
    <w:abstractNumId w:val="94"/>
  </w:num>
  <w:num w:numId="130">
    <w:abstractNumId w:val="111"/>
  </w:num>
  <w:num w:numId="131">
    <w:abstractNumId w:val="53"/>
  </w:num>
  <w:num w:numId="132">
    <w:abstractNumId w:val="117"/>
  </w:num>
  <w:num w:numId="133">
    <w:abstractNumId w:val="161"/>
  </w:num>
  <w:num w:numId="134">
    <w:abstractNumId w:val="117"/>
  </w:num>
  <w:num w:numId="135">
    <w:abstractNumId w:val="144"/>
  </w:num>
  <w:num w:numId="136">
    <w:abstractNumId w:val="117"/>
  </w:num>
  <w:num w:numId="137">
    <w:abstractNumId w:val="117"/>
  </w:num>
  <w:num w:numId="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num>
  <w:num w:numId="140">
    <w:abstractNumId w:val="125"/>
  </w:num>
  <w:num w:numId="141">
    <w:abstractNumId w:val="62"/>
  </w:num>
  <w:num w:numId="142">
    <w:abstractNumId w:val="128"/>
  </w:num>
  <w:num w:numId="143">
    <w:abstractNumId w:val="117"/>
  </w:num>
  <w:num w:numId="144">
    <w:abstractNumId w:val="117"/>
  </w:num>
  <w:num w:numId="145">
    <w:abstractNumId w:val="23"/>
  </w:num>
  <w:num w:numId="146">
    <w:abstractNumId w:val="50"/>
  </w:num>
  <w:num w:numId="147">
    <w:abstractNumId w:val="73"/>
  </w:num>
  <w:num w:numId="148">
    <w:abstractNumId w:val="87"/>
  </w:num>
  <w:num w:numId="149">
    <w:abstractNumId w:val="10"/>
  </w:num>
  <w:num w:numId="150">
    <w:abstractNumId w:val="97"/>
  </w:num>
  <w:num w:numId="151">
    <w:abstractNumId w:val="117"/>
  </w:num>
  <w:num w:numId="152">
    <w:abstractNumId w:val="117"/>
  </w:num>
  <w:num w:numId="153">
    <w:abstractNumId w:val="117"/>
  </w:num>
  <w:num w:numId="154">
    <w:abstractNumId w:val="15"/>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num>
  <w:num w:numId="159">
    <w:abstractNumId w:val="15"/>
  </w:num>
  <w:num w:numId="160">
    <w:abstractNumId w:val="117"/>
  </w:num>
  <w:num w:numId="161">
    <w:abstractNumId w:val="117"/>
  </w:num>
  <w:num w:numId="162">
    <w:abstractNumId w:val="117"/>
  </w:num>
  <w:num w:numId="163">
    <w:abstractNumId w:val="117"/>
  </w:num>
  <w:num w:numId="164">
    <w:abstractNumId w:val="15"/>
  </w:num>
  <w:num w:numId="165">
    <w:abstractNumId w:val="15"/>
  </w:num>
  <w:num w:numId="166">
    <w:abstractNumId w:val="15"/>
  </w:num>
  <w:num w:numId="167">
    <w:abstractNumId w:val="15"/>
  </w:num>
  <w:num w:numId="168">
    <w:abstractNumId w:val="15"/>
  </w:num>
  <w:num w:numId="169">
    <w:abstractNumId w:val="147"/>
  </w:num>
  <w:num w:numId="170">
    <w:abstractNumId w:val="34"/>
  </w:num>
  <w:num w:numId="171">
    <w:abstractNumId w:val="37"/>
  </w:num>
  <w:num w:numId="172">
    <w:abstractNumId w:val="32"/>
  </w:num>
  <w:num w:numId="173">
    <w:abstractNumId w:val="59"/>
  </w:num>
  <w:num w:numId="174">
    <w:abstractNumId w:val="115"/>
  </w:num>
  <w:num w:numId="175">
    <w:abstractNumId w:val="15"/>
  </w:num>
  <w:num w:numId="176">
    <w:abstractNumId w:val="15"/>
  </w:num>
  <w:num w:numId="177">
    <w:abstractNumId w:val="69"/>
  </w:num>
  <w:num w:numId="178">
    <w:abstractNumId w:val="120"/>
  </w:num>
  <w:num w:numId="179">
    <w:abstractNumId w:val="159"/>
  </w:num>
  <w:num w:numId="180">
    <w:abstractNumId w:val="149"/>
  </w:num>
  <w:num w:numId="181">
    <w:abstractNumId w:val="28"/>
  </w:num>
  <w:num w:numId="182">
    <w:abstractNumId w:val="141"/>
  </w:num>
  <w:num w:numId="183">
    <w:abstractNumId w:val="92"/>
  </w:num>
  <w:num w:numId="184">
    <w:abstractNumId w:val="63"/>
  </w:num>
  <w:num w:numId="185">
    <w:abstractNumId w:val="45"/>
  </w:num>
  <w:num w:numId="186">
    <w:abstractNumId w:val="15"/>
  </w:num>
  <w:num w:numId="187">
    <w:abstractNumId w:val="110"/>
  </w:num>
  <w:num w:numId="188">
    <w:abstractNumId w:val="134"/>
  </w:num>
  <w:num w:numId="189">
    <w:abstractNumId w:val="117"/>
  </w:num>
  <w:num w:numId="190">
    <w:abstractNumId w:val="95"/>
  </w:num>
  <w:num w:numId="191">
    <w:abstractNumId w:val="15"/>
  </w:num>
  <w:num w:numId="192">
    <w:abstractNumId w:val="117"/>
  </w:num>
  <w:num w:numId="193">
    <w:abstractNumId w:val="117"/>
  </w:num>
  <w:num w:numId="194">
    <w:abstractNumId w:val="117"/>
  </w:num>
  <w:num w:numId="195">
    <w:abstractNumId w:val="81"/>
  </w:num>
  <w:num w:numId="196">
    <w:abstractNumId w:val="61"/>
  </w:num>
  <w:num w:numId="197">
    <w:abstractNumId w:val="151"/>
  </w:num>
  <w:num w:numId="198">
    <w:abstractNumId w:val="117"/>
  </w:num>
  <w:num w:numId="199">
    <w:abstractNumId w:val="67"/>
  </w:num>
  <w:num w:numId="200">
    <w:abstractNumId w:val="15"/>
  </w:num>
  <w:num w:numId="201">
    <w:abstractNumId w:val="15"/>
  </w:num>
  <w:num w:numId="202">
    <w:abstractNumId w:val="15"/>
  </w:num>
  <w:num w:numId="203">
    <w:abstractNumId w:val="15"/>
  </w:num>
  <w:num w:numId="204">
    <w:abstractNumId w:val="15"/>
  </w:num>
  <w:num w:numId="205">
    <w:abstractNumId w:val="121"/>
  </w:num>
  <w:num w:numId="206">
    <w:abstractNumId w:val="47"/>
  </w:num>
  <w:num w:numId="207">
    <w:abstractNumId w:val="133"/>
  </w:num>
  <w:num w:numId="208">
    <w:abstractNumId w:val="15"/>
  </w:num>
  <w:num w:numId="20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9"/>
  </w:num>
  <w:num w:numId="212">
    <w:abstractNumId w:val="49"/>
  </w:num>
  <w:num w:numId="213">
    <w:abstractNumId w:val="51"/>
  </w:num>
  <w:num w:numId="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num>
  <w:num w:numId="235">
    <w:abstractNumId w:val="15"/>
  </w:num>
  <w:num w:numId="236">
    <w:abstractNumId w:val="15"/>
  </w:num>
  <w:num w:numId="237">
    <w:abstractNumId w:val="15"/>
  </w:num>
  <w:num w:numId="238">
    <w:abstractNumId w:val="15"/>
  </w:num>
  <w:num w:numId="239">
    <w:abstractNumId w:val="15"/>
  </w:num>
  <w:num w:numId="240">
    <w:abstractNumId w:val="15"/>
  </w:num>
  <w:num w:numId="241">
    <w:abstractNumId w:val="15"/>
  </w:num>
  <w:num w:numId="242">
    <w:abstractNumId w:val="15"/>
  </w:num>
  <w:num w:numId="243">
    <w:abstractNumId w:val="15"/>
  </w:num>
  <w:num w:numId="244">
    <w:abstractNumId w:val="15"/>
  </w:num>
  <w:num w:numId="245">
    <w:abstractNumId w:val="15"/>
  </w:num>
  <w:num w:numId="246">
    <w:abstractNumId w:val="15"/>
  </w:num>
  <w:num w:numId="247">
    <w:abstractNumId w:val="15"/>
  </w:num>
  <w:num w:numId="248">
    <w:abstractNumId w:val="15"/>
  </w:num>
  <w:num w:numId="249">
    <w:abstractNumId w:val="15"/>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3"/>
  </w:num>
  <w:num w:numId="254">
    <w:abstractNumId w:val="42"/>
  </w:num>
  <w:num w:numId="255">
    <w:abstractNumId w:val="71"/>
  </w:num>
  <w:num w:numId="256">
    <w:abstractNumId w:val="104"/>
  </w:num>
  <w:num w:numId="257">
    <w:abstractNumId w:val="108"/>
  </w:num>
  <w:num w:numId="258">
    <w:abstractNumId w:val="17"/>
  </w:num>
  <w:num w:numId="259">
    <w:abstractNumId w:val="15"/>
  </w:num>
  <w:num w:numId="260">
    <w:abstractNumId w:val="15"/>
  </w:num>
  <w:num w:numId="261">
    <w:abstractNumId w:val="15"/>
  </w:num>
  <w:num w:numId="262">
    <w:abstractNumId w:val="15"/>
  </w:num>
  <w:num w:numId="263">
    <w:abstractNumId w:val="84"/>
  </w:num>
  <w:num w:numId="264">
    <w:abstractNumId w:val="78"/>
  </w:num>
  <w:num w:numId="265">
    <w:abstractNumId w:val="56"/>
  </w:num>
  <w:num w:numId="266">
    <w:abstractNumId w:val="7"/>
  </w:num>
  <w:num w:numId="267">
    <w:abstractNumId w:val="15"/>
  </w:num>
  <w:num w:numId="268">
    <w:abstractNumId w:val="116"/>
  </w:num>
  <w:num w:numId="269">
    <w:abstractNumId w:val="15"/>
  </w:num>
  <w:num w:numId="270">
    <w:abstractNumId w:val="15"/>
  </w:num>
  <w:num w:numId="271">
    <w:abstractNumId w:val="102"/>
  </w:num>
  <w:num w:numId="272">
    <w:abstractNumId w:val="131"/>
  </w:num>
  <w:num w:numId="273">
    <w:abstractNumId w:val="70"/>
  </w:num>
  <w:num w:numId="274">
    <w:abstractNumId w:val="138"/>
  </w:num>
  <w:num w:numId="275">
    <w:abstractNumId w:val="70"/>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06C"/>
    <w:rsid w:val="00000E1B"/>
    <w:rsid w:val="0000227B"/>
    <w:rsid w:val="00002616"/>
    <w:rsid w:val="00002D02"/>
    <w:rsid w:val="0000413E"/>
    <w:rsid w:val="0000448E"/>
    <w:rsid w:val="00005CAB"/>
    <w:rsid w:val="00007EE3"/>
    <w:rsid w:val="00007F57"/>
    <w:rsid w:val="00010616"/>
    <w:rsid w:val="00011539"/>
    <w:rsid w:val="00012261"/>
    <w:rsid w:val="00012709"/>
    <w:rsid w:val="00012736"/>
    <w:rsid w:val="00014662"/>
    <w:rsid w:val="000155E8"/>
    <w:rsid w:val="000158CA"/>
    <w:rsid w:val="00017B26"/>
    <w:rsid w:val="000205FD"/>
    <w:rsid w:val="00020B47"/>
    <w:rsid w:val="00022CA5"/>
    <w:rsid w:val="00024FD5"/>
    <w:rsid w:val="00025771"/>
    <w:rsid w:val="00026E64"/>
    <w:rsid w:val="000272B1"/>
    <w:rsid w:val="00027748"/>
    <w:rsid w:val="00033D81"/>
    <w:rsid w:val="000341C8"/>
    <w:rsid w:val="00035084"/>
    <w:rsid w:val="0003588E"/>
    <w:rsid w:val="00040D6D"/>
    <w:rsid w:val="000412CF"/>
    <w:rsid w:val="00041CC3"/>
    <w:rsid w:val="000424F7"/>
    <w:rsid w:val="00042A3A"/>
    <w:rsid w:val="00043699"/>
    <w:rsid w:val="00044D43"/>
    <w:rsid w:val="00051B76"/>
    <w:rsid w:val="000523E3"/>
    <w:rsid w:val="00052AB9"/>
    <w:rsid w:val="00052AF0"/>
    <w:rsid w:val="00053190"/>
    <w:rsid w:val="000550EE"/>
    <w:rsid w:val="00055434"/>
    <w:rsid w:val="00063D4E"/>
    <w:rsid w:val="00063F47"/>
    <w:rsid w:val="00063F7F"/>
    <w:rsid w:val="00066739"/>
    <w:rsid w:val="00067397"/>
    <w:rsid w:val="00070B97"/>
    <w:rsid w:val="000712EB"/>
    <w:rsid w:val="0007261E"/>
    <w:rsid w:val="00073701"/>
    <w:rsid w:val="000738DD"/>
    <w:rsid w:val="00074A5A"/>
    <w:rsid w:val="00075EF8"/>
    <w:rsid w:val="000771CC"/>
    <w:rsid w:val="00080A2C"/>
    <w:rsid w:val="000836FF"/>
    <w:rsid w:val="00083A82"/>
    <w:rsid w:val="00083F2B"/>
    <w:rsid w:val="00085E97"/>
    <w:rsid w:val="00086655"/>
    <w:rsid w:val="00086D38"/>
    <w:rsid w:val="00086D5F"/>
    <w:rsid w:val="00087046"/>
    <w:rsid w:val="00090F9D"/>
    <w:rsid w:val="0009172E"/>
    <w:rsid w:val="000927B9"/>
    <w:rsid w:val="000944B7"/>
    <w:rsid w:val="00095630"/>
    <w:rsid w:val="000A1574"/>
    <w:rsid w:val="000A1896"/>
    <w:rsid w:val="000A37E0"/>
    <w:rsid w:val="000A55C6"/>
    <w:rsid w:val="000A5A7B"/>
    <w:rsid w:val="000A79CD"/>
    <w:rsid w:val="000A7B08"/>
    <w:rsid w:val="000B0A72"/>
    <w:rsid w:val="000B184E"/>
    <w:rsid w:val="000B1E95"/>
    <w:rsid w:val="000B33D0"/>
    <w:rsid w:val="000C0244"/>
    <w:rsid w:val="000C1081"/>
    <w:rsid w:val="000C174F"/>
    <w:rsid w:val="000C4E98"/>
    <w:rsid w:val="000C5808"/>
    <w:rsid w:val="000D089C"/>
    <w:rsid w:val="000D1661"/>
    <w:rsid w:val="000D18A3"/>
    <w:rsid w:val="000D256D"/>
    <w:rsid w:val="000D3CBE"/>
    <w:rsid w:val="000D47C2"/>
    <w:rsid w:val="000D52B2"/>
    <w:rsid w:val="000E096B"/>
    <w:rsid w:val="000E1241"/>
    <w:rsid w:val="000E2823"/>
    <w:rsid w:val="000E2FD5"/>
    <w:rsid w:val="000E37B6"/>
    <w:rsid w:val="000E3E47"/>
    <w:rsid w:val="000E7919"/>
    <w:rsid w:val="000E7B14"/>
    <w:rsid w:val="000F01EE"/>
    <w:rsid w:val="000F0526"/>
    <w:rsid w:val="000F055C"/>
    <w:rsid w:val="000F3B7D"/>
    <w:rsid w:val="000F4124"/>
    <w:rsid w:val="000F43D7"/>
    <w:rsid w:val="000F4DF5"/>
    <w:rsid w:val="000F5330"/>
    <w:rsid w:val="000F556B"/>
    <w:rsid w:val="000F6AEC"/>
    <w:rsid w:val="000F7B34"/>
    <w:rsid w:val="000F7C54"/>
    <w:rsid w:val="00100A89"/>
    <w:rsid w:val="00100B96"/>
    <w:rsid w:val="00100E06"/>
    <w:rsid w:val="00102136"/>
    <w:rsid w:val="0010243E"/>
    <w:rsid w:val="00102F12"/>
    <w:rsid w:val="00103BAD"/>
    <w:rsid w:val="00105B6F"/>
    <w:rsid w:val="00106193"/>
    <w:rsid w:val="001101C1"/>
    <w:rsid w:val="001103F7"/>
    <w:rsid w:val="001112D0"/>
    <w:rsid w:val="001158F9"/>
    <w:rsid w:val="00116E5D"/>
    <w:rsid w:val="001172D5"/>
    <w:rsid w:val="00117FBD"/>
    <w:rsid w:val="00121CE5"/>
    <w:rsid w:val="00123ED1"/>
    <w:rsid w:val="00123F70"/>
    <w:rsid w:val="00123F8E"/>
    <w:rsid w:val="00124A45"/>
    <w:rsid w:val="00125A1A"/>
    <w:rsid w:val="00125AA9"/>
    <w:rsid w:val="001313A1"/>
    <w:rsid w:val="00131E1D"/>
    <w:rsid w:val="00132304"/>
    <w:rsid w:val="001341F1"/>
    <w:rsid w:val="00134EBC"/>
    <w:rsid w:val="00134EFF"/>
    <w:rsid w:val="001356A1"/>
    <w:rsid w:val="00135917"/>
    <w:rsid w:val="00135B50"/>
    <w:rsid w:val="00140464"/>
    <w:rsid w:val="00140628"/>
    <w:rsid w:val="001412D0"/>
    <w:rsid w:val="00141ACF"/>
    <w:rsid w:val="001434AC"/>
    <w:rsid w:val="001436E0"/>
    <w:rsid w:val="00145989"/>
    <w:rsid w:val="001459CE"/>
    <w:rsid w:val="001475F7"/>
    <w:rsid w:val="001514E1"/>
    <w:rsid w:val="001523CB"/>
    <w:rsid w:val="001540B4"/>
    <w:rsid w:val="001541EF"/>
    <w:rsid w:val="00155C06"/>
    <w:rsid w:val="00160741"/>
    <w:rsid w:val="00161B6D"/>
    <w:rsid w:val="001630AF"/>
    <w:rsid w:val="00163AF3"/>
    <w:rsid w:val="0016487C"/>
    <w:rsid w:val="001665C5"/>
    <w:rsid w:val="0017001B"/>
    <w:rsid w:val="00170858"/>
    <w:rsid w:val="001723DA"/>
    <w:rsid w:val="0017254D"/>
    <w:rsid w:val="00172C6E"/>
    <w:rsid w:val="00174B6A"/>
    <w:rsid w:val="001752BF"/>
    <w:rsid w:val="001764BB"/>
    <w:rsid w:val="001779C9"/>
    <w:rsid w:val="00180435"/>
    <w:rsid w:val="00180EA2"/>
    <w:rsid w:val="001816F0"/>
    <w:rsid w:val="00181BB2"/>
    <w:rsid w:val="001828D6"/>
    <w:rsid w:val="001858E6"/>
    <w:rsid w:val="00186BDD"/>
    <w:rsid w:val="00186E2E"/>
    <w:rsid w:val="001876B4"/>
    <w:rsid w:val="00190337"/>
    <w:rsid w:val="00190C15"/>
    <w:rsid w:val="00190E20"/>
    <w:rsid w:val="00192BD8"/>
    <w:rsid w:val="00192F21"/>
    <w:rsid w:val="00195D14"/>
    <w:rsid w:val="001965B1"/>
    <w:rsid w:val="001A12D0"/>
    <w:rsid w:val="001A260C"/>
    <w:rsid w:val="001A466D"/>
    <w:rsid w:val="001A49DA"/>
    <w:rsid w:val="001A60FC"/>
    <w:rsid w:val="001A6584"/>
    <w:rsid w:val="001A6F03"/>
    <w:rsid w:val="001B0585"/>
    <w:rsid w:val="001B1640"/>
    <w:rsid w:val="001B343B"/>
    <w:rsid w:val="001B382D"/>
    <w:rsid w:val="001B4972"/>
    <w:rsid w:val="001B5591"/>
    <w:rsid w:val="001B5B35"/>
    <w:rsid w:val="001B61E7"/>
    <w:rsid w:val="001B6274"/>
    <w:rsid w:val="001B6E5E"/>
    <w:rsid w:val="001B7AED"/>
    <w:rsid w:val="001C02CE"/>
    <w:rsid w:val="001C06A1"/>
    <w:rsid w:val="001C139F"/>
    <w:rsid w:val="001C17DD"/>
    <w:rsid w:val="001C2979"/>
    <w:rsid w:val="001C2A84"/>
    <w:rsid w:val="001C7522"/>
    <w:rsid w:val="001C7AD8"/>
    <w:rsid w:val="001D0AAA"/>
    <w:rsid w:val="001D0DC1"/>
    <w:rsid w:val="001D0FEE"/>
    <w:rsid w:val="001D202B"/>
    <w:rsid w:val="001D2E4A"/>
    <w:rsid w:val="001D311D"/>
    <w:rsid w:val="001D475A"/>
    <w:rsid w:val="001D53C5"/>
    <w:rsid w:val="001D5BCD"/>
    <w:rsid w:val="001D5C6C"/>
    <w:rsid w:val="001D667A"/>
    <w:rsid w:val="001E04CD"/>
    <w:rsid w:val="001E2135"/>
    <w:rsid w:val="001E2F09"/>
    <w:rsid w:val="001E3407"/>
    <w:rsid w:val="001E47CB"/>
    <w:rsid w:val="001E601A"/>
    <w:rsid w:val="001E6E63"/>
    <w:rsid w:val="001F05D4"/>
    <w:rsid w:val="001F483A"/>
    <w:rsid w:val="001F6458"/>
    <w:rsid w:val="001F786B"/>
    <w:rsid w:val="001F79B5"/>
    <w:rsid w:val="001F7DD0"/>
    <w:rsid w:val="00201A84"/>
    <w:rsid w:val="002026F3"/>
    <w:rsid w:val="00202DE8"/>
    <w:rsid w:val="002045D7"/>
    <w:rsid w:val="00205705"/>
    <w:rsid w:val="0020595D"/>
    <w:rsid w:val="002063EC"/>
    <w:rsid w:val="002079ED"/>
    <w:rsid w:val="00207E92"/>
    <w:rsid w:val="00211A4D"/>
    <w:rsid w:val="00212C05"/>
    <w:rsid w:val="00213264"/>
    <w:rsid w:val="00213668"/>
    <w:rsid w:val="00215179"/>
    <w:rsid w:val="00221587"/>
    <w:rsid w:val="00222901"/>
    <w:rsid w:val="0022598D"/>
    <w:rsid w:val="002261EE"/>
    <w:rsid w:val="00230AB5"/>
    <w:rsid w:val="00231F68"/>
    <w:rsid w:val="00232E2E"/>
    <w:rsid w:val="00233F3E"/>
    <w:rsid w:val="00237279"/>
    <w:rsid w:val="00241821"/>
    <w:rsid w:val="0024255B"/>
    <w:rsid w:val="0024436A"/>
    <w:rsid w:val="00245CE1"/>
    <w:rsid w:val="002503C7"/>
    <w:rsid w:val="00252580"/>
    <w:rsid w:val="00252920"/>
    <w:rsid w:val="002550C2"/>
    <w:rsid w:val="00256152"/>
    <w:rsid w:val="00256BB3"/>
    <w:rsid w:val="00260CA1"/>
    <w:rsid w:val="00260DC7"/>
    <w:rsid w:val="00261A3A"/>
    <w:rsid w:val="00262015"/>
    <w:rsid w:val="00264013"/>
    <w:rsid w:val="00264AA2"/>
    <w:rsid w:val="00265C5C"/>
    <w:rsid w:val="00270CF1"/>
    <w:rsid w:val="00271BAE"/>
    <w:rsid w:val="00271C93"/>
    <w:rsid w:val="002740D1"/>
    <w:rsid w:val="0027422C"/>
    <w:rsid w:val="00275EA4"/>
    <w:rsid w:val="00281E8B"/>
    <w:rsid w:val="00286C4B"/>
    <w:rsid w:val="00286F68"/>
    <w:rsid w:val="00287665"/>
    <w:rsid w:val="0028792A"/>
    <w:rsid w:val="00287E45"/>
    <w:rsid w:val="00290415"/>
    <w:rsid w:val="002926C4"/>
    <w:rsid w:val="00294509"/>
    <w:rsid w:val="002945A7"/>
    <w:rsid w:val="002A0014"/>
    <w:rsid w:val="002A060F"/>
    <w:rsid w:val="002A09CE"/>
    <w:rsid w:val="002A0D7B"/>
    <w:rsid w:val="002A0EA5"/>
    <w:rsid w:val="002A2BC4"/>
    <w:rsid w:val="002A2C51"/>
    <w:rsid w:val="002A4FC8"/>
    <w:rsid w:val="002A5591"/>
    <w:rsid w:val="002A6510"/>
    <w:rsid w:val="002A7C10"/>
    <w:rsid w:val="002B1C27"/>
    <w:rsid w:val="002B4D02"/>
    <w:rsid w:val="002B5CF8"/>
    <w:rsid w:val="002B74CD"/>
    <w:rsid w:val="002C266E"/>
    <w:rsid w:val="002C365E"/>
    <w:rsid w:val="002C377A"/>
    <w:rsid w:val="002C6865"/>
    <w:rsid w:val="002D003E"/>
    <w:rsid w:val="002D1BBA"/>
    <w:rsid w:val="002D237E"/>
    <w:rsid w:val="002D4BE9"/>
    <w:rsid w:val="002D5314"/>
    <w:rsid w:val="002D600B"/>
    <w:rsid w:val="002D6168"/>
    <w:rsid w:val="002E06AA"/>
    <w:rsid w:val="002E0C19"/>
    <w:rsid w:val="002E40E1"/>
    <w:rsid w:val="002E4872"/>
    <w:rsid w:val="002E651E"/>
    <w:rsid w:val="002E7807"/>
    <w:rsid w:val="002F0244"/>
    <w:rsid w:val="002F0D93"/>
    <w:rsid w:val="002F4D8D"/>
    <w:rsid w:val="002F543B"/>
    <w:rsid w:val="002F5E8C"/>
    <w:rsid w:val="002F6592"/>
    <w:rsid w:val="002F72C7"/>
    <w:rsid w:val="002F7ADE"/>
    <w:rsid w:val="0030065E"/>
    <w:rsid w:val="00301EC2"/>
    <w:rsid w:val="00302A88"/>
    <w:rsid w:val="00303DF7"/>
    <w:rsid w:val="00303EBF"/>
    <w:rsid w:val="0030402A"/>
    <w:rsid w:val="0030444E"/>
    <w:rsid w:val="00305826"/>
    <w:rsid w:val="003104DB"/>
    <w:rsid w:val="00310617"/>
    <w:rsid w:val="0031252A"/>
    <w:rsid w:val="003166EA"/>
    <w:rsid w:val="00317083"/>
    <w:rsid w:val="00317DD2"/>
    <w:rsid w:val="0032090E"/>
    <w:rsid w:val="003211BA"/>
    <w:rsid w:val="0032366C"/>
    <w:rsid w:val="00323EC4"/>
    <w:rsid w:val="003241E8"/>
    <w:rsid w:val="003245FA"/>
    <w:rsid w:val="0032475C"/>
    <w:rsid w:val="00325038"/>
    <w:rsid w:val="00325E26"/>
    <w:rsid w:val="00327A4A"/>
    <w:rsid w:val="00330761"/>
    <w:rsid w:val="00330A60"/>
    <w:rsid w:val="00331666"/>
    <w:rsid w:val="00331EC1"/>
    <w:rsid w:val="00333B9E"/>
    <w:rsid w:val="00334EEF"/>
    <w:rsid w:val="003354D6"/>
    <w:rsid w:val="003362A0"/>
    <w:rsid w:val="00336A4A"/>
    <w:rsid w:val="00343152"/>
    <w:rsid w:val="00343F2A"/>
    <w:rsid w:val="00345558"/>
    <w:rsid w:val="00346589"/>
    <w:rsid w:val="00346CCB"/>
    <w:rsid w:val="00350395"/>
    <w:rsid w:val="0035202B"/>
    <w:rsid w:val="003523BD"/>
    <w:rsid w:val="0035266E"/>
    <w:rsid w:val="003529B5"/>
    <w:rsid w:val="00353FF8"/>
    <w:rsid w:val="0035424A"/>
    <w:rsid w:val="00355E52"/>
    <w:rsid w:val="00362A98"/>
    <w:rsid w:val="00362BE1"/>
    <w:rsid w:val="003643B6"/>
    <w:rsid w:val="00364C7A"/>
    <w:rsid w:val="00365C5E"/>
    <w:rsid w:val="0036626F"/>
    <w:rsid w:val="00370313"/>
    <w:rsid w:val="00372704"/>
    <w:rsid w:val="00372E67"/>
    <w:rsid w:val="00376FEA"/>
    <w:rsid w:val="00377240"/>
    <w:rsid w:val="00380672"/>
    <w:rsid w:val="0038206C"/>
    <w:rsid w:val="00382C2C"/>
    <w:rsid w:val="003849C4"/>
    <w:rsid w:val="00384E62"/>
    <w:rsid w:val="003857BC"/>
    <w:rsid w:val="00386348"/>
    <w:rsid w:val="00387732"/>
    <w:rsid w:val="0039262E"/>
    <w:rsid w:val="0039422C"/>
    <w:rsid w:val="00394FB1"/>
    <w:rsid w:val="00397539"/>
    <w:rsid w:val="003A0404"/>
    <w:rsid w:val="003A0D4D"/>
    <w:rsid w:val="003A290A"/>
    <w:rsid w:val="003A3264"/>
    <w:rsid w:val="003A34D5"/>
    <w:rsid w:val="003A504E"/>
    <w:rsid w:val="003A6B53"/>
    <w:rsid w:val="003B1B6D"/>
    <w:rsid w:val="003B47FE"/>
    <w:rsid w:val="003B5973"/>
    <w:rsid w:val="003C02A0"/>
    <w:rsid w:val="003C0D1E"/>
    <w:rsid w:val="003C3207"/>
    <w:rsid w:val="003C39B0"/>
    <w:rsid w:val="003C43CC"/>
    <w:rsid w:val="003C5BBD"/>
    <w:rsid w:val="003C5FD1"/>
    <w:rsid w:val="003C7BA7"/>
    <w:rsid w:val="003D07A9"/>
    <w:rsid w:val="003D109A"/>
    <w:rsid w:val="003D176A"/>
    <w:rsid w:val="003D5989"/>
    <w:rsid w:val="003D6F5E"/>
    <w:rsid w:val="003D7291"/>
    <w:rsid w:val="003E0226"/>
    <w:rsid w:val="003E07B9"/>
    <w:rsid w:val="003E22AE"/>
    <w:rsid w:val="003E5A35"/>
    <w:rsid w:val="003E71E6"/>
    <w:rsid w:val="003F1382"/>
    <w:rsid w:val="003F1729"/>
    <w:rsid w:val="003F1FFD"/>
    <w:rsid w:val="003F2854"/>
    <w:rsid w:val="003F39BC"/>
    <w:rsid w:val="003F45CA"/>
    <w:rsid w:val="003F4773"/>
    <w:rsid w:val="003F575F"/>
    <w:rsid w:val="003F6366"/>
    <w:rsid w:val="004010E1"/>
    <w:rsid w:val="004017B8"/>
    <w:rsid w:val="0040424B"/>
    <w:rsid w:val="00404E39"/>
    <w:rsid w:val="004052D9"/>
    <w:rsid w:val="00406C61"/>
    <w:rsid w:val="0041147F"/>
    <w:rsid w:val="00412098"/>
    <w:rsid w:val="004120F0"/>
    <w:rsid w:val="00413680"/>
    <w:rsid w:val="00413F95"/>
    <w:rsid w:val="004146C7"/>
    <w:rsid w:val="00417774"/>
    <w:rsid w:val="00417FF6"/>
    <w:rsid w:val="00421AE2"/>
    <w:rsid w:val="00422CD9"/>
    <w:rsid w:val="0042420E"/>
    <w:rsid w:val="004242DA"/>
    <w:rsid w:val="00424E7D"/>
    <w:rsid w:val="004256D4"/>
    <w:rsid w:val="004269E0"/>
    <w:rsid w:val="00426E30"/>
    <w:rsid w:val="00427A8E"/>
    <w:rsid w:val="00427DFD"/>
    <w:rsid w:val="004317E2"/>
    <w:rsid w:val="00432FC6"/>
    <w:rsid w:val="00435A25"/>
    <w:rsid w:val="00436780"/>
    <w:rsid w:val="004373CB"/>
    <w:rsid w:val="00437730"/>
    <w:rsid w:val="00440715"/>
    <w:rsid w:val="004444D4"/>
    <w:rsid w:val="004449C0"/>
    <w:rsid w:val="00444C25"/>
    <w:rsid w:val="0044662D"/>
    <w:rsid w:val="00446CC8"/>
    <w:rsid w:val="004475EE"/>
    <w:rsid w:val="0045151C"/>
    <w:rsid w:val="00453788"/>
    <w:rsid w:val="00455FC1"/>
    <w:rsid w:val="004577E4"/>
    <w:rsid w:val="00457C07"/>
    <w:rsid w:val="00461CFA"/>
    <w:rsid w:val="004639B1"/>
    <w:rsid w:val="00467154"/>
    <w:rsid w:val="00470724"/>
    <w:rsid w:val="00470AE2"/>
    <w:rsid w:val="004718FD"/>
    <w:rsid w:val="00475B8A"/>
    <w:rsid w:val="004803C9"/>
    <w:rsid w:val="0048294D"/>
    <w:rsid w:val="004859AC"/>
    <w:rsid w:val="00490DD6"/>
    <w:rsid w:val="00492527"/>
    <w:rsid w:val="00497E25"/>
    <w:rsid w:val="004A0499"/>
    <w:rsid w:val="004A101B"/>
    <w:rsid w:val="004A19E4"/>
    <w:rsid w:val="004A2E08"/>
    <w:rsid w:val="004A3BD8"/>
    <w:rsid w:val="004A52B7"/>
    <w:rsid w:val="004A6572"/>
    <w:rsid w:val="004A6C6C"/>
    <w:rsid w:val="004A72DE"/>
    <w:rsid w:val="004A7470"/>
    <w:rsid w:val="004B2D01"/>
    <w:rsid w:val="004B2D14"/>
    <w:rsid w:val="004B355B"/>
    <w:rsid w:val="004B35F0"/>
    <w:rsid w:val="004B3C28"/>
    <w:rsid w:val="004B3C78"/>
    <w:rsid w:val="004B5D23"/>
    <w:rsid w:val="004C1FB6"/>
    <w:rsid w:val="004C245A"/>
    <w:rsid w:val="004C2952"/>
    <w:rsid w:val="004C2F0F"/>
    <w:rsid w:val="004C32CB"/>
    <w:rsid w:val="004C3BF4"/>
    <w:rsid w:val="004C48A9"/>
    <w:rsid w:val="004C4E90"/>
    <w:rsid w:val="004C65A5"/>
    <w:rsid w:val="004D08C5"/>
    <w:rsid w:val="004D0D96"/>
    <w:rsid w:val="004D17E8"/>
    <w:rsid w:val="004D1DF0"/>
    <w:rsid w:val="004D2034"/>
    <w:rsid w:val="004D2753"/>
    <w:rsid w:val="004D72F5"/>
    <w:rsid w:val="004D7C59"/>
    <w:rsid w:val="004E0F4A"/>
    <w:rsid w:val="004E3BA1"/>
    <w:rsid w:val="004E5358"/>
    <w:rsid w:val="004E5B87"/>
    <w:rsid w:val="004E60CF"/>
    <w:rsid w:val="004E6AAC"/>
    <w:rsid w:val="004E6ECB"/>
    <w:rsid w:val="004F065C"/>
    <w:rsid w:val="004F18EC"/>
    <w:rsid w:val="004F2DD0"/>
    <w:rsid w:val="004F41D5"/>
    <w:rsid w:val="004F6639"/>
    <w:rsid w:val="00500E28"/>
    <w:rsid w:val="00502FA7"/>
    <w:rsid w:val="0050300F"/>
    <w:rsid w:val="00504DA1"/>
    <w:rsid w:val="005111B6"/>
    <w:rsid w:val="005113E1"/>
    <w:rsid w:val="005120F9"/>
    <w:rsid w:val="00513B54"/>
    <w:rsid w:val="005151C5"/>
    <w:rsid w:val="00515273"/>
    <w:rsid w:val="00515321"/>
    <w:rsid w:val="00515D31"/>
    <w:rsid w:val="00515EE0"/>
    <w:rsid w:val="0052054F"/>
    <w:rsid w:val="00520DFF"/>
    <w:rsid w:val="00521FC2"/>
    <w:rsid w:val="00522BB2"/>
    <w:rsid w:val="00523E1F"/>
    <w:rsid w:val="005245D9"/>
    <w:rsid w:val="00524E4B"/>
    <w:rsid w:val="00530499"/>
    <w:rsid w:val="00530502"/>
    <w:rsid w:val="00530D2A"/>
    <w:rsid w:val="00533377"/>
    <w:rsid w:val="00535128"/>
    <w:rsid w:val="00535138"/>
    <w:rsid w:val="00535EA5"/>
    <w:rsid w:val="00537667"/>
    <w:rsid w:val="00541355"/>
    <w:rsid w:val="0054186E"/>
    <w:rsid w:val="00544DD5"/>
    <w:rsid w:val="00546744"/>
    <w:rsid w:val="005471E6"/>
    <w:rsid w:val="005500D1"/>
    <w:rsid w:val="00550547"/>
    <w:rsid w:val="005508EF"/>
    <w:rsid w:val="0055175D"/>
    <w:rsid w:val="00551DC1"/>
    <w:rsid w:val="00552411"/>
    <w:rsid w:val="00554818"/>
    <w:rsid w:val="005548E6"/>
    <w:rsid w:val="00554CB1"/>
    <w:rsid w:val="005552CC"/>
    <w:rsid w:val="0055602E"/>
    <w:rsid w:val="00561A49"/>
    <w:rsid w:val="00565B4F"/>
    <w:rsid w:val="0056671D"/>
    <w:rsid w:val="0057091C"/>
    <w:rsid w:val="005710A4"/>
    <w:rsid w:val="005727E5"/>
    <w:rsid w:val="0057371C"/>
    <w:rsid w:val="00573852"/>
    <w:rsid w:val="00573E02"/>
    <w:rsid w:val="0057519A"/>
    <w:rsid w:val="005758EF"/>
    <w:rsid w:val="00575D8E"/>
    <w:rsid w:val="00576CD1"/>
    <w:rsid w:val="005773D5"/>
    <w:rsid w:val="0058102B"/>
    <w:rsid w:val="005821DA"/>
    <w:rsid w:val="0058374C"/>
    <w:rsid w:val="00583A1D"/>
    <w:rsid w:val="00584FEB"/>
    <w:rsid w:val="00586B4D"/>
    <w:rsid w:val="00590F07"/>
    <w:rsid w:val="00593ADB"/>
    <w:rsid w:val="00593C01"/>
    <w:rsid w:val="00594AB6"/>
    <w:rsid w:val="00594B05"/>
    <w:rsid w:val="0059562B"/>
    <w:rsid w:val="005966C3"/>
    <w:rsid w:val="0059735C"/>
    <w:rsid w:val="00597BB0"/>
    <w:rsid w:val="005A32FB"/>
    <w:rsid w:val="005A3F6E"/>
    <w:rsid w:val="005A4338"/>
    <w:rsid w:val="005A6C16"/>
    <w:rsid w:val="005B0BF0"/>
    <w:rsid w:val="005B3231"/>
    <w:rsid w:val="005B3BCB"/>
    <w:rsid w:val="005B4BA8"/>
    <w:rsid w:val="005B547E"/>
    <w:rsid w:val="005B71B8"/>
    <w:rsid w:val="005C033F"/>
    <w:rsid w:val="005C06F1"/>
    <w:rsid w:val="005C1FBD"/>
    <w:rsid w:val="005C4266"/>
    <w:rsid w:val="005C431D"/>
    <w:rsid w:val="005C4C24"/>
    <w:rsid w:val="005C5EA7"/>
    <w:rsid w:val="005D00AA"/>
    <w:rsid w:val="005D7A90"/>
    <w:rsid w:val="005E04F7"/>
    <w:rsid w:val="005E04F9"/>
    <w:rsid w:val="005E1D7C"/>
    <w:rsid w:val="005E25CD"/>
    <w:rsid w:val="005E6EEC"/>
    <w:rsid w:val="005E70C1"/>
    <w:rsid w:val="005E7FF0"/>
    <w:rsid w:val="005F000B"/>
    <w:rsid w:val="005F099F"/>
    <w:rsid w:val="005F0CEE"/>
    <w:rsid w:val="005F1A8D"/>
    <w:rsid w:val="005F1C85"/>
    <w:rsid w:val="005F222E"/>
    <w:rsid w:val="005F2CC6"/>
    <w:rsid w:val="005F5E70"/>
    <w:rsid w:val="005F6E19"/>
    <w:rsid w:val="006019AB"/>
    <w:rsid w:val="00603CB4"/>
    <w:rsid w:val="00603E70"/>
    <w:rsid w:val="00604BB4"/>
    <w:rsid w:val="006077E3"/>
    <w:rsid w:val="0060789B"/>
    <w:rsid w:val="006078F0"/>
    <w:rsid w:val="00610234"/>
    <w:rsid w:val="006111E8"/>
    <w:rsid w:val="006117C9"/>
    <w:rsid w:val="0061286A"/>
    <w:rsid w:val="00612BDC"/>
    <w:rsid w:val="00613435"/>
    <w:rsid w:val="00617246"/>
    <w:rsid w:val="006174CA"/>
    <w:rsid w:val="00617524"/>
    <w:rsid w:val="0061790A"/>
    <w:rsid w:val="00617BB8"/>
    <w:rsid w:val="00620B52"/>
    <w:rsid w:val="00621337"/>
    <w:rsid w:val="00621F62"/>
    <w:rsid w:val="006227BF"/>
    <w:rsid w:val="006266AC"/>
    <w:rsid w:val="00626EA8"/>
    <w:rsid w:val="006313A9"/>
    <w:rsid w:val="00631CC0"/>
    <w:rsid w:val="00633C9E"/>
    <w:rsid w:val="00634942"/>
    <w:rsid w:val="00635A2F"/>
    <w:rsid w:val="00636E43"/>
    <w:rsid w:val="006415DC"/>
    <w:rsid w:val="006419FD"/>
    <w:rsid w:val="006424D9"/>
    <w:rsid w:val="00644743"/>
    <w:rsid w:val="006464EE"/>
    <w:rsid w:val="00646A8C"/>
    <w:rsid w:val="00652D7E"/>
    <w:rsid w:val="0065315D"/>
    <w:rsid w:val="0065384D"/>
    <w:rsid w:val="00654795"/>
    <w:rsid w:val="00656498"/>
    <w:rsid w:val="006607AD"/>
    <w:rsid w:val="00662BED"/>
    <w:rsid w:val="00663386"/>
    <w:rsid w:val="00664B99"/>
    <w:rsid w:val="00664D9B"/>
    <w:rsid w:val="00665140"/>
    <w:rsid w:val="00671860"/>
    <w:rsid w:val="006729ED"/>
    <w:rsid w:val="00673A1F"/>
    <w:rsid w:val="0067591C"/>
    <w:rsid w:val="006763A3"/>
    <w:rsid w:val="00676C10"/>
    <w:rsid w:val="00682EAB"/>
    <w:rsid w:val="00682F5D"/>
    <w:rsid w:val="00682F9A"/>
    <w:rsid w:val="00684B66"/>
    <w:rsid w:val="00684CFF"/>
    <w:rsid w:val="006851A4"/>
    <w:rsid w:val="006872B8"/>
    <w:rsid w:val="00690250"/>
    <w:rsid w:val="00690D2E"/>
    <w:rsid w:val="00692091"/>
    <w:rsid w:val="00692290"/>
    <w:rsid w:val="00696A4C"/>
    <w:rsid w:val="00697B70"/>
    <w:rsid w:val="00697D75"/>
    <w:rsid w:val="00697F65"/>
    <w:rsid w:val="006A460F"/>
    <w:rsid w:val="006A461E"/>
    <w:rsid w:val="006A4AB0"/>
    <w:rsid w:val="006A5EB9"/>
    <w:rsid w:val="006B0ABD"/>
    <w:rsid w:val="006B11D8"/>
    <w:rsid w:val="006B2980"/>
    <w:rsid w:val="006B401B"/>
    <w:rsid w:val="006B48F6"/>
    <w:rsid w:val="006B5C5A"/>
    <w:rsid w:val="006B77C6"/>
    <w:rsid w:val="006B7A06"/>
    <w:rsid w:val="006B7D24"/>
    <w:rsid w:val="006C04A2"/>
    <w:rsid w:val="006C15BE"/>
    <w:rsid w:val="006C34E3"/>
    <w:rsid w:val="006C42D1"/>
    <w:rsid w:val="006C4B47"/>
    <w:rsid w:val="006C5149"/>
    <w:rsid w:val="006C5F92"/>
    <w:rsid w:val="006C659F"/>
    <w:rsid w:val="006C6CCD"/>
    <w:rsid w:val="006C7874"/>
    <w:rsid w:val="006C7A1F"/>
    <w:rsid w:val="006C7DDF"/>
    <w:rsid w:val="006D1FF7"/>
    <w:rsid w:val="006D63ED"/>
    <w:rsid w:val="006D753B"/>
    <w:rsid w:val="006E0534"/>
    <w:rsid w:val="006E0C88"/>
    <w:rsid w:val="006E0E32"/>
    <w:rsid w:val="006E3999"/>
    <w:rsid w:val="006E434D"/>
    <w:rsid w:val="006E4522"/>
    <w:rsid w:val="006E46F4"/>
    <w:rsid w:val="006E4B66"/>
    <w:rsid w:val="006E565E"/>
    <w:rsid w:val="006E5AB3"/>
    <w:rsid w:val="006E6617"/>
    <w:rsid w:val="006F0C1F"/>
    <w:rsid w:val="006F212E"/>
    <w:rsid w:val="006F238B"/>
    <w:rsid w:val="006F293E"/>
    <w:rsid w:val="006F3878"/>
    <w:rsid w:val="006F3980"/>
    <w:rsid w:val="006F5DC4"/>
    <w:rsid w:val="006F6B98"/>
    <w:rsid w:val="006F6E8B"/>
    <w:rsid w:val="00701936"/>
    <w:rsid w:val="007020B2"/>
    <w:rsid w:val="007052E9"/>
    <w:rsid w:val="00705E69"/>
    <w:rsid w:val="00706BC6"/>
    <w:rsid w:val="00711236"/>
    <w:rsid w:val="00711DB9"/>
    <w:rsid w:val="0071203F"/>
    <w:rsid w:val="007134D4"/>
    <w:rsid w:val="00714BE6"/>
    <w:rsid w:val="00717CB0"/>
    <w:rsid w:val="00717EC8"/>
    <w:rsid w:val="00717FCD"/>
    <w:rsid w:val="0072096F"/>
    <w:rsid w:val="007210A2"/>
    <w:rsid w:val="007211B9"/>
    <w:rsid w:val="007231A0"/>
    <w:rsid w:val="00723C4A"/>
    <w:rsid w:val="00723DE6"/>
    <w:rsid w:val="00724931"/>
    <w:rsid w:val="007251EE"/>
    <w:rsid w:val="0072565D"/>
    <w:rsid w:val="00730BF4"/>
    <w:rsid w:val="00730F16"/>
    <w:rsid w:val="00732223"/>
    <w:rsid w:val="007323FE"/>
    <w:rsid w:val="0073240A"/>
    <w:rsid w:val="00734BE3"/>
    <w:rsid w:val="007357C2"/>
    <w:rsid w:val="0073596E"/>
    <w:rsid w:val="00735C03"/>
    <w:rsid w:val="00736C67"/>
    <w:rsid w:val="00740A46"/>
    <w:rsid w:val="0074122F"/>
    <w:rsid w:val="00741449"/>
    <w:rsid w:val="00744163"/>
    <w:rsid w:val="00744C5C"/>
    <w:rsid w:val="00751FCA"/>
    <w:rsid w:val="00754421"/>
    <w:rsid w:val="00754F74"/>
    <w:rsid w:val="007563E9"/>
    <w:rsid w:val="00756EC8"/>
    <w:rsid w:val="00760973"/>
    <w:rsid w:val="00762C1F"/>
    <w:rsid w:val="00763D14"/>
    <w:rsid w:val="00764DC3"/>
    <w:rsid w:val="00765736"/>
    <w:rsid w:val="00765BBD"/>
    <w:rsid w:val="00771022"/>
    <w:rsid w:val="007717EF"/>
    <w:rsid w:val="00773BA4"/>
    <w:rsid w:val="0077540F"/>
    <w:rsid w:val="00776629"/>
    <w:rsid w:val="0077668A"/>
    <w:rsid w:val="00776EF4"/>
    <w:rsid w:val="00780054"/>
    <w:rsid w:val="0078098B"/>
    <w:rsid w:val="00780AAA"/>
    <w:rsid w:val="00780B78"/>
    <w:rsid w:val="007826BB"/>
    <w:rsid w:val="00783512"/>
    <w:rsid w:val="00783627"/>
    <w:rsid w:val="007837A5"/>
    <w:rsid w:val="00783B11"/>
    <w:rsid w:val="007844F5"/>
    <w:rsid w:val="0078574A"/>
    <w:rsid w:val="0078780A"/>
    <w:rsid w:val="007912D5"/>
    <w:rsid w:val="007920AE"/>
    <w:rsid w:val="0079243E"/>
    <w:rsid w:val="007962BD"/>
    <w:rsid w:val="007962F4"/>
    <w:rsid w:val="00796670"/>
    <w:rsid w:val="007A06F1"/>
    <w:rsid w:val="007A1E95"/>
    <w:rsid w:val="007A2F16"/>
    <w:rsid w:val="007A37FF"/>
    <w:rsid w:val="007A54AF"/>
    <w:rsid w:val="007A58B4"/>
    <w:rsid w:val="007A59B3"/>
    <w:rsid w:val="007B03DD"/>
    <w:rsid w:val="007B1346"/>
    <w:rsid w:val="007B37AF"/>
    <w:rsid w:val="007B4840"/>
    <w:rsid w:val="007B4BBE"/>
    <w:rsid w:val="007B563F"/>
    <w:rsid w:val="007B5C11"/>
    <w:rsid w:val="007C1107"/>
    <w:rsid w:val="007C332A"/>
    <w:rsid w:val="007C3929"/>
    <w:rsid w:val="007C3DF6"/>
    <w:rsid w:val="007C56B9"/>
    <w:rsid w:val="007C6273"/>
    <w:rsid w:val="007D3965"/>
    <w:rsid w:val="007D6577"/>
    <w:rsid w:val="007D75FC"/>
    <w:rsid w:val="007E0A85"/>
    <w:rsid w:val="007E38EC"/>
    <w:rsid w:val="007E5C8D"/>
    <w:rsid w:val="007F1909"/>
    <w:rsid w:val="007F1EE3"/>
    <w:rsid w:val="007F40CE"/>
    <w:rsid w:val="007F4124"/>
    <w:rsid w:val="007F4732"/>
    <w:rsid w:val="007F53C0"/>
    <w:rsid w:val="007F7EC8"/>
    <w:rsid w:val="00801492"/>
    <w:rsid w:val="008051F3"/>
    <w:rsid w:val="00806020"/>
    <w:rsid w:val="00810211"/>
    <w:rsid w:val="00810819"/>
    <w:rsid w:val="008121A1"/>
    <w:rsid w:val="0081258B"/>
    <w:rsid w:val="00812BA8"/>
    <w:rsid w:val="00812D45"/>
    <w:rsid w:val="008130A3"/>
    <w:rsid w:val="00817B0E"/>
    <w:rsid w:val="00820666"/>
    <w:rsid w:val="0082184D"/>
    <w:rsid w:val="00822D2B"/>
    <w:rsid w:val="008242C7"/>
    <w:rsid w:val="00826EC3"/>
    <w:rsid w:val="0082713E"/>
    <w:rsid w:val="00830702"/>
    <w:rsid w:val="00831458"/>
    <w:rsid w:val="00831E84"/>
    <w:rsid w:val="00832432"/>
    <w:rsid w:val="0083512D"/>
    <w:rsid w:val="008353C6"/>
    <w:rsid w:val="00835FF0"/>
    <w:rsid w:val="008370AD"/>
    <w:rsid w:val="00837423"/>
    <w:rsid w:val="00837870"/>
    <w:rsid w:val="00840711"/>
    <w:rsid w:val="00842E57"/>
    <w:rsid w:val="00843381"/>
    <w:rsid w:val="008442F1"/>
    <w:rsid w:val="00844AC3"/>
    <w:rsid w:val="00845EBC"/>
    <w:rsid w:val="0084748A"/>
    <w:rsid w:val="00847A50"/>
    <w:rsid w:val="00847F50"/>
    <w:rsid w:val="00847F72"/>
    <w:rsid w:val="00850512"/>
    <w:rsid w:val="008505B7"/>
    <w:rsid w:val="00851C41"/>
    <w:rsid w:val="00852DE7"/>
    <w:rsid w:val="008534B3"/>
    <w:rsid w:val="00854046"/>
    <w:rsid w:val="008542E6"/>
    <w:rsid w:val="00854BF6"/>
    <w:rsid w:val="00855029"/>
    <w:rsid w:val="00855BD9"/>
    <w:rsid w:val="00855E6C"/>
    <w:rsid w:val="00855E86"/>
    <w:rsid w:val="00856593"/>
    <w:rsid w:val="008574DB"/>
    <w:rsid w:val="00860C8E"/>
    <w:rsid w:val="00860F2F"/>
    <w:rsid w:val="0086306D"/>
    <w:rsid w:val="00864B1C"/>
    <w:rsid w:val="008657EA"/>
    <w:rsid w:val="00870225"/>
    <w:rsid w:val="00870876"/>
    <w:rsid w:val="008708EB"/>
    <w:rsid w:val="008736C4"/>
    <w:rsid w:val="00873F57"/>
    <w:rsid w:val="008740C1"/>
    <w:rsid w:val="008750CC"/>
    <w:rsid w:val="008752D3"/>
    <w:rsid w:val="00875302"/>
    <w:rsid w:val="00875649"/>
    <w:rsid w:val="00875B7B"/>
    <w:rsid w:val="00876D28"/>
    <w:rsid w:val="00877E93"/>
    <w:rsid w:val="0088076F"/>
    <w:rsid w:val="008816BB"/>
    <w:rsid w:val="00882F0A"/>
    <w:rsid w:val="00883429"/>
    <w:rsid w:val="008834F7"/>
    <w:rsid w:val="00883793"/>
    <w:rsid w:val="00883A18"/>
    <w:rsid w:val="00884401"/>
    <w:rsid w:val="00884D85"/>
    <w:rsid w:val="00884F15"/>
    <w:rsid w:val="00885699"/>
    <w:rsid w:val="00887629"/>
    <w:rsid w:val="008876BB"/>
    <w:rsid w:val="00887E44"/>
    <w:rsid w:val="008902EF"/>
    <w:rsid w:val="00892A36"/>
    <w:rsid w:val="00893542"/>
    <w:rsid w:val="00893FDA"/>
    <w:rsid w:val="00894E74"/>
    <w:rsid w:val="008956CD"/>
    <w:rsid w:val="00895A1E"/>
    <w:rsid w:val="00896D0A"/>
    <w:rsid w:val="00896ED0"/>
    <w:rsid w:val="008A19D8"/>
    <w:rsid w:val="008A1A3B"/>
    <w:rsid w:val="008A21B7"/>
    <w:rsid w:val="008A2A62"/>
    <w:rsid w:val="008A3091"/>
    <w:rsid w:val="008A3545"/>
    <w:rsid w:val="008A46B1"/>
    <w:rsid w:val="008B09D7"/>
    <w:rsid w:val="008B15A3"/>
    <w:rsid w:val="008B234C"/>
    <w:rsid w:val="008B3EAD"/>
    <w:rsid w:val="008B6A75"/>
    <w:rsid w:val="008B6DAA"/>
    <w:rsid w:val="008B7AF3"/>
    <w:rsid w:val="008B7B5B"/>
    <w:rsid w:val="008B7BF7"/>
    <w:rsid w:val="008B7D34"/>
    <w:rsid w:val="008C0456"/>
    <w:rsid w:val="008C0812"/>
    <w:rsid w:val="008C2CBF"/>
    <w:rsid w:val="008C3170"/>
    <w:rsid w:val="008C3F45"/>
    <w:rsid w:val="008C435C"/>
    <w:rsid w:val="008C4A3E"/>
    <w:rsid w:val="008C52D2"/>
    <w:rsid w:val="008C5323"/>
    <w:rsid w:val="008C6001"/>
    <w:rsid w:val="008D21E7"/>
    <w:rsid w:val="008D3B05"/>
    <w:rsid w:val="008D57F3"/>
    <w:rsid w:val="008D67BF"/>
    <w:rsid w:val="008E1069"/>
    <w:rsid w:val="008E13BD"/>
    <w:rsid w:val="008E2ABF"/>
    <w:rsid w:val="008E3697"/>
    <w:rsid w:val="008E4FF5"/>
    <w:rsid w:val="008E538A"/>
    <w:rsid w:val="008E5D4E"/>
    <w:rsid w:val="008E64F6"/>
    <w:rsid w:val="008E67B9"/>
    <w:rsid w:val="008E6CED"/>
    <w:rsid w:val="008E6D21"/>
    <w:rsid w:val="008E797A"/>
    <w:rsid w:val="008E7A9F"/>
    <w:rsid w:val="008E7CCC"/>
    <w:rsid w:val="008E7DD8"/>
    <w:rsid w:val="008F0394"/>
    <w:rsid w:val="008F2BD9"/>
    <w:rsid w:val="008F3D0B"/>
    <w:rsid w:val="008F4B51"/>
    <w:rsid w:val="008F5A01"/>
    <w:rsid w:val="008F620B"/>
    <w:rsid w:val="008F62AD"/>
    <w:rsid w:val="008F658C"/>
    <w:rsid w:val="008F6609"/>
    <w:rsid w:val="0090008C"/>
    <w:rsid w:val="0090103E"/>
    <w:rsid w:val="00904352"/>
    <w:rsid w:val="009049D3"/>
    <w:rsid w:val="00904F49"/>
    <w:rsid w:val="00906CB3"/>
    <w:rsid w:val="0090795D"/>
    <w:rsid w:val="00907FA9"/>
    <w:rsid w:val="00910B23"/>
    <w:rsid w:val="00910C22"/>
    <w:rsid w:val="00912958"/>
    <w:rsid w:val="00913947"/>
    <w:rsid w:val="00914166"/>
    <w:rsid w:val="009141B2"/>
    <w:rsid w:val="009145C9"/>
    <w:rsid w:val="00915C64"/>
    <w:rsid w:val="00916456"/>
    <w:rsid w:val="00917313"/>
    <w:rsid w:val="009179A0"/>
    <w:rsid w:val="0092012E"/>
    <w:rsid w:val="0092176D"/>
    <w:rsid w:val="00925D18"/>
    <w:rsid w:val="00926528"/>
    <w:rsid w:val="00927DD5"/>
    <w:rsid w:val="009308F7"/>
    <w:rsid w:val="00930E9E"/>
    <w:rsid w:val="0093303F"/>
    <w:rsid w:val="00935FCF"/>
    <w:rsid w:val="009363D9"/>
    <w:rsid w:val="009377F9"/>
    <w:rsid w:val="00937A02"/>
    <w:rsid w:val="00941F12"/>
    <w:rsid w:val="00943668"/>
    <w:rsid w:val="0094471E"/>
    <w:rsid w:val="0094523F"/>
    <w:rsid w:val="0094597E"/>
    <w:rsid w:val="00945BB1"/>
    <w:rsid w:val="00947EC6"/>
    <w:rsid w:val="009517E5"/>
    <w:rsid w:val="00952DF0"/>
    <w:rsid w:val="0095551B"/>
    <w:rsid w:val="00956021"/>
    <w:rsid w:val="00956A37"/>
    <w:rsid w:val="00960153"/>
    <w:rsid w:val="0096056F"/>
    <w:rsid w:val="009623E9"/>
    <w:rsid w:val="00963AD2"/>
    <w:rsid w:val="00963E57"/>
    <w:rsid w:val="00964237"/>
    <w:rsid w:val="00964820"/>
    <w:rsid w:val="00965ADE"/>
    <w:rsid w:val="0096610F"/>
    <w:rsid w:val="00970131"/>
    <w:rsid w:val="00970A25"/>
    <w:rsid w:val="00970A85"/>
    <w:rsid w:val="00971132"/>
    <w:rsid w:val="0097583A"/>
    <w:rsid w:val="009813A5"/>
    <w:rsid w:val="00982479"/>
    <w:rsid w:val="00984563"/>
    <w:rsid w:val="00985405"/>
    <w:rsid w:val="00985594"/>
    <w:rsid w:val="0099123C"/>
    <w:rsid w:val="0099258E"/>
    <w:rsid w:val="009927ED"/>
    <w:rsid w:val="00995BDD"/>
    <w:rsid w:val="00995EE2"/>
    <w:rsid w:val="009964A7"/>
    <w:rsid w:val="0099725B"/>
    <w:rsid w:val="009A007F"/>
    <w:rsid w:val="009A1DF6"/>
    <w:rsid w:val="009A4326"/>
    <w:rsid w:val="009A4A40"/>
    <w:rsid w:val="009B05E7"/>
    <w:rsid w:val="009B2B9C"/>
    <w:rsid w:val="009B3C6C"/>
    <w:rsid w:val="009B5C0F"/>
    <w:rsid w:val="009B6C21"/>
    <w:rsid w:val="009B6CC5"/>
    <w:rsid w:val="009C0E5F"/>
    <w:rsid w:val="009C185C"/>
    <w:rsid w:val="009C395C"/>
    <w:rsid w:val="009C6E21"/>
    <w:rsid w:val="009C7B4E"/>
    <w:rsid w:val="009C7D12"/>
    <w:rsid w:val="009C7E6B"/>
    <w:rsid w:val="009D14AF"/>
    <w:rsid w:val="009D14ED"/>
    <w:rsid w:val="009D29ED"/>
    <w:rsid w:val="009D3124"/>
    <w:rsid w:val="009D4173"/>
    <w:rsid w:val="009D45D3"/>
    <w:rsid w:val="009D48A1"/>
    <w:rsid w:val="009D5681"/>
    <w:rsid w:val="009D5CC0"/>
    <w:rsid w:val="009D5FCD"/>
    <w:rsid w:val="009D6A83"/>
    <w:rsid w:val="009E2D2B"/>
    <w:rsid w:val="009E3294"/>
    <w:rsid w:val="009E489F"/>
    <w:rsid w:val="009E4952"/>
    <w:rsid w:val="009E4FB1"/>
    <w:rsid w:val="009E542A"/>
    <w:rsid w:val="009E6B22"/>
    <w:rsid w:val="009F119E"/>
    <w:rsid w:val="009F5D83"/>
    <w:rsid w:val="009F6B0B"/>
    <w:rsid w:val="009F6F9D"/>
    <w:rsid w:val="009F7A1B"/>
    <w:rsid w:val="00A01760"/>
    <w:rsid w:val="00A0230A"/>
    <w:rsid w:val="00A10451"/>
    <w:rsid w:val="00A1137B"/>
    <w:rsid w:val="00A1227B"/>
    <w:rsid w:val="00A13E5F"/>
    <w:rsid w:val="00A145E0"/>
    <w:rsid w:val="00A14AEF"/>
    <w:rsid w:val="00A15CB8"/>
    <w:rsid w:val="00A23046"/>
    <w:rsid w:val="00A2324B"/>
    <w:rsid w:val="00A23471"/>
    <w:rsid w:val="00A23BA2"/>
    <w:rsid w:val="00A25D55"/>
    <w:rsid w:val="00A26FA5"/>
    <w:rsid w:val="00A27432"/>
    <w:rsid w:val="00A31437"/>
    <w:rsid w:val="00A3514E"/>
    <w:rsid w:val="00A36C5E"/>
    <w:rsid w:val="00A37AE2"/>
    <w:rsid w:val="00A43DAA"/>
    <w:rsid w:val="00A43DAF"/>
    <w:rsid w:val="00A44EB1"/>
    <w:rsid w:val="00A45E02"/>
    <w:rsid w:val="00A46237"/>
    <w:rsid w:val="00A464B9"/>
    <w:rsid w:val="00A469E7"/>
    <w:rsid w:val="00A5256B"/>
    <w:rsid w:val="00A53080"/>
    <w:rsid w:val="00A530C6"/>
    <w:rsid w:val="00A549C4"/>
    <w:rsid w:val="00A55843"/>
    <w:rsid w:val="00A56504"/>
    <w:rsid w:val="00A57BB2"/>
    <w:rsid w:val="00A601CA"/>
    <w:rsid w:val="00A60427"/>
    <w:rsid w:val="00A6095F"/>
    <w:rsid w:val="00A62D92"/>
    <w:rsid w:val="00A62DA0"/>
    <w:rsid w:val="00A62F16"/>
    <w:rsid w:val="00A6397E"/>
    <w:rsid w:val="00A651C7"/>
    <w:rsid w:val="00A65A0D"/>
    <w:rsid w:val="00A660B0"/>
    <w:rsid w:val="00A72066"/>
    <w:rsid w:val="00A72AD0"/>
    <w:rsid w:val="00A73673"/>
    <w:rsid w:val="00A74820"/>
    <w:rsid w:val="00A76CDF"/>
    <w:rsid w:val="00A76CF7"/>
    <w:rsid w:val="00A80906"/>
    <w:rsid w:val="00A81102"/>
    <w:rsid w:val="00A83C40"/>
    <w:rsid w:val="00A906A2"/>
    <w:rsid w:val="00A92097"/>
    <w:rsid w:val="00A92D70"/>
    <w:rsid w:val="00A93CA0"/>
    <w:rsid w:val="00A94970"/>
    <w:rsid w:val="00A94FD9"/>
    <w:rsid w:val="00A9500E"/>
    <w:rsid w:val="00A95120"/>
    <w:rsid w:val="00A95344"/>
    <w:rsid w:val="00A95CB0"/>
    <w:rsid w:val="00A96BD0"/>
    <w:rsid w:val="00A97BD4"/>
    <w:rsid w:val="00AA0DF7"/>
    <w:rsid w:val="00AA0EB3"/>
    <w:rsid w:val="00AA1081"/>
    <w:rsid w:val="00AA12F2"/>
    <w:rsid w:val="00AA274E"/>
    <w:rsid w:val="00AA50D4"/>
    <w:rsid w:val="00AA6AE7"/>
    <w:rsid w:val="00AB040A"/>
    <w:rsid w:val="00AB13D1"/>
    <w:rsid w:val="00AB1686"/>
    <w:rsid w:val="00AB1D37"/>
    <w:rsid w:val="00AB2477"/>
    <w:rsid w:val="00AB2682"/>
    <w:rsid w:val="00AB2704"/>
    <w:rsid w:val="00AB2E03"/>
    <w:rsid w:val="00AB38DF"/>
    <w:rsid w:val="00AB74A1"/>
    <w:rsid w:val="00AB7D7A"/>
    <w:rsid w:val="00AC113F"/>
    <w:rsid w:val="00AC26C8"/>
    <w:rsid w:val="00AC3698"/>
    <w:rsid w:val="00AC7E2D"/>
    <w:rsid w:val="00AD03A5"/>
    <w:rsid w:val="00AD168E"/>
    <w:rsid w:val="00AD2AA1"/>
    <w:rsid w:val="00AD4BD6"/>
    <w:rsid w:val="00AD676D"/>
    <w:rsid w:val="00AD73F2"/>
    <w:rsid w:val="00AD75C6"/>
    <w:rsid w:val="00AE18D4"/>
    <w:rsid w:val="00AE22DA"/>
    <w:rsid w:val="00AE2872"/>
    <w:rsid w:val="00AE2CD0"/>
    <w:rsid w:val="00AE3B08"/>
    <w:rsid w:val="00AE5419"/>
    <w:rsid w:val="00AE6883"/>
    <w:rsid w:val="00AF11E4"/>
    <w:rsid w:val="00AF32B5"/>
    <w:rsid w:val="00AF3C32"/>
    <w:rsid w:val="00AF3DA0"/>
    <w:rsid w:val="00AF3E97"/>
    <w:rsid w:val="00AF4986"/>
    <w:rsid w:val="00AF6581"/>
    <w:rsid w:val="00AF762A"/>
    <w:rsid w:val="00AF7DBE"/>
    <w:rsid w:val="00B008DF"/>
    <w:rsid w:val="00B02831"/>
    <w:rsid w:val="00B02F76"/>
    <w:rsid w:val="00B0315A"/>
    <w:rsid w:val="00B03A42"/>
    <w:rsid w:val="00B04598"/>
    <w:rsid w:val="00B0486E"/>
    <w:rsid w:val="00B06F3C"/>
    <w:rsid w:val="00B117B4"/>
    <w:rsid w:val="00B11AA1"/>
    <w:rsid w:val="00B1366B"/>
    <w:rsid w:val="00B15880"/>
    <w:rsid w:val="00B16277"/>
    <w:rsid w:val="00B162B8"/>
    <w:rsid w:val="00B16797"/>
    <w:rsid w:val="00B168C0"/>
    <w:rsid w:val="00B169BC"/>
    <w:rsid w:val="00B1701A"/>
    <w:rsid w:val="00B172FD"/>
    <w:rsid w:val="00B17AC4"/>
    <w:rsid w:val="00B17DF2"/>
    <w:rsid w:val="00B200D5"/>
    <w:rsid w:val="00B209FE"/>
    <w:rsid w:val="00B23C12"/>
    <w:rsid w:val="00B250CD"/>
    <w:rsid w:val="00B308B6"/>
    <w:rsid w:val="00B3096D"/>
    <w:rsid w:val="00B31394"/>
    <w:rsid w:val="00B338B1"/>
    <w:rsid w:val="00B3422F"/>
    <w:rsid w:val="00B35973"/>
    <w:rsid w:val="00B41243"/>
    <w:rsid w:val="00B41C8B"/>
    <w:rsid w:val="00B43C76"/>
    <w:rsid w:val="00B44280"/>
    <w:rsid w:val="00B44BBE"/>
    <w:rsid w:val="00B451E8"/>
    <w:rsid w:val="00B511EE"/>
    <w:rsid w:val="00B51536"/>
    <w:rsid w:val="00B51DC3"/>
    <w:rsid w:val="00B51E54"/>
    <w:rsid w:val="00B52390"/>
    <w:rsid w:val="00B526EC"/>
    <w:rsid w:val="00B5394D"/>
    <w:rsid w:val="00B55438"/>
    <w:rsid w:val="00B56A30"/>
    <w:rsid w:val="00B56E33"/>
    <w:rsid w:val="00B57735"/>
    <w:rsid w:val="00B57D49"/>
    <w:rsid w:val="00B61815"/>
    <w:rsid w:val="00B61CDA"/>
    <w:rsid w:val="00B629A7"/>
    <w:rsid w:val="00B642AD"/>
    <w:rsid w:val="00B70381"/>
    <w:rsid w:val="00B71ADF"/>
    <w:rsid w:val="00B73F33"/>
    <w:rsid w:val="00B74D04"/>
    <w:rsid w:val="00B75A22"/>
    <w:rsid w:val="00B75BAB"/>
    <w:rsid w:val="00B76633"/>
    <w:rsid w:val="00B76A73"/>
    <w:rsid w:val="00B773EA"/>
    <w:rsid w:val="00B82FA8"/>
    <w:rsid w:val="00B8537D"/>
    <w:rsid w:val="00B86290"/>
    <w:rsid w:val="00B86363"/>
    <w:rsid w:val="00B86471"/>
    <w:rsid w:val="00B86BC9"/>
    <w:rsid w:val="00B86EA3"/>
    <w:rsid w:val="00B87279"/>
    <w:rsid w:val="00B91101"/>
    <w:rsid w:val="00B9405A"/>
    <w:rsid w:val="00B94B80"/>
    <w:rsid w:val="00B964EA"/>
    <w:rsid w:val="00BA092E"/>
    <w:rsid w:val="00BA0A60"/>
    <w:rsid w:val="00BA1C48"/>
    <w:rsid w:val="00BA1C9E"/>
    <w:rsid w:val="00BA34FA"/>
    <w:rsid w:val="00BA4B54"/>
    <w:rsid w:val="00BA5613"/>
    <w:rsid w:val="00BB0B32"/>
    <w:rsid w:val="00BB2CEB"/>
    <w:rsid w:val="00BB4293"/>
    <w:rsid w:val="00BB4CB8"/>
    <w:rsid w:val="00BB5546"/>
    <w:rsid w:val="00BB59BA"/>
    <w:rsid w:val="00BC1E41"/>
    <w:rsid w:val="00BC53DF"/>
    <w:rsid w:val="00BC5C35"/>
    <w:rsid w:val="00BD789C"/>
    <w:rsid w:val="00BE22C9"/>
    <w:rsid w:val="00BE2F6A"/>
    <w:rsid w:val="00BE3011"/>
    <w:rsid w:val="00BE4231"/>
    <w:rsid w:val="00BE4E1D"/>
    <w:rsid w:val="00BE7078"/>
    <w:rsid w:val="00BF1C3F"/>
    <w:rsid w:val="00BF3149"/>
    <w:rsid w:val="00BF3257"/>
    <w:rsid w:val="00BF4945"/>
    <w:rsid w:val="00BF566F"/>
    <w:rsid w:val="00BF57C3"/>
    <w:rsid w:val="00BF65C4"/>
    <w:rsid w:val="00BF6FD5"/>
    <w:rsid w:val="00C008BD"/>
    <w:rsid w:val="00C028EF"/>
    <w:rsid w:val="00C02E04"/>
    <w:rsid w:val="00C0436F"/>
    <w:rsid w:val="00C04D6D"/>
    <w:rsid w:val="00C05697"/>
    <w:rsid w:val="00C0639E"/>
    <w:rsid w:val="00C06423"/>
    <w:rsid w:val="00C06896"/>
    <w:rsid w:val="00C12D2D"/>
    <w:rsid w:val="00C12FD3"/>
    <w:rsid w:val="00C1477F"/>
    <w:rsid w:val="00C15837"/>
    <w:rsid w:val="00C16931"/>
    <w:rsid w:val="00C16A95"/>
    <w:rsid w:val="00C16F99"/>
    <w:rsid w:val="00C17971"/>
    <w:rsid w:val="00C21041"/>
    <w:rsid w:val="00C2104A"/>
    <w:rsid w:val="00C2129C"/>
    <w:rsid w:val="00C22280"/>
    <w:rsid w:val="00C24167"/>
    <w:rsid w:val="00C256AA"/>
    <w:rsid w:val="00C263AC"/>
    <w:rsid w:val="00C268BE"/>
    <w:rsid w:val="00C3106A"/>
    <w:rsid w:val="00C330C8"/>
    <w:rsid w:val="00C331AE"/>
    <w:rsid w:val="00C33904"/>
    <w:rsid w:val="00C33E11"/>
    <w:rsid w:val="00C33EE2"/>
    <w:rsid w:val="00C341C4"/>
    <w:rsid w:val="00C35581"/>
    <w:rsid w:val="00C36261"/>
    <w:rsid w:val="00C3681D"/>
    <w:rsid w:val="00C37D6C"/>
    <w:rsid w:val="00C41763"/>
    <w:rsid w:val="00C43C4F"/>
    <w:rsid w:val="00C4647A"/>
    <w:rsid w:val="00C5137E"/>
    <w:rsid w:val="00C52317"/>
    <w:rsid w:val="00C5345B"/>
    <w:rsid w:val="00C54DB1"/>
    <w:rsid w:val="00C55698"/>
    <w:rsid w:val="00C565FE"/>
    <w:rsid w:val="00C572D9"/>
    <w:rsid w:val="00C57CA0"/>
    <w:rsid w:val="00C61582"/>
    <w:rsid w:val="00C6289E"/>
    <w:rsid w:val="00C64FA9"/>
    <w:rsid w:val="00C65742"/>
    <w:rsid w:val="00C666C3"/>
    <w:rsid w:val="00C668E6"/>
    <w:rsid w:val="00C6735E"/>
    <w:rsid w:val="00C67D91"/>
    <w:rsid w:val="00C703DE"/>
    <w:rsid w:val="00C708CA"/>
    <w:rsid w:val="00C731DB"/>
    <w:rsid w:val="00C7474C"/>
    <w:rsid w:val="00C7479D"/>
    <w:rsid w:val="00C747A6"/>
    <w:rsid w:val="00C751FD"/>
    <w:rsid w:val="00C80B0C"/>
    <w:rsid w:val="00C80B12"/>
    <w:rsid w:val="00C82290"/>
    <w:rsid w:val="00C85DAB"/>
    <w:rsid w:val="00C91A32"/>
    <w:rsid w:val="00C94B79"/>
    <w:rsid w:val="00C96205"/>
    <w:rsid w:val="00C974EE"/>
    <w:rsid w:val="00C977FD"/>
    <w:rsid w:val="00CA2D1B"/>
    <w:rsid w:val="00CA33AB"/>
    <w:rsid w:val="00CA3F67"/>
    <w:rsid w:val="00CA4CF5"/>
    <w:rsid w:val="00CA4FD2"/>
    <w:rsid w:val="00CA5507"/>
    <w:rsid w:val="00CA6581"/>
    <w:rsid w:val="00CA6F6F"/>
    <w:rsid w:val="00CB2B4E"/>
    <w:rsid w:val="00CB2F9A"/>
    <w:rsid w:val="00CB323C"/>
    <w:rsid w:val="00CB414A"/>
    <w:rsid w:val="00CB6758"/>
    <w:rsid w:val="00CC0E77"/>
    <w:rsid w:val="00CC2DB4"/>
    <w:rsid w:val="00CC3F7B"/>
    <w:rsid w:val="00CC5214"/>
    <w:rsid w:val="00CC53B6"/>
    <w:rsid w:val="00CC5576"/>
    <w:rsid w:val="00CC717C"/>
    <w:rsid w:val="00CC7A90"/>
    <w:rsid w:val="00CD1BA3"/>
    <w:rsid w:val="00CD1DB8"/>
    <w:rsid w:val="00CD2218"/>
    <w:rsid w:val="00CD238E"/>
    <w:rsid w:val="00CD2D63"/>
    <w:rsid w:val="00CD5012"/>
    <w:rsid w:val="00CD5A2D"/>
    <w:rsid w:val="00CE119D"/>
    <w:rsid w:val="00CE3385"/>
    <w:rsid w:val="00CE4A1D"/>
    <w:rsid w:val="00CE5D35"/>
    <w:rsid w:val="00CE6AAD"/>
    <w:rsid w:val="00CF27A3"/>
    <w:rsid w:val="00CF3E51"/>
    <w:rsid w:val="00CF457E"/>
    <w:rsid w:val="00CF468C"/>
    <w:rsid w:val="00CF5401"/>
    <w:rsid w:val="00CF5D9E"/>
    <w:rsid w:val="00CF7D47"/>
    <w:rsid w:val="00D00A63"/>
    <w:rsid w:val="00D00B61"/>
    <w:rsid w:val="00D02E18"/>
    <w:rsid w:val="00D0364B"/>
    <w:rsid w:val="00D03A17"/>
    <w:rsid w:val="00D05EE8"/>
    <w:rsid w:val="00D06284"/>
    <w:rsid w:val="00D110E1"/>
    <w:rsid w:val="00D1212D"/>
    <w:rsid w:val="00D1297B"/>
    <w:rsid w:val="00D12F61"/>
    <w:rsid w:val="00D13B65"/>
    <w:rsid w:val="00D15234"/>
    <w:rsid w:val="00D16EEF"/>
    <w:rsid w:val="00D17B9E"/>
    <w:rsid w:val="00D21FDF"/>
    <w:rsid w:val="00D233EE"/>
    <w:rsid w:val="00D25197"/>
    <w:rsid w:val="00D255FE"/>
    <w:rsid w:val="00D25E9F"/>
    <w:rsid w:val="00D26E10"/>
    <w:rsid w:val="00D30A9C"/>
    <w:rsid w:val="00D31BAF"/>
    <w:rsid w:val="00D324CB"/>
    <w:rsid w:val="00D32856"/>
    <w:rsid w:val="00D32F57"/>
    <w:rsid w:val="00D349A4"/>
    <w:rsid w:val="00D357D2"/>
    <w:rsid w:val="00D35873"/>
    <w:rsid w:val="00D35F54"/>
    <w:rsid w:val="00D375CE"/>
    <w:rsid w:val="00D37F53"/>
    <w:rsid w:val="00D40202"/>
    <w:rsid w:val="00D4270C"/>
    <w:rsid w:val="00D42D18"/>
    <w:rsid w:val="00D43F6A"/>
    <w:rsid w:val="00D44950"/>
    <w:rsid w:val="00D44BF8"/>
    <w:rsid w:val="00D46D3C"/>
    <w:rsid w:val="00D47407"/>
    <w:rsid w:val="00D4748F"/>
    <w:rsid w:val="00D47A5F"/>
    <w:rsid w:val="00D47DF7"/>
    <w:rsid w:val="00D50C0A"/>
    <w:rsid w:val="00D51655"/>
    <w:rsid w:val="00D516C4"/>
    <w:rsid w:val="00D52668"/>
    <w:rsid w:val="00D52E78"/>
    <w:rsid w:val="00D53706"/>
    <w:rsid w:val="00D53E25"/>
    <w:rsid w:val="00D5528F"/>
    <w:rsid w:val="00D55D9F"/>
    <w:rsid w:val="00D5779D"/>
    <w:rsid w:val="00D60832"/>
    <w:rsid w:val="00D61062"/>
    <w:rsid w:val="00D61A78"/>
    <w:rsid w:val="00D624F2"/>
    <w:rsid w:val="00D6273D"/>
    <w:rsid w:val="00D62EDA"/>
    <w:rsid w:val="00D649B1"/>
    <w:rsid w:val="00D64CDE"/>
    <w:rsid w:val="00D667C3"/>
    <w:rsid w:val="00D66E42"/>
    <w:rsid w:val="00D70B4F"/>
    <w:rsid w:val="00D70C86"/>
    <w:rsid w:val="00D7180D"/>
    <w:rsid w:val="00D74A4B"/>
    <w:rsid w:val="00D7512E"/>
    <w:rsid w:val="00D76EC8"/>
    <w:rsid w:val="00D81344"/>
    <w:rsid w:val="00D83EB9"/>
    <w:rsid w:val="00D84438"/>
    <w:rsid w:val="00D84B56"/>
    <w:rsid w:val="00D84CDC"/>
    <w:rsid w:val="00D8587E"/>
    <w:rsid w:val="00D91744"/>
    <w:rsid w:val="00D921FE"/>
    <w:rsid w:val="00D931E4"/>
    <w:rsid w:val="00D94171"/>
    <w:rsid w:val="00D94ED5"/>
    <w:rsid w:val="00D95CC4"/>
    <w:rsid w:val="00D95D5D"/>
    <w:rsid w:val="00D95F57"/>
    <w:rsid w:val="00D968F8"/>
    <w:rsid w:val="00D97CE0"/>
    <w:rsid w:val="00DA031A"/>
    <w:rsid w:val="00DA2DDB"/>
    <w:rsid w:val="00DA4170"/>
    <w:rsid w:val="00DA4269"/>
    <w:rsid w:val="00DA4882"/>
    <w:rsid w:val="00DA492A"/>
    <w:rsid w:val="00DA6244"/>
    <w:rsid w:val="00DA6EA4"/>
    <w:rsid w:val="00DA7EA3"/>
    <w:rsid w:val="00DB1860"/>
    <w:rsid w:val="00DB26CB"/>
    <w:rsid w:val="00DB4E4C"/>
    <w:rsid w:val="00DB4F34"/>
    <w:rsid w:val="00DB6203"/>
    <w:rsid w:val="00DB6CE9"/>
    <w:rsid w:val="00DB7F61"/>
    <w:rsid w:val="00DC102E"/>
    <w:rsid w:val="00DC1346"/>
    <w:rsid w:val="00DC56D8"/>
    <w:rsid w:val="00DC6233"/>
    <w:rsid w:val="00DC6874"/>
    <w:rsid w:val="00DC68E0"/>
    <w:rsid w:val="00DC7440"/>
    <w:rsid w:val="00DD06FB"/>
    <w:rsid w:val="00DD1841"/>
    <w:rsid w:val="00DD4BD4"/>
    <w:rsid w:val="00DD51ED"/>
    <w:rsid w:val="00DD7152"/>
    <w:rsid w:val="00DE0E67"/>
    <w:rsid w:val="00DE1688"/>
    <w:rsid w:val="00DE38A0"/>
    <w:rsid w:val="00DE3BA8"/>
    <w:rsid w:val="00DE4AD9"/>
    <w:rsid w:val="00DE692E"/>
    <w:rsid w:val="00DF06E4"/>
    <w:rsid w:val="00DF14EF"/>
    <w:rsid w:val="00DF14FC"/>
    <w:rsid w:val="00DF20D8"/>
    <w:rsid w:val="00DF38AE"/>
    <w:rsid w:val="00DF46C7"/>
    <w:rsid w:val="00DF5F32"/>
    <w:rsid w:val="00DF72A2"/>
    <w:rsid w:val="00DF76A6"/>
    <w:rsid w:val="00E01267"/>
    <w:rsid w:val="00E02C35"/>
    <w:rsid w:val="00E05C10"/>
    <w:rsid w:val="00E07353"/>
    <w:rsid w:val="00E12F8E"/>
    <w:rsid w:val="00E13438"/>
    <w:rsid w:val="00E2132A"/>
    <w:rsid w:val="00E2201B"/>
    <w:rsid w:val="00E22F85"/>
    <w:rsid w:val="00E23271"/>
    <w:rsid w:val="00E25AA4"/>
    <w:rsid w:val="00E25CE5"/>
    <w:rsid w:val="00E261BE"/>
    <w:rsid w:val="00E26E6C"/>
    <w:rsid w:val="00E27962"/>
    <w:rsid w:val="00E27B1A"/>
    <w:rsid w:val="00E304BF"/>
    <w:rsid w:val="00E30B41"/>
    <w:rsid w:val="00E315EF"/>
    <w:rsid w:val="00E318FA"/>
    <w:rsid w:val="00E32801"/>
    <w:rsid w:val="00E33EC4"/>
    <w:rsid w:val="00E360E7"/>
    <w:rsid w:val="00E3756C"/>
    <w:rsid w:val="00E403FE"/>
    <w:rsid w:val="00E42164"/>
    <w:rsid w:val="00E42DA2"/>
    <w:rsid w:val="00E43A9A"/>
    <w:rsid w:val="00E45754"/>
    <w:rsid w:val="00E460C8"/>
    <w:rsid w:val="00E46368"/>
    <w:rsid w:val="00E521F7"/>
    <w:rsid w:val="00E54672"/>
    <w:rsid w:val="00E55144"/>
    <w:rsid w:val="00E5562B"/>
    <w:rsid w:val="00E5574A"/>
    <w:rsid w:val="00E56C6A"/>
    <w:rsid w:val="00E61394"/>
    <w:rsid w:val="00E616AB"/>
    <w:rsid w:val="00E65084"/>
    <w:rsid w:val="00E65D9B"/>
    <w:rsid w:val="00E66C95"/>
    <w:rsid w:val="00E6749E"/>
    <w:rsid w:val="00E67804"/>
    <w:rsid w:val="00E721B5"/>
    <w:rsid w:val="00E738E7"/>
    <w:rsid w:val="00E73A8C"/>
    <w:rsid w:val="00E74590"/>
    <w:rsid w:val="00E75151"/>
    <w:rsid w:val="00E753B1"/>
    <w:rsid w:val="00E75974"/>
    <w:rsid w:val="00E75FE3"/>
    <w:rsid w:val="00E766A8"/>
    <w:rsid w:val="00E80308"/>
    <w:rsid w:val="00E80D68"/>
    <w:rsid w:val="00E80FDC"/>
    <w:rsid w:val="00E82E5F"/>
    <w:rsid w:val="00E8304B"/>
    <w:rsid w:val="00E833D0"/>
    <w:rsid w:val="00E836F5"/>
    <w:rsid w:val="00E83B1C"/>
    <w:rsid w:val="00E869A0"/>
    <w:rsid w:val="00E87BD2"/>
    <w:rsid w:val="00E9009C"/>
    <w:rsid w:val="00E9405B"/>
    <w:rsid w:val="00E94438"/>
    <w:rsid w:val="00E97607"/>
    <w:rsid w:val="00EA016C"/>
    <w:rsid w:val="00EA0873"/>
    <w:rsid w:val="00EA0EE7"/>
    <w:rsid w:val="00EA13A6"/>
    <w:rsid w:val="00EA26E1"/>
    <w:rsid w:val="00EA36B4"/>
    <w:rsid w:val="00EA3F32"/>
    <w:rsid w:val="00EA4F47"/>
    <w:rsid w:val="00EA6448"/>
    <w:rsid w:val="00EA65F9"/>
    <w:rsid w:val="00EA70D4"/>
    <w:rsid w:val="00EA775E"/>
    <w:rsid w:val="00EB0586"/>
    <w:rsid w:val="00EB2BE5"/>
    <w:rsid w:val="00EB3B7F"/>
    <w:rsid w:val="00EB440C"/>
    <w:rsid w:val="00EB4C59"/>
    <w:rsid w:val="00EB4CE6"/>
    <w:rsid w:val="00EB72B1"/>
    <w:rsid w:val="00EC1A03"/>
    <w:rsid w:val="00EC234A"/>
    <w:rsid w:val="00EC28BE"/>
    <w:rsid w:val="00EC2935"/>
    <w:rsid w:val="00EC3304"/>
    <w:rsid w:val="00EC3DDE"/>
    <w:rsid w:val="00ED00CD"/>
    <w:rsid w:val="00ED0836"/>
    <w:rsid w:val="00ED3FD5"/>
    <w:rsid w:val="00ED3FDF"/>
    <w:rsid w:val="00ED64BD"/>
    <w:rsid w:val="00ED7091"/>
    <w:rsid w:val="00ED774F"/>
    <w:rsid w:val="00EE1BD5"/>
    <w:rsid w:val="00EE1C11"/>
    <w:rsid w:val="00EE1C3C"/>
    <w:rsid w:val="00EE2FB3"/>
    <w:rsid w:val="00EE4839"/>
    <w:rsid w:val="00EE505F"/>
    <w:rsid w:val="00EE5849"/>
    <w:rsid w:val="00EE646B"/>
    <w:rsid w:val="00EE6FBC"/>
    <w:rsid w:val="00EE7DDB"/>
    <w:rsid w:val="00EF04EA"/>
    <w:rsid w:val="00EF1402"/>
    <w:rsid w:val="00EF2214"/>
    <w:rsid w:val="00EF3C4D"/>
    <w:rsid w:val="00EF407B"/>
    <w:rsid w:val="00EF62C2"/>
    <w:rsid w:val="00EF7141"/>
    <w:rsid w:val="00F019E3"/>
    <w:rsid w:val="00F02277"/>
    <w:rsid w:val="00F052F8"/>
    <w:rsid w:val="00F12A76"/>
    <w:rsid w:val="00F12AE8"/>
    <w:rsid w:val="00F14119"/>
    <w:rsid w:val="00F17BB0"/>
    <w:rsid w:val="00F21AAD"/>
    <w:rsid w:val="00F24B58"/>
    <w:rsid w:val="00F25159"/>
    <w:rsid w:val="00F25F49"/>
    <w:rsid w:val="00F270A4"/>
    <w:rsid w:val="00F273C8"/>
    <w:rsid w:val="00F27C42"/>
    <w:rsid w:val="00F33DEC"/>
    <w:rsid w:val="00F355CA"/>
    <w:rsid w:val="00F36895"/>
    <w:rsid w:val="00F416D1"/>
    <w:rsid w:val="00F41780"/>
    <w:rsid w:val="00F4288E"/>
    <w:rsid w:val="00F435F7"/>
    <w:rsid w:val="00F45DAE"/>
    <w:rsid w:val="00F5148D"/>
    <w:rsid w:val="00F51E04"/>
    <w:rsid w:val="00F53327"/>
    <w:rsid w:val="00F536BC"/>
    <w:rsid w:val="00F54164"/>
    <w:rsid w:val="00F5441F"/>
    <w:rsid w:val="00F561D7"/>
    <w:rsid w:val="00F5671A"/>
    <w:rsid w:val="00F60DF9"/>
    <w:rsid w:val="00F61906"/>
    <w:rsid w:val="00F61963"/>
    <w:rsid w:val="00F61C12"/>
    <w:rsid w:val="00F62AD2"/>
    <w:rsid w:val="00F6713C"/>
    <w:rsid w:val="00F70DD6"/>
    <w:rsid w:val="00F71EF2"/>
    <w:rsid w:val="00F72B1B"/>
    <w:rsid w:val="00F735AA"/>
    <w:rsid w:val="00F76ED0"/>
    <w:rsid w:val="00F777CD"/>
    <w:rsid w:val="00F8157B"/>
    <w:rsid w:val="00F81681"/>
    <w:rsid w:val="00F822EF"/>
    <w:rsid w:val="00F845A5"/>
    <w:rsid w:val="00F85417"/>
    <w:rsid w:val="00F86FCA"/>
    <w:rsid w:val="00F876CA"/>
    <w:rsid w:val="00F91D2C"/>
    <w:rsid w:val="00F93DFB"/>
    <w:rsid w:val="00F9457E"/>
    <w:rsid w:val="00F9490E"/>
    <w:rsid w:val="00F973BD"/>
    <w:rsid w:val="00FA0798"/>
    <w:rsid w:val="00FA28B2"/>
    <w:rsid w:val="00FA5B18"/>
    <w:rsid w:val="00FA5BD3"/>
    <w:rsid w:val="00FA5F00"/>
    <w:rsid w:val="00FA7A97"/>
    <w:rsid w:val="00FB0AAA"/>
    <w:rsid w:val="00FB1D80"/>
    <w:rsid w:val="00FB2619"/>
    <w:rsid w:val="00FB2FC7"/>
    <w:rsid w:val="00FB3DB3"/>
    <w:rsid w:val="00FB61B2"/>
    <w:rsid w:val="00FC1574"/>
    <w:rsid w:val="00FC2525"/>
    <w:rsid w:val="00FC2BA7"/>
    <w:rsid w:val="00FC2E94"/>
    <w:rsid w:val="00FC4C1C"/>
    <w:rsid w:val="00FC5E94"/>
    <w:rsid w:val="00FC5FEF"/>
    <w:rsid w:val="00FC715E"/>
    <w:rsid w:val="00FC7842"/>
    <w:rsid w:val="00FD0547"/>
    <w:rsid w:val="00FD0B37"/>
    <w:rsid w:val="00FD4F76"/>
    <w:rsid w:val="00FD56E9"/>
    <w:rsid w:val="00FD6472"/>
    <w:rsid w:val="00FD65F9"/>
    <w:rsid w:val="00FD67EC"/>
    <w:rsid w:val="00FE024C"/>
    <w:rsid w:val="00FE09E0"/>
    <w:rsid w:val="00FE11E1"/>
    <w:rsid w:val="00FE1A62"/>
    <w:rsid w:val="00FE23C2"/>
    <w:rsid w:val="00FE23CF"/>
    <w:rsid w:val="00FE2BF7"/>
    <w:rsid w:val="00FE3058"/>
    <w:rsid w:val="00FE313D"/>
    <w:rsid w:val="00FE66C1"/>
    <w:rsid w:val="00FF20C1"/>
    <w:rsid w:val="00FF4988"/>
    <w:rsid w:val="00FF5166"/>
    <w:rsid w:val="00FF7BC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3586788-A3DA-452D-BB28-C7394561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B3C28"/>
    <w:rPr>
      <w:sz w:val="24"/>
      <w:szCs w:val="24"/>
    </w:rPr>
  </w:style>
  <w:style w:type="paragraph" w:styleId="Cmsor1">
    <w:name w:val="heading 1"/>
    <w:aliases w:val="Alfejezet 1,Heading 1 Char,Okean Címsor 1,leap1cim"/>
    <w:basedOn w:val="Norml"/>
    <w:next w:val="Norml"/>
    <w:link w:val="Cmsor1Char"/>
    <w:autoRedefine/>
    <w:qFormat/>
    <w:rsid w:val="0055602E"/>
    <w:pPr>
      <w:keepNext/>
      <w:numPr>
        <w:numId w:val="120"/>
      </w:numPr>
      <w:spacing w:before="240" w:after="60"/>
      <w:jc w:val="both"/>
      <w:outlineLvl w:val="0"/>
    </w:pPr>
    <w:rPr>
      <w:rFonts w:ascii="Bookman Old Style" w:hAnsi="Bookman Old Style" w:cs="Arial"/>
      <w:b/>
      <w:bCs/>
      <w:kern w:val="32"/>
      <w:sz w:val="22"/>
      <w:szCs w:val="32"/>
    </w:rPr>
  </w:style>
  <w:style w:type="paragraph" w:styleId="Cmsor2">
    <w:name w:val="heading 2"/>
    <w:aliases w:val="Alfejezet 2.,Alfejezetcím,Okean2,_NFÜ,NGPcím2,zala2,TART 2,Fejléc 2,H2,normal left,Bold 14,h2,L2"/>
    <w:basedOn w:val="Norml"/>
    <w:next w:val="Norml"/>
    <w:link w:val="Cmsor2Char"/>
    <w:autoRedefine/>
    <w:qFormat/>
    <w:rsid w:val="00652D7E"/>
    <w:pPr>
      <w:keepNext/>
      <w:numPr>
        <w:ilvl w:val="1"/>
        <w:numId w:val="36"/>
      </w:numPr>
      <w:spacing w:before="240" w:after="60"/>
      <w:outlineLvl w:val="1"/>
    </w:pPr>
    <w:rPr>
      <w:rFonts w:ascii="Bookman Old Style" w:hAnsi="Bookman Old Style" w:cs="Arial"/>
      <w:b/>
      <w:i/>
      <w:iCs/>
      <w:color w:val="000000"/>
      <w:sz w:val="22"/>
      <w:szCs w:val="28"/>
    </w:rPr>
  </w:style>
  <w:style w:type="paragraph" w:styleId="Cmsor3">
    <w:name w:val="heading 3"/>
    <w:aliases w:val="Alfejezet 3."/>
    <w:basedOn w:val="Norml"/>
    <w:next w:val="Norml"/>
    <w:link w:val="Cmsor3Char"/>
    <w:autoRedefine/>
    <w:qFormat/>
    <w:rsid w:val="00E25CE5"/>
    <w:pPr>
      <w:keepNext/>
      <w:numPr>
        <w:ilvl w:val="2"/>
        <w:numId w:val="120"/>
      </w:numPr>
      <w:spacing w:before="240" w:after="60"/>
      <w:outlineLvl w:val="2"/>
    </w:pPr>
    <w:rPr>
      <w:rFonts w:ascii="Bookman Old Style" w:hAnsi="Bookman Old Style" w:cs="Arial"/>
      <w:b/>
      <w:bCs/>
      <w:i/>
      <w:sz w:val="22"/>
      <w:szCs w:val="26"/>
    </w:rPr>
  </w:style>
  <w:style w:type="paragraph" w:styleId="Cmsor4">
    <w:name w:val="heading 4"/>
    <w:aliases w:val="Alfejezet 4.,Alrészcím,Okean4,Okean_NFU"/>
    <w:basedOn w:val="Norml"/>
    <w:next w:val="Norml"/>
    <w:link w:val="Cmsor4Char"/>
    <w:autoRedefine/>
    <w:qFormat/>
    <w:rsid w:val="008F3D0B"/>
    <w:pPr>
      <w:keepNext/>
      <w:numPr>
        <w:ilvl w:val="3"/>
      </w:numPr>
      <w:tabs>
        <w:tab w:val="left" w:pos="1276"/>
      </w:tabs>
      <w:spacing w:before="240" w:after="60" w:line="360" w:lineRule="auto"/>
      <w:ind w:left="864" w:hanging="864"/>
      <w:outlineLvl w:val="3"/>
    </w:pPr>
    <w:rPr>
      <w:b/>
      <w:szCs w:val="28"/>
    </w:rPr>
  </w:style>
  <w:style w:type="paragraph" w:styleId="Cmsor5">
    <w:name w:val="heading 5"/>
    <w:aliases w:val="Okean5"/>
    <w:basedOn w:val="Norml"/>
    <w:next w:val="Norml"/>
    <w:link w:val="Cmsor5Char"/>
    <w:qFormat/>
    <w:rsid w:val="00D7512E"/>
    <w:pPr>
      <w:tabs>
        <w:tab w:val="num" w:pos="1008"/>
      </w:tabs>
      <w:spacing w:before="240" w:after="60"/>
      <w:ind w:left="1008" w:hanging="1008"/>
      <w:outlineLvl w:val="4"/>
    </w:pPr>
    <w:rPr>
      <w:b/>
      <w:bCs/>
      <w:i/>
      <w:iCs/>
      <w:sz w:val="26"/>
      <w:szCs w:val="26"/>
    </w:rPr>
  </w:style>
  <w:style w:type="paragraph" w:styleId="Cmsor6">
    <w:name w:val="heading 6"/>
    <w:aliases w:val="Okean6"/>
    <w:basedOn w:val="Norml"/>
    <w:next w:val="Norml"/>
    <w:link w:val="Cmsor6Char"/>
    <w:qFormat/>
    <w:rsid w:val="00D7512E"/>
    <w:pPr>
      <w:tabs>
        <w:tab w:val="num" w:pos="1152"/>
      </w:tabs>
      <w:spacing w:before="240" w:after="60"/>
      <w:ind w:left="1152" w:hanging="1152"/>
      <w:outlineLvl w:val="5"/>
    </w:pPr>
    <w:rPr>
      <w:b/>
      <w:bCs/>
      <w:sz w:val="22"/>
      <w:szCs w:val="22"/>
    </w:rPr>
  </w:style>
  <w:style w:type="paragraph" w:styleId="Cmsor7">
    <w:name w:val="heading 7"/>
    <w:aliases w:val="Okean7"/>
    <w:basedOn w:val="Norml"/>
    <w:next w:val="Norml"/>
    <w:link w:val="Cmsor7Char"/>
    <w:qFormat/>
    <w:rsid w:val="00D7512E"/>
    <w:pPr>
      <w:tabs>
        <w:tab w:val="num" w:pos="1296"/>
      </w:tabs>
      <w:spacing w:before="240" w:after="60"/>
      <w:ind w:left="1296" w:hanging="1296"/>
      <w:outlineLvl w:val="6"/>
    </w:pPr>
  </w:style>
  <w:style w:type="paragraph" w:styleId="Cmsor8">
    <w:name w:val="heading 8"/>
    <w:aliases w:val="Okean8"/>
    <w:basedOn w:val="Norml"/>
    <w:next w:val="Norml"/>
    <w:link w:val="Cmsor8Char"/>
    <w:qFormat/>
    <w:rsid w:val="00D7512E"/>
    <w:pPr>
      <w:tabs>
        <w:tab w:val="num" w:pos="1440"/>
      </w:tabs>
      <w:spacing w:before="240" w:after="60"/>
      <w:ind w:left="1440" w:hanging="1440"/>
      <w:outlineLvl w:val="7"/>
    </w:pPr>
    <w:rPr>
      <w:i/>
      <w:iCs/>
    </w:rPr>
  </w:style>
  <w:style w:type="paragraph" w:styleId="Cmsor9">
    <w:name w:val="heading 9"/>
    <w:basedOn w:val="Norml"/>
    <w:next w:val="Norml"/>
    <w:link w:val="Cmsor9Char"/>
    <w:qFormat/>
    <w:rsid w:val="00D7512E"/>
    <w:pPr>
      <w:tabs>
        <w:tab w:val="num" w:pos="1584"/>
      </w:tabs>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fejezet 1 Char,Heading 1 Char Char,Okean Címsor 1 Char,leap1cim Char"/>
    <w:basedOn w:val="Bekezdsalapbettpusa"/>
    <w:link w:val="Cmsor1"/>
    <w:rsid w:val="0055602E"/>
    <w:rPr>
      <w:rFonts w:ascii="Bookman Old Style" w:hAnsi="Bookman Old Style" w:cs="Arial"/>
      <w:b/>
      <w:bCs/>
      <w:kern w:val="32"/>
      <w:sz w:val="22"/>
      <w:szCs w:val="32"/>
    </w:rPr>
  </w:style>
  <w:style w:type="character" w:customStyle="1" w:styleId="Cmsor2Char">
    <w:name w:val="Címsor 2 Char"/>
    <w:aliases w:val="Alfejezet 2. Char,Alfejezetcím Char,Okean2 Char,_NFÜ Char,NGPcím2 Char,zala2 Char,TART 2 Char,Fejléc 2 Char,H2 Char,normal left Char,Bold 14 Char,h2 Char,L2 Char"/>
    <w:basedOn w:val="Bekezdsalapbettpusa"/>
    <w:link w:val="Cmsor2"/>
    <w:rsid w:val="00652D7E"/>
    <w:rPr>
      <w:rFonts w:ascii="Bookman Old Style" w:hAnsi="Bookman Old Style" w:cs="Arial"/>
      <w:b/>
      <w:i/>
      <w:iCs/>
      <w:color w:val="000000"/>
      <w:sz w:val="22"/>
      <w:szCs w:val="28"/>
    </w:rPr>
  </w:style>
  <w:style w:type="character" w:customStyle="1" w:styleId="Cmsor3Char">
    <w:name w:val="Címsor 3 Char"/>
    <w:aliases w:val="Alfejezet 3. Char"/>
    <w:link w:val="Cmsor3"/>
    <w:rsid w:val="00E25CE5"/>
    <w:rPr>
      <w:rFonts w:ascii="Bookman Old Style" w:hAnsi="Bookman Old Style" w:cs="Arial"/>
      <w:b/>
      <w:bCs/>
      <w:i/>
      <w:sz w:val="22"/>
      <w:szCs w:val="26"/>
    </w:rPr>
  </w:style>
  <w:style w:type="character" w:customStyle="1" w:styleId="Cmsor4Char">
    <w:name w:val="Címsor 4 Char"/>
    <w:aliases w:val="Alfejezet 4. Char,Alrészcím Char,Okean4 Char,Okean_NFU Char"/>
    <w:basedOn w:val="Bekezdsalapbettpusa"/>
    <w:link w:val="Cmsor4"/>
    <w:rsid w:val="008F3D0B"/>
    <w:rPr>
      <w:b/>
      <w:sz w:val="24"/>
      <w:szCs w:val="28"/>
    </w:rPr>
  </w:style>
  <w:style w:type="character" w:customStyle="1" w:styleId="Cmsor5Char">
    <w:name w:val="Címsor 5 Char"/>
    <w:aliases w:val="Okean5 Char"/>
    <w:basedOn w:val="Bekezdsalapbettpusa"/>
    <w:link w:val="Cmsor5"/>
    <w:rsid w:val="001172D5"/>
    <w:rPr>
      <w:b/>
      <w:bCs/>
      <w:i/>
      <w:iCs/>
      <w:sz w:val="26"/>
      <w:szCs w:val="26"/>
    </w:rPr>
  </w:style>
  <w:style w:type="character" w:customStyle="1" w:styleId="Cmsor6Char">
    <w:name w:val="Címsor 6 Char"/>
    <w:aliases w:val="Okean6 Char"/>
    <w:basedOn w:val="Bekezdsalapbettpusa"/>
    <w:link w:val="Cmsor6"/>
    <w:rsid w:val="001172D5"/>
    <w:rPr>
      <w:b/>
      <w:bCs/>
      <w:sz w:val="22"/>
      <w:szCs w:val="22"/>
    </w:rPr>
  </w:style>
  <w:style w:type="character" w:customStyle="1" w:styleId="Cmsor7Char">
    <w:name w:val="Címsor 7 Char"/>
    <w:aliases w:val="Okean7 Char"/>
    <w:basedOn w:val="Bekezdsalapbettpusa"/>
    <w:link w:val="Cmsor7"/>
    <w:rsid w:val="001172D5"/>
    <w:rPr>
      <w:sz w:val="24"/>
      <w:szCs w:val="24"/>
    </w:rPr>
  </w:style>
  <w:style w:type="character" w:customStyle="1" w:styleId="Cmsor8Char">
    <w:name w:val="Címsor 8 Char"/>
    <w:aliases w:val="Okean8 Char"/>
    <w:basedOn w:val="Bekezdsalapbettpusa"/>
    <w:link w:val="Cmsor8"/>
    <w:rsid w:val="001172D5"/>
    <w:rPr>
      <w:i/>
      <w:iCs/>
      <w:sz w:val="24"/>
      <w:szCs w:val="24"/>
    </w:rPr>
  </w:style>
  <w:style w:type="character" w:customStyle="1" w:styleId="Cmsor9Char">
    <w:name w:val="Címsor 9 Char"/>
    <w:basedOn w:val="Bekezdsalapbettpusa"/>
    <w:link w:val="Cmsor9"/>
    <w:rsid w:val="001172D5"/>
    <w:rPr>
      <w:rFonts w:ascii="Arial" w:hAnsi="Arial" w:cs="Arial"/>
      <w:sz w:val="22"/>
      <w:szCs w:val="22"/>
    </w:rPr>
  </w:style>
  <w:style w:type="paragraph" w:styleId="lfej">
    <w:name w:val="header"/>
    <w:basedOn w:val="Norml"/>
    <w:link w:val="lfejChar"/>
    <w:rsid w:val="00440715"/>
    <w:pPr>
      <w:tabs>
        <w:tab w:val="center" w:pos="4536"/>
        <w:tab w:val="right" w:pos="9072"/>
      </w:tabs>
    </w:pPr>
  </w:style>
  <w:style w:type="character" w:customStyle="1" w:styleId="lfejChar">
    <w:name w:val="Élőfej Char"/>
    <w:basedOn w:val="Bekezdsalapbettpusa"/>
    <w:link w:val="lfej"/>
    <w:rsid w:val="00A94970"/>
    <w:rPr>
      <w:sz w:val="24"/>
      <w:szCs w:val="24"/>
    </w:rPr>
  </w:style>
  <w:style w:type="paragraph" w:styleId="llb">
    <w:name w:val="footer"/>
    <w:aliases w:val="Footer1"/>
    <w:basedOn w:val="Norml"/>
    <w:link w:val="llbChar"/>
    <w:rsid w:val="00440715"/>
    <w:pPr>
      <w:tabs>
        <w:tab w:val="center" w:pos="4536"/>
        <w:tab w:val="right" w:pos="9072"/>
      </w:tabs>
    </w:pPr>
  </w:style>
  <w:style w:type="character" w:customStyle="1" w:styleId="llbChar">
    <w:name w:val="Élőláb Char"/>
    <w:aliases w:val="Footer1 Char"/>
    <w:link w:val="llb"/>
    <w:locked/>
    <w:rsid w:val="003F6366"/>
    <w:rPr>
      <w:sz w:val="24"/>
      <w:szCs w:val="24"/>
    </w:rPr>
  </w:style>
  <w:style w:type="paragraph" w:styleId="Szvegtrzs">
    <w:name w:val="Body Text"/>
    <w:basedOn w:val="Norml"/>
    <w:link w:val="SzvegtrzsChar"/>
    <w:rsid w:val="00440715"/>
    <w:pPr>
      <w:spacing w:after="120"/>
    </w:pPr>
  </w:style>
  <w:style w:type="character" w:customStyle="1" w:styleId="SzvegtrzsChar">
    <w:name w:val="Szövegtörzs Char"/>
    <w:basedOn w:val="Bekezdsalapbettpusa"/>
    <w:link w:val="Szvegtrzs"/>
    <w:rsid w:val="001172D5"/>
    <w:rPr>
      <w:sz w:val="24"/>
      <w:szCs w:val="24"/>
    </w:rPr>
  </w:style>
  <w:style w:type="character" w:styleId="Oldalszm">
    <w:name w:val="page number"/>
    <w:basedOn w:val="Bekezdsalapbettpusa"/>
    <w:rsid w:val="00440715"/>
  </w:style>
  <w:style w:type="paragraph" w:styleId="Szvegblokk">
    <w:name w:val="Block Text"/>
    <w:basedOn w:val="Norml"/>
    <w:rsid w:val="005B71B8"/>
    <w:pPr>
      <w:ind w:left="2124" w:right="-288" w:hanging="684"/>
    </w:pPr>
    <w:rPr>
      <w:szCs w:val="20"/>
    </w:rPr>
  </w:style>
  <w:style w:type="character" w:styleId="Hiperhivatkozs">
    <w:name w:val="Hyperlink"/>
    <w:uiPriority w:val="99"/>
    <w:rsid w:val="005B71B8"/>
    <w:rPr>
      <w:color w:val="0000FF"/>
      <w:u w:val="single"/>
    </w:rPr>
  </w:style>
  <w:style w:type="paragraph" w:customStyle="1" w:styleId="Style1">
    <w:name w:val="Style 1"/>
    <w:basedOn w:val="Norml"/>
    <w:rsid w:val="005B71B8"/>
    <w:pPr>
      <w:widowControl w:val="0"/>
      <w:autoSpaceDE w:val="0"/>
      <w:autoSpaceDN w:val="0"/>
      <w:spacing w:before="108"/>
      <w:ind w:left="792" w:hanging="432"/>
      <w:jc w:val="both"/>
    </w:pPr>
  </w:style>
  <w:style w:type="character" w:styleId="Jegyzethivatkozs">
    <w:name w:val="annotation reference"/>
    <w:uiPriority w:val="99"/>
    <w:rsid w:val="005B71B8"/>
    <w:rPr>
      <w:sz w:val="16"/>
      <w:szCs w:val="16"/>
    </w:rPr>
  </w:style>
  <w:style w:type="paragraph" w:styleId="Jegyzetszveg">
    <w:name w:val="annotation text"/>
    <w:basedOn w:val="Norml"/>
    <w:link w:val="JegyzetszvegChar"/>
    <w:semiHidden/>
    <w:rsid w:val="005B71B8"/>
    <w:rPr>
      <w:sz w:val="20"/>
      <w:szCs w:val="20"/>
    </w:rPr>
  </w:style>
  <w:style w:type="character" w:customStyle="1" w:styleId="JegyzetszvegChar">
    <w:name w:val="Jegyzetszöveg Char"/>
    <w:basedOn w:val="Bekezdsalapbettpusa"/>
    <w:link w:val="Jegyzetszveg"/>
    <w:semiHidden/>
    <w:rsid w:val="001172D5"/>
  </w:style>
  <w:style w:type="paragraph" w:styleId="Buborkszveg">
    <w:name w:val="Balloon Text"/>
    <w:basedOn w:val="Norml"/>
    <w:link w:val="BuborkszvegChar"/>
    <w:uiPriority w:val="99"/>
    <w:semiHidden/>
    <w:rsid w:val="005B71B8"/>
    <w:rPr>
      <w:rFonts w:ascii="Tahoma" w:hAnsi="Tahoma" w:cs="Tahoma"/>
      <w:sz w:val="16"/>
      <w:szCs w:val="16"/>
    </w:rPr>
  </w:style>
  <w:style w:type="character" w:customStyle="1" w:styleId="BuborkszvegChar">
    <w:name w:val="Buborékszöveg Char"/>
    <w:link w:val="Buborkszveg"/>
    <w:uiPriority w:val="99"/>
    <w:rsid w:val="00D7512E"/>
    <w:rPr>
      <w:rFonts w:ascii="Tahoma" w:hAnsi="Tahoma" w:cs="Tahoma"/>
      <w:sz w:val="16"/>
      <w:szCs w:val="16"/>
      <w:lang w:val="hu-HU" w:eastAsia="hu-HU" w:bidi="ar-SA"/>
    </w:rPr>
  </w:style>
  <w:style w:type="paragraph" w:styleId="Szvegtrzs2">
    <w:name w:val="Body Text 2"/>
    <w:basedOn w:val="Norml"/>
    <w:link w:val="Szvegtrzs2Char"/>
    <w:rsid w:val="00D7512E"/>
    <w:pPr>
      <w:spacing w:after="120" w:line="480" w:lineRule="auto"/>
    </w:pPr>
  </w:style>
  <w:style w:type="character" w:customStyle="1" w:styleId="Szvegtrzs2Char">
    <w:name w:val="Szövegtörzs 2 Char"/>
    <w:basedOn w:val="Bekezdsalapbettpusa"/>
    <w:link w:val="Szvegtrzs2"/>
    <w:rsid w:val="001172D5"/>
    <w:rPr>
      <w:sz w:val="24"/>
      <w:szCs w:val="24"/>
    </w:rPr>
  </w:style>
  <w:style w:type="paragraph" w:styleId="Szvegtrzs3">
    <w:name w:val="Body Text 3"/>
    <w:basedOn w:val="Norml"/>
    <w:link w:val="Szvegtrzs3Char"/>
    <w:rsid w:val="00D7512E"/>
    <w:pPr>
      <w:spacing w:after="120"/>
    </w:pPr>
    <w:rPr>
      <w:sz w:val="16"/>
      <w:szCs w:val="16"/>
    </w:rPr>
  </w:style>
  <w:style w:type="character" w:customStyle="1" w:styleId="Szvegtrzs3Char">
    <w:name w:val="Szövegtörzs 3 Char"/>
    <w:basedOn w:val="Bekezdsalapbettpusa"/>
    <w:link w:val="Szvegtrzs3"/>
    <w:rsid w:val="001172D5"/>
    <w:rPr>
      <w:sz w:val="16"/>
      <w:szCs w:val="16"/>
    </w:rPr>
  </w:style>
  <w:style w:type="paragraph" w:styleId="TJ2">
    <w:name w:val="toc 2"/>
    <w:basedOn w:val="Norml"/>
    <w:next w:val="Norml"/>
    <w:autoRedefine/>
    <w:uiPriority w:val="39"/>
    <w:qFormat/>
    <w:rsid w:val="006C659F"/>
    <w:pPr>
      <w:ind w:left="240"/>
    </w:pPr>
    <w:rPr>
      <w:rFonts w:asciiTheme="minorHAnsi" w:hAnsiTheme="minorHAnsi"/>
      <w:smallCaps/>
      <w:sz w:val="20"/>
      <w:szCs w:val="20"/>
    </w:rPr>
  </w:style>
  <w:style w:type="paragraph" w:styleId="Szvegtrzsbehzssal">
    <w:name w:val="Body Text Indent"/>
    <w:basedOn w:val="Norml"/>
    <w:link w:val="SzvegtrzsbehzssalChar"/>
    <w:rsid w:val="00D7512E"/>
    <w:pPr>
      <w:tabs>
        <w:tab w:val="left" w:pos="6660"/>
      </w:tabs>
      <w:ind w:right="-110" w:firstLine="708"/>
    </w:pPr>
    <w:rPr>
      <w:rFonts w:ascii="Arial Narrow" w:hAnsi="Arial Narrow"/>
      <w:color w:val="000000"/>
    </w:rPr>
  </w:style>
  <w:style w:type="character" w:customStyle="1" w:styleId="SzvegtrzsbehzssalChar">
    <w:name w:val="Szövegtörzs behúzással Char"/>
    <w:basedOn w:val="Bekezdsalapbettpusa"/>
    <w:link w:val="Szvegtrzsbehzssal"/>
    <w:locked/>
    <w:rsid w:val="00CC5576"/>
    <w:rPr>
      <w:rFonts w:ascii="Arial Narrow" w:hAnsi="Arial Narrow"/>
      <w:color w:val="000000"/>
      <w:sz w:val="24"/>
      <w:szCs w:val="24"/>
    </w:rPr>
  </w:style>
  <w:style w:type="paragraph" w:styleId="Felsorols2">
    <w:name w:val="List Bullet 2"/>
    <w:basedOn w:val="Norml"/>
    <w:rsid w:val="00D7512E"/>
    <w:pPr>
      <w:tabs>
        <w:tab w:val="left" w:pos="567"/>
        <w:tab w:val="num" w:pos="1440"/>
      </w:tabs>
      <w:ind w:left="568" w:hanging="284"/>
      <w:jc w:val="both"/>
    </w:pPr>
    <w:rPr>
      <w:rFonts w:ascii="Arial" w:hAnsi="Arial"/>
      <w:sz w:val="20"/>
      <w:szCs w:val="20"/>
    </w:rPr>
  </w:style>
  <w:style w:type="paragraph" w:customStyle="1" w:styleId="stdcim1">
    <w:name w:val="stdcim1"/>
    <w:basedOn w:val="Norml"/>
    <w:rsid w:val="00D7512E"/>
    <w:pPr>
      <w:spacing w:before="100" w:beforeAutospacing="1" w:after="100" w:afterAutospacing="1" w:line="288" w:lineRule="atLeast"/>
    </w:pPr>
    <w:rPr>
      <w:rFonts w:ascii="Arial" w:hAnsi="Arial" w:cs="Arial"/>
      <w:color w:val="555555"/>
      <w:sz w:val="18"/>
      <w:szCs w:val="18"/>
    </w:rPr>
  </w:style>
  <w:style w:type="character" w:customStyle="1" w:styleId="visszavont1">
    <w:name w:val="visszavont1"/>
    <w:rsid w:val="00D7512E"/>
    <w:rPr>
      <w:b/>
      <w:bCs/>
      <w:color w:val="FF0000"/>
    </w:rPr>
  </w:style>
  <w:style w:type="paragraph" w:customStyle="1" w:styleId="Beosztsalrsban">
    <w:name w:val="Beosztás aláírásban"/>
    <w:basedOn w:val="Alrs"/>
    <w:rsid w:val="008C2CBF"/>
    <w:pPr>
      <w:numPr>
        <w:numId w:val="3"/>
      </w:numPr>
      <w:tabs>
        <w:tab w:val="clear" w:pos="926"/>
      </w:tabs>
      <w:ind w:left="4252" w:firstLine="0"/>
    </w:pPr>
  </w:style>
  <w:style w:type="paragraph" w:styleId="Alrs">
    <w:name w:val="Signature"/>
    <w:basedOn w:val="Norml"/>
    <w:link w:val="AlrsChar"/>
    <w:rsid w:val="008C2CBF"/>
    <w:pPr>
      <w:ind w:left="4320"/>
    </w:pPr>
  </w:style>
  <w:style w:type="character" w:customStyle="1" w:styleId="AlrsChar">
    <w:name w:val="Aláírás Char"/>
    <w:basedOn w:val="Bekezdsalapbettpusa"/>
    <w:link w:val="Alrs"/>
    <w:rsid w:val="001172D5"/>
    <w:rPr>
      <w:sz w:val="24"/>
      <w:szCs w:val="24"/>
    </w:rPr>
  </w:style>
  <w:style w:type="paragraph" w:styleId="Megjegyzstrgya">
    <w:name w:val="annotation subject"/>
    <w:basedOn w:val="Jegyzetszveg"/>
    <w:next w:val="Jegyzetszveg"/>
    <w:link w:val="MegjegyzstrgyaChar"/>
    <w:semiHidden/>
    <w:rsid w:val="00D15234"/>
    <w:rPr>
      <w:b/>
      <w:bCs/>
    </w:rPr>
  </w:style>
  <w:style w:type="character" w:customStyle="1" w:styleId="MegjegyzstrgyaChar">
    <w:name w:val="Megjegyzés tárgya Char"/>
    <w:basedOn w:val="JegyzetszvegChar"/>
    <w:link w:val="Megjegyzstrgya"/>
    <w:semiHidden/>
    <w:rsid w:val="001172D5"/>
    <w:rPr>
      <w:b/>
      <w:bCs/>
    </w:rPr>
  </w:style>
  <w:style w:type="paragraph" w:customStyle="1" w:styleId="Szvegtrzsbehzssal21">
    <w:name w:val="Szövegtörzs behúzással 21"/>
    <w:basedOn w:val="Norml"/>
    <w:rsid w:val="003D5989"/>
    <w:pPr>
      <w:widowControl w:val="0"/>
      <w:tabs>
        <w:tab w:val="left" w:pos="0"/>
        <w:tab w:val="right" w:pos="8953"/>
      </w:tabs>
      <w:ind w:firstLine="768"/>
      <w:jc w:val="right"/>
    </w:pPr>
    <w:rPr>
      <w:rFonts w:ascii="Arial" w:hAnsi="Arial"/>
      <w:sz w:val="22"/>
      <w:szCs w:val="20"/>
    </w:rPr>
  </w:style>
  <w:style w:type="paragraph" w:customStyle="1" w:styleId="Norml-kiemels">
    <w:name w:val="Normál-kiemelés"/>
    <w:basedOn w:val="Norml"/>
    <w:rsid w:val="00B773EA"/>
    <w:pPr>
      <w:spacing w:before="60"/>
      <w:ind w:left="567"/>
      <w:jc w:val="both"/>
    </w:pPr>
    <w:rPr>
      <w:rFonts w:ascii="Arial" w:hAnsi="Arial"/>
      <w:b/>
      <w:sz w:val="20"/>
      <w:szCs w:val="20"/>
    </w:rPr>
  </w:style>
  <w:style w:type="paragraph" w:customStyle="1" w:styleId="Norml-oszlop">
    <w:name w:val="Normál-oszlop"/>
    <w:basedOn w:val="Norml"/>
    <w:rsid w:val="00B773EA"/>
    <w:pPr>
      <w:tabs>
        <w:tab w:val="right" w:pos="5387"/>
        <w:tab w:val="left" w:pos="5954"/>
      </w:tabs>
      <w:spacing w:before="60"/>
      <w:ind w:left="567"/>
      <w:jc w:val="both"/>
    </w:pPr>
    <w:rPr>
      <w:szCs w:val="20"/>
    </w:rPr>
  </w:style>
  <w:style w:type="paragraph" w:customStyle="1" w:styleId="Normlbehzs1">
    <w:name w:val="Normál behúzás1"/>
    <w:basedOn w:val="Norml"/>
    <w:rsid w:val="00B773EA"/>
    <w:pPr>
      <w:ind w:left="851"/>
      <w:jc w:val="both"/>
    </w:pPr>
  </w:style>
  <w:style w:type="paragraph" w:styleId="Vgjegyzetszvege">
    <w:name w:val="endnote text"/>
    <w:basedOn w:val="Norml"/>
    <w:link w:val="VgjegyzetszvegeChar"/>
    <w:semiHidden/>
    <w:rsid w:val="00B773EA"/>
    <w:pPr>
      <w:jc w:val="both"/>
    </w:pPr>
    <w:rPr>
      <w:rFonts w:ascii="Arial" w:hAnsi="Arial"/>
      <w:lang w:val="en-GB"/>
    </w:rPr>
  </w:style>
  <w:style w:type="character" w:customStyle="1" w:styleId="VgjegyzetszvegeChar">
    <w:name w:val="Végjegyzet szövege Char"/>
    <w:basedOn w:val="Bekezdsalapbettpusa"/>
    <w:link w:val="Vgjegyzetszvege"/>
    <w:semiHidden/>
    <w:rsid w:val="001172D5"/>
    <w:rPr>
      <w:rFonts w:ascii="Arial" w:hAnsi="Arial"/>
      <w:sz w:val="24"/>
      <w:szCs w:val="24"/>
      <w:lang w:val="en-GB"/>
    </w:rPr>
  </w:style>
  <w:style w:type="paragraph" w:customStyle="1" w:styleId="Szvegtrzs21">
    <w:name w:val="Szövegtörzs 21"/>
    <w:basedOn w:val="Norml"/>
    <w:rsid w:val="00B773EA"/>
    <w:pPr>
      <w:suppressAutoHyphens/>
      <w:jc w:val="both"/>
    </w:pPr>
    <w:rPr>
      <w:lang w:eastAsia="ar-SA"/>
    </w:rPr>
  </w:style>
  <w:style w:type="paragraph" w:customStyle="1" w:styleId="Jegyzetszveg1">
    <w:name w:val="Jegyzetszöveg1"/>
    <w:basedOn w:val="Norml"/>
    <w:rsid w:val="00B773EA"/>
    <w:pPr>
      <w:suppressAutoHyphens/>
    </w:pPr>
    <w:rPr>
      <w:lang w:eastAsia="ar-SA"/>
    </w:rPr>
  </w:style>
  <w:style w:type="paragraph" w:customStyle="1" w:styleId="Default">
    <w:name w:val="Default"/>
    <w:rsid w:val="00B773EA"/>
    <w:pPr>
      <w:autoSpaceDE w:val="0"/>
      <w:autoSpaceDN w:val="0"/>
      <w:adjustRightInd w:val="0"/>
    </w:pPr>
    <w:rPr>
      <w:rFonts w:ascii="Arial" w:hAnsi="Arial" w:cs="Arial"/>
      <w:color w:val="000000"/>
      <w:sz w:val="24"/>
      <w:szCs w:val="24"/>
    </w:rPr>
  </w:style>
  <w:style w:type="character" w:styleId="Kiemels">
    <w:name w:val="Emphasis"/>
    <w:qFormat/>
    <w:rsid w:val="00B773EA"/>
    <w:rPr>
      <w:b/>
      <w:bCs/>
      <w:i w:val="0"/>
      <w:iCs w:val="0"/>
    </w:rPr>
  </w:style>
  <w:style w:type="paragraph" w:customStyle="1" w:styleId="Szvegtrzs31">
    <w:name w:val="Szövegtörzs 31"/>
    <w:basedOn w:val="Norml"/>
    <w:rsid w:val="00170858"/>
    <w:pPr>
      <w:tabs>
        <w:tab w:val="left" w:pos="0"/>
      </w:tabs>
      <w:suppressAutoHyphens/>
      <w:jc w:val="both"/>
    </w:pPr>
    <w:rPr>
      <w:b/>
      <w:lang w:eastAsia="ar-SA"/>
    </w:rPr>
  </w:style>
  <w:style w:type="paragraph" w:customStyle="1" w:styleId="Norml1">
    <w:name w:val="Normál1"/>
    <w:rsid w:val="001E601A"/>
    <w:pPr>
      <w:widowControl w:val="0"/>
      <w:suppressAutoHyphens/>
      <w:overflowPunct w:val="0"/>
      <w:autoSpaceDE w:val="0"/>
      <w:textAlignment w:val="baseline"/>
    </w:pPr>
    <w:rPr>
      <w:sz w:val="24"/>
    </w:rPr>
  </w:style>
  <w:style w:type="paragraph" w:customStyle="1" w:styleId="Szvegtrzs1">
    <w:name w:val="Szövegtörzs1"/>
    <w:basedOn w:val="Norml"/>
    <w:rsid w:val="001E601A"/>
    <w:pPr>
      <w:jc w:val="both"/>
    </w:pPr>
  </w:style>
  <w:style w:type="character" w:styleId="Kiemels2">
    <w:name w:val="Strong"/>
    <w:uiPriority w:val="22"/>
    <w:qFormat/>
    <w:rsid w:val="001E601A"/>
    <w:rPr>
      <w:b/>
      <w:bCs/>
    </w:rPr>
  </w:style>
  <w:style w:type="paragraph" w:customStyle="1" w:styleId="Szvegtrzsbehzssal31">
    <w:name w:val="Szövegtörzs behúzással 31"/>
    <w:basedOn w:val="Norml"/>
    <w:rsid w:val="001E601A"/>
    <w:pPr>
      <w:widowControl w:val="0"/>
      <w:tabs>
        <w:tab w:val="left" w:pos="2880"/>
        <w:tab w:val="right" w:pos="8953"/>
      </w:tabs>
      <w:ind w:left="2880" w:hanging="540"/>
      <w:jc w:val="both"/>
    </w:pPr>
    <w:rPr>
      <w:i/>
      <w:sz w:val="28"/>
      <w:szCs w:val="20"/>
    </w:rPr>
  </w:style>
  <w:style w:type="paragraph" w:styleId="Szvegtrzsbehzssal2">
    <w:name w:val="Body Text Indent 2"/>
    <w:basedOn w:val="Norml"/>
    <w:link w:val="Szvegtrzsbehzssal2Char"/>
    <w:rsid w:val="001E601A"/>
    <w:pPr>
      <w:ind w:left="1276"/>
    </w:pPr>
  </w:style>
  <w:style w:type="character" w:customStyle="1" w:styleId="Szvegtrzsbehzssal2Char">
    <w:name w:val="Szövegtörzs behúzással 2 Char"/>
    <w:basedOn w:val="Bekezdsalapbettpusa"/>
    <w:link w:val="Szvegtrzsbehzssal2"/>
    <w:rsid w:val="001172D5"/>
    <w:rPr>
      <w:sz w:val="24"/>
      <w:szCs w:val="24"/>
    </w:rPr>
  </w:style>
  <w:style w:type="paragraph" w:styleId="Szvegtrzsbehzssal3">
    <w:name w:val="Body Text Indent 3"/>
    <w:basedOn w:val="Norml"/>
    <w:link w:val="Szvegtrzsbehzssal3Char"/>
    <w:rsid w:val="001E601A"/>
    <w:pPr>
      <w:ind w:left="1134"/>
    </w:pPr>
  </w:style>
  <w:style w:type="character" w:customStyle="1" w:styleId="Szvegtrzsbehzssal3Char">
    <w:name w:val="Szövegtörzs behúzással 3 Char"/>
    <w:basedOn w:val="Bekezdsalapbettpusa"/>
    <w:link w:val="Szvegtrzsbehzssal3"/>
    <w:rsid w:val="001172D5"/>
    <w:rPr>
      <w:sz w:val="24"/>
      <w:szCs w:val="24"/>
    </w:rPr>
  </w:style>
  <w:style w:type="paragraph" w:customStyle="1" w:styleId="Stlus3">
    <w:name w:val="Stílus3"/>
    <w:basedOn w:val="Norml"/>
    <w:rsid w:val="001E601A"/>
    <w:pPr>
      <w:overflowPunct w:val="0"/>
      <w:autoSpaceDE w:val="0"/>
      <w:autoSpaceDN w:val="0"/>
      <w:adjustRightInd w:val="0"/>
      <w:spacing w:before="120" w:after="120"/>
      <w:ind w:left="1276"/>
      <w:jc w:val="both"/>
      <w:textAlignment w:val="baseline"/>
    </w:pPr>
  </w:style>
  <w:style w:type="paragraph" w:customStyle="1" w:styleId="Szvegtrzs22">
    <w:name w:val="Szövegtörzs 22"/>
    <w:basedOn w:val="Norml"/>
    <w:rsid w:val="001E601A"/>
    <w:rPr>
      <w:b/>
    </w:rPr>
  </w:style>
  <w:style w:type="paragraph" w:styleId="Felsorols4">
    <w:name w:val="List Bullet 4"/>
    <w:basedOn w:val="Norml"/>
    <w:autoRedefine/>
    <w:rsid w:val="001E601A"/>
    <w:pPr>
      <w:tabs>
        <w:tab w:val="left" w:pos="924"/>
        <w:tab w:val="num" w:pos="1209"/>
      </w:tabs>
      <w:ind w:left="1209" w:hanging="360"/>
      <w:jc w:val="both"/>
    </w:pPr>
    <w:rPr>
      <w:lang w:val="en-GB"/>
    </w:rPr>
  </w:style>
  <w:style w:type="paragraph" w:styleId="Felsorols5">
    <w:name w:val="List Bullet 5"/>
    <w:basedOn w:val="Norml"/>
    <w:autoRedefine/>
    <w:rsid w:val="001E601A"/>
    <w:pPr>
      <w:tabs>
        <w:tab w:val="left" w:pos="5529"/>
      </w:tabs>
      <w:overflowPunct w:val="0"/>
      <w:autoSpaceDE w:val="0"/>
      <w:autoSpaceDN w:val="0"/>
      <w:adjustRightInd w:val="0"/>
      <w:spacing w:after="60"/>
      <w:ind w:left="2126"/>
      <w:jc w:val="both"/>
      <w:textAlignment w:val="baseline"/>
    </w:pPr>
    <w:rPr>
      <w:rFonts w:ascii="H-Times New Roman" w:hAnsi="H-Times New Roman"/>
      <w:spacing w:val="5"/>
      <w:position w:val="2"/>
    </w:rPr>
  </w:style>
  <w:style w:type="paragraph" w:customStyle="1" w:styleId="Tblzattartalom">
    <w:name w:val="Táblázattartalom"/>
    <w:basedOn w:val="Szvegtrzs"/>
    <w:rsid w:val="001E601A"/>
    <w:pPr>
      <w:suppressLineNumbers/>
      <w:suppressAutoHyphens/>
      <w:spacing w:after="0"/>
      <w:jc w:val="both"/>
    </w:pPr>
  </w:style>
  <w:style w:type="paragraph" w:styleId="Csakszveg">
    <w:name w:val="Plain Text"/>
    <w:basedOn w:val="Norml"/>
    <w:link w:val="CsakszvegChar"/>
    <w:rsid w:val="001E601A"/>
    <w:pPr>
      <w:jc w:val="both"/>
    </w:pPr>
    <w:rPr>
      <w:rFonts w:ascii="Courier New" w:hAnsi="Courier New"/>
      <w:sz w:val="20"/>
    </w:rPr>
  </w:style>
  <w:style w:type="character" w:customStyle="1" w:styleId="CsakszvegChar">
    <w:name w:val="Csak szöveg Char"/>
    <w:basedOn w:val="Bekezdsalapbettpusa"/>
    <w:link w:val="Csakszveg"/>
    <w:rsid w:val="001172D5"/>
    <w:rPr>
      <w:rFonts w:ascii="Courier New" w:hAnsi="Courier New"/>
      <w:szCs w:val="24"/>
    </w:rPr>
  </w:style>
  <w:style w:type="paragraph" w:styleId="Lista">
    <w:name w:val="List"/>
    <w:basedOn w:val="Norml"/>
    <w:rsid w:val="001E601A"/>
    <w:pPr>
      <w:ind w:left="283" w:hanging="283"/>
    </w:pPr>
    <w:rPr>
      <w:szCs w:val="20"/>
    </w:rPr>
  </w:style>
  <w:style w:type="paragraph" w:styleId="Lista2">
    <w:name w:val="List 2"/>
    <w:basedOn w:val="Norml"/>
    <w:rsid w:val="001E601A"/>
    <w:pPr>
      <w:ind w:left="566" w:hanging="283"/>
    </w:pPr>
    <w:rPr>
      <w:szCs w:val="20"/>
    </w:rPr>
  </w:style>
  <w:style w:type="paragraph" w:styleId="Lista3">
    <w:name w:val="List 3"/>
    <w:basedOn w:val="Norml"/>
    <w:rsid w:val="001E601A"/>
    <w:pPr>
      <w:ind w:left="849" w:hanging="283"/>
    </w:pPr>
    <w:rPr>
      <w:szCs w:val="20"/>
    </w:rPr>
  </w:style>
  <w:style w:type="paragraph" w:styleId="Listafolytatsa2">
    <w:name w:val="List Continue 2"/>
    <w:basedOn w:val="Norml"/>
    <w:rsid w:val="001E601A"/>
    <w:pPr>
      <w:spacing w:after="120"/>
      <w:ind w:left="566"/>
    </w:pPr>
    <w:rPr>
      <w:szCs w:val="20"/>
    </w:rPr>
  </w:style>
  <w:style w:type="paragraph" w:styleId="Listafolytatsa3">
    <w:name w:val="List Continue 3"/>
    <w:basedOn w:val="Norml"/>
    <w:rsid w:val="001E601A"/>
    <w:pPr>
      <w:spacing w:after="120"/>
      <w:ind w:left="849"/>
    </w:pPr>
    <w:rPr>
      <w:szCs w:val="20"/>
    </w:rPr>
  </w:style>
  <w:style w:type="paragraph" w:styleId="Felsorols0">
    <w:name w:val="List Bullet"/>
    <w:basedOn w:val="Norml"/>
    <w:autoRedefine/>
    <w:rsid w:val="001E601A"/>
    <w:pPr>
      <w:tabs>
        <w:tab w:val="num" w:pos="720"/>
      </w:tabs>
      <w:ind w:left="720" w:hanging="360"/>
    </w:pPr>
  </w:style>
  <w:style w:type="paragraph" w:styleId="Felsorols3">
    <w:name w:val="List Bullet 3"/>
    <w:basedOn w:val="Norml"/>
    <w:autoRedefine/>
    <w:rsid w:val="001E601A"/>
    <w:pPr>
      <w:numPr>
        <w:numId w:val="5"/>
      </w:numPr>
      <w:tabs>
        <w:tab w:val="clear" w:pos="360"/>
        <w:tab w:val="num" w:pos="926"/>
      </w:tabs>
      <w:ind w:left="926"/>
    </w:pPr>
  </w:style>
  <w:style w:type="paragraph" w:customStyle="1" w:styleId="Cgnvalrsban">
    <w:name w:val="Cégnév aláírásban"/>
    <w:basedOn w:val="Alrs"/>
    <w:rsid w:val="001E601A"/>
    <w:pPr>
      <w:ind w:left="4252"/>
    </w:pPr>
  </w:style>
  <w:style w:type="paragraph" w:customStyle="1" w:styleId="Feladcme-rvid">
    <w:name w:val="Feladó címe - rövid"/>
    <w:basedOn w:val="Norml"/>
    <w:rsid w:val="001E601A"/>
  </w:style>
  <w:style w:type="paragraph" w:customStyle="1" w:styleId="Normlbehzs2">
    <w:name w:val="Normál behúzás2"/>
    <w:basedOn w:val="Norml"/>
    <w:rsid w:val="001E601A"/>
    <w:pPr>
      <w:ind w:left="1560" w:right="113" w:hanging="709"/>
      <w:jc w:val="both"/>
    </w:pPr>
    <w:rPr>
      <w:rFonts w:ascii="Arial" w:hAnsi="Arial"/>
      <w:sz w:val="20"/>
      <w:szCs w:val="20"/>
    </w:rPr>
  </w:style>
  <w:style w:type="paragraph" w:styleId="Dtum">
    <w:name w:val="Date"/>
    <w:basedOn w:val="Norml"/>
    <w:next w:val="Norml"/>
    <w:link w:val="DtumChar"/>
    <w:rsid w:val="001E601A"/>
    <w:rPr>
      <w:rFonts w:eastAsia="MS Mincho"/>
      <w:lang w:val="en-US" w:eastAsia="ja-JP"/>
    </w:rPr>
  </w:style>
  <w:style w:type="character" w:customStyle="1" w:styleId="DtumChar">
    <w:name w:val="Dátum Char"/>
    <w:basedOn w:val="Bekezdsalapbettpusa"/>
    <w:link w:val="Dtum"/>
    <w:rsid w:val="001172D5"/>
    <w:rPr>
      <w:rFonts w:eastAsia="MS Mincho"/>
      <w:sz w:val="24"/>
      <w:szCs w:val="24"/>
      <w:lang w:val="en-US" w:eastAsia="ja-JP"/>
    </w:rPr>
  </w:style>
  <w:style w:type="paragraph" w:customStyle="1" w:styleId="xl25">
    <w:name w:val="xl25"/>
    <w:basedOn w:val="Norml"/>
    <w:rsid w:val="001E601A"/>
    <w:pPr>
      <w:pBdr>
        <w:bottom w:val="single" w:sz="4" w:space="0" w:color="auto"/>
        <w:right w:val="single" w:sz="12" w:space="0" w:color="auto"/>
      </w:pBdr>
      <w:spacing w:before="100" w:beforeAutospacing="1" w:after="100" w:afterAutospacing="1"/>
      <w:jc w:val="both"/>
      <w:textAlignment w:val="top"/>
    </w:pPr>
    <w:rPr>
      <w:rFonts w:eastAsia="Arial Unicode MS"/>
    </w:rPr>
  </w:style>
  <w:style w:type="paragraph" w:styleId="Kpalrs">
    <w:name w:val="caption"/>
    <w:basedOn w:val="Norml"/>
    <w:next w:val="Norml"/>
    <w:qFormat/>
    <w:rsid w:val="001E601A"/>
    <w:rPr>
      <w:b/>
      <w:sz w:val="22"/>
      <w:szCs w:val="20"/>
    </w:rPr>
  </w:style>
  <w:style w:type="table" w:styleId="Rcsostblzat">
    <w:name w:val="Table Grid"/>
    <w:basedOn w:val="Normltblzat"/>
    <w:uiPriority w:val="59"/>
    <w:rsid w:val="001E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1E601A"/>
    <w:rPr>
      <w:sz w:val="20"/>
      <w:szCs w:val="20"/>
    </w:rPr>
  </w:style>
  <w:style w:type="character" w:customStyle="1" w:styleId="LbjegyzetszvegChar">
    <w:name w:val="Lábjegyzetszöveg Char"/>
    <w:basedOn w:val="Bekezdsalapbettpusa"/>
    <w:link w:val="Lbjegyzetszveg"/>
    <w:semiHidden/>
    <w:rsid w:val="001172D5"/>
  </w:style>
  <w:style w:type="character" w:customStyle="1" w:styleId="tw4winJump">
    <w:name w:val="tw4winJump"/>
    <w:rsid w:val="001E601A"/>
    <w:rPr>
      <w:rFonts w:ascii="Courier New" w:hAnsi="Courier New" w:cs="Courier New"/>
      <w:noProof/>
      <w:color w:val="008080"/>
    </w:rPr>
  </w:style>
  <w:style w:type="character" w:customStyle="1" w:styleId="tw4winPopup">
    <w:name w:val="tw4winPopup"/>
    <w:rsid w:val="001E601A"/>
    <w:rPr>
      <w:rFonts w:ascii="Courier New" w:hAnsi="Courier New" w:cs="Courier New"/>
      <w:noProof/>
      <w:color w:val="008000"/>
    </w:rPr>
  </w:style>
  <w:style w:type="paragraph" w:customStyle="1" w:styleId="SzvegtrzsFgg">
    <w:name w:val="Szövegtörzs  Függő"/>
    <w:basedOn w:val="Szvegtrzs"/>
    <w:rsid w:val="001E601A"/>
    <w:pPr>
      <w:spacing w:before="120" w:after="0"/>
      <w:ind w:left="708" w:hanging="708"/>
    </w:pPr>
    <w:rPr>
      <w:rFonts w:ascii="Arial" w:hAnsi="Arial"/>
      <w:sz w:val="20"/>
      <w:szCs w:val="20"/>
    </w:rPr>
  </w:style>
  <w:style w:type="paragraph" w:styleId="TJ1">
    <w:name w:val="toc 1"/>
    <w:basedOn w:val="Norml"/>
    <w:next w:val="Norml"/>
    <w:autoRedefine/>
    <w:uiPriority w:val="39"/>
    <w:qFormat/>
    <w:rsid w:val="00D61A78"/>
    <w:pPr>
      <w:tabs>
        <w:tab w:val="left" w:pos="480"/>
        <w:tab w:val="right" w:leader="dot" w:pos="8493"/>
      </w:tabs>
      <w:spacing w:before="120" w:after="120"/>
    </w:pPr>
    <w:rPr>
      <w:rFonts w:asciiTheme="minorHAnsi" w:hAnsiTheme="minorHAnsi"/>
      <w:b/>
      <w:bCs/>
      <w:caps/>
      <w:sz w:val="20"/>
      <w:szCs w:val="20"/>
    </w:rPr>
  </w:style>
  <w:style w:type="paragraph" w:styleId="TJ3">
    <w:name w:val="toc 3"/>
    <w:basedOn w:val="Norml"/>
    <w:next w:val="Norml"/>
    <w:autoRedefine/>
    <w:uiPriority w:val="39"/>
    <w:qFormat/>
    <w:rsid w:val="002F7ADE"/>
    <w:pPr>
      <w:tabs>
        <w:tab w:val="left" w:pos="1200"/>
        <w:tab w:val="right" w:leader="dot" w:pos="9074"/>
      </w:tabs>
      <w:ind w:left="480"/>
    </w:pPr>
    <w:rPr>
      <w:rFonts w:asciiTheme="minorHAnsi" w:hAnsiTheme="minorHAnsi"/>
      <w:i/>
      <w:iCs/>
      <w:sz w:val="20"/>
      <w:szCs w:val="20"/>
    </w:rPr>
  </w:style>
  <w:style w:type="paragraph" w:styleId="TJ4">
    <w:name w:val="toc 4"/>
    <w:basedOn w:val="Norml"/>
    <w:next w:val="Norml"/>
    <w:autoRedefine/>
    <w:uiPriority w:val="39"/>
    <w:rsid w:val="001E601A"/>
    <w:pPr>
      <w:ind w:left="720"/>
    </w:pPr>
    <w:rPr>
      <w:rFonts w:asciiTheme="minorHAnsi" w:hAnsiTheme="minorHAnsi"/>
      <w:sz w:val="18"/>
      <w:szCs w:val="18"/>
    </w:rPr>
  </w:style>
  <w:style w:type="paragraph" w:styleId="TJ5">
    <w:name w:val="toc 5"/>
    <w:basedOn w:val="Norml"/>
    <w:next w:val="Norml"/>
    <w:autoRedefine/>
    <w:uiPriority w:val="39"/>
    <w:rsid w:val="001E601A"/>
    <w:pPr>
      <w:ind w:left="960"/>
    </w:pPr>
    <w:rPr>
      <w:rFonts w:asciiTheme="minorHAnsi" w:hAnsiTheme="minorHAnsi"/>
      <w:sz w:val="18"/>
      <w:szCs w:val="18"/>
    </w:rPr>
  </w:style>
  <w:style w:type="paragraph" w:styleId="TJ6">
    <w:name w:val="toc 6"/>
    <w:basedOn w:val="Norml"/>
    <w:next w:val="Norml"/>
    <w:autoRedefine/>
    <w:uiPriority w:val="39"/>
    <w:rsid w:val="001E601A"/>
    <w:pPr>
      <w:ind w:left="1200"/>
    </w:pPr>
    <w:rPr>
      <w:rFonts w:asciiTheme="minorHAnsi" w:hAnsiTheme="minorHAnsi"/>
      <w:sz w:val="18"/>
      <w:szCs w:val="18"/>
    </w:rPr>
  </w:style>
  <w:style w:type="paragraph" w:styleId="TJ7">
    <w:name w:val="toc 7"/>
    <w:basedOn w:val="Norml"/>
    <w:next w:val="Norml"/>
    <w:autoRedefine/>
    <w:uiPriority w:val="39"/>
    <w:rsid w:val="001E601A"/>
    <w:pPr>
      <w:ind w:left="1440"/>
    </w:pPr>
    <w:rPr>
      <w:rFonts w:asciiTheme="minorHAnsi" w:hAnsiTheme="minorHAnsi"/>
      <w:sz w:val="18"/>
      <w:szCs w:val="18"/>
    </w:rPr>
  </w:style>
  <w:style w:type="paragraph" w:styleId="TJ8">
    <w:name w:val="toc 8"/>
    <w:basedOn w:val="Norml"/>
    <w:next w:val="Norml"/>
    <w:autoRedefine/>
    <w:uiPriority w:val="39"/>
    <w:rsid w:val="001E601A"/>
    <w:pPr>
      <w:ind w:left="1680"/>
    </w:pPr>
    <w:rPr>
      <w:rFonts w:asciiTheme="minorHAnsi" w:hAnsiTheme="minorHAnsi"/>
      <w:sz w:val="18"/>
      <w:szCs w:val="18"/>
    </w:rPr>
  </w:style>
  <w:style w:type="paragraph" w:styleId="TJ9">
    <w:name w:val="toc 9"/>
    <w:basedOn w:val="Norml"/>
    <w:next w:val="Norml"/>
    <w:autoRedefine/>
    <w:uiPriority w:val="39"/>
    <w:rsid w:val="001E601A"/>
    <w:pPr>
      <w:ind w:left="1920"/>
    </w:pPr>
    <w:rPr>
      <w:rFonts w:asciiTheme="minorHAnsi" w:hAnsiTheme="minorHAnsi"/>
      <w:sz w:val="18"/>
      <w:szCs w:val="18"/>
    </w:rPr>
  </w:style>
  <w:style w:type="character" w:styleId="Mrltotthiperhivatkozs">
    <w:name w:val="FollowedHyperlink"/>
    <w:rsid w:val="001E601A"/>
    <w:rPr>
      <w:color w:val="800080"/>
      <w:u w:val="single"/>
    </w:rPr>
  </w:style>
  <w:style w:type="paragraph" w:styleId="z-Akrdvteteje">
    <w:name w:val="HTML Top of Form"/>
    <w:basedOn w:val="Norml"/>
    <w:next w:val="Norml"/>
    <w:link w:val="z-AkrdvtetejeChar"/>
    <w:hidden/>
    <w:rsid w:val="001E601A"/>
    <w:pPr>
      <w:pBdr>
        <w:bottom w:val="single" w:sz="6" w:space="1" w:color="auto"/>
      </w:pBdr>
      <w:jc w:val="center"/>
    </w:pPr>
    <w:rPr>
      <w:rFonts w:ascii="Arial" w:eastAsia="Arial Unicode MS" w:hAnsi="Arial" w:cs="Arial"/>
      <w:vanish/>
      <w:color w:val="000000"/>
      <w:sz w:val="16"/>
      <w:szCs w:val="16"/>
    </w:rPr>
  </w:style>
  <w:style w:type="character" w:customStyle="1" w:styleId="z-AkrdvtetejeChar">
    <w:name w:val="z-A kérdőív teteje Char"/>
    <w:basedOn w:val="Bekezdsalapbettpusa"/>
    <w:link w:val="z-Akrdvteteje"/>
    <w:rsid w:val="001172D5"/>
    <w:rPr>
      <w:rFonts w:ascii="Arial" w:eastAsia="Arial Unicode MS" w:hAnsi="Arial" w:cs="Arial"/>
      <w:vanish/>
      <w:color w:val="000000"/>
      <w:sz w:val="16"/>
      <w:szCs w:val="16"/>
    </w:rPr>
  </w:style>
  <w:style w:type="paragraph" w:styleId="z-Akrdvalja">
    <w:name w:val="HTML Bottom of Form"/>
    <w:basedOn w:val="Norml"/>
    <w:next w:val="Norml"/>
    <w:link w:val="z-AkrdvaljaChar"/>
    <w:hidden/>
    <w:rsid w:val="001E601A"/>
    <w:pPr>
      <w:pBdr>
        <w:top w:val="single" w:sz="6" w:space="1" w:color="auto"/>
      </w:pBdr>
      <w:jc w:val="center"/>
    </w:pPr>
    <w:rPr>
      <w:rFonts w:ascii="Arial" w:eastAsia="Arial Unicode MS" w:hAnsi="Arial" w:cs="Arial"/>
      <w:vanish/>
      <w:color w:val="000000"/>
      <w:sz w:val="16"/>
      <w:szCs w:val="16"/>
    </w:rPr>
  </w:style>
  <w:style w:type="character" w:customStyle="1" w:styleId="z-AkrdvaljaChar">
    <w:name w:val="z-A kérdőív alja Char"/>
    <w:basedOn w:val="Bekezdsalapbettpusa"/>
    <w:link w:val="z-Akrdvalja"/>
    <w:rsid w:val="001172D5"/>
    <w:rPr>
      <w:rFonts w:ascii="Arial" w:eastAsia="Arial Unicode MS" w:hAnsi="Arial" w:cs="Arial"/>
      <w:vanish/>
      <w:color w:val="000000"/>
      <w:sz w:val="16"/>
      <w:szCs w:val="16"/>
    </w:rPr>
  </w:style>
  <w:style w:type="paragraph" w:customStyle="1" w:styleId="SzvegtrzsBe">
    <w:name w:val="Szövegtörzs Be"/>
    <w:basedOn w:val="Szvegtrzs"/>
    <w:rsid w:val="001E601A"/>
    <w:pPr>
      <w:spacing w:before="120" w:after="0"/>
      <w:ind w:left="708"/>
    </w:pPr>
    <w:rPr>
      <w:rFonts w:ascii="Arial" w:hAnsi="Arial"/>
      <w:sz w:val="20"/>
      <w:szCs w:val="20"/>
    </w:rPr>
  </w:style>
  <w:style w:type="paragraph" w:customStyle="1" w:styleId="smallclass">
    <w:name w:val="smallclass"/>
    <w:basedOn w:val="Norml"/>
    <w:rsid w:val="001E601A"/>
    <w:pPr>
      <w:spacing w:before="100" w:beforeAutospacing="1" w:after="100" w:afterAutospacing="1"/>
    </w:pPr>
  </w:style>
  <w:style w:type="character" w:customStyle="1" w:styleId="Szvegtrzs16">
    <w:name w:val="Szövegtörzs (16)_"/>
    <w:link w:val="Szvegtrzs160"/>
    <w:rsid w:val="009813A5"/>
    <w:rPr>
      <w:rFonts w:ascii="Arial" w:hAnsi="Arial"/>
      <w:b/>
      <w:bCs/>
      <w:sz w:val="14"/>
      <w:szCs w:val="14"/>
      <w:lang w:bidi="ar-SA"/>
    </w:rPr>
  </w:style>
  <w:style w:type="paragraph" w:customStyle="1" w:styleId="Szvegtrzs160">
    <w:name w:val="Szövegtörzs (16)"/>
    <w:basedOn w:val="Norml"/>
    <w:link w:val="Szvegtrzs16"/>
    <w:rsid w:val="009813A5"/>
    <w:pPr>
      <w:shd w:val="clear" w:color="auto" w:fill="FFFFFF"/>
      <w:spacing w:line="240" w:lineRule="atLeast"/>
    </w:pPr>
    <w:rPr>
      <w:rFonts w:ascii="Arial" w:hAnsi="Arial"/>
      <w:b/>
      <w:bCs/>
      <w:sz w:val="14"/>
      <w:szCs w:val="14"/>
    </w:rPr>
  </w:style>
  <w:style w:type="paragraph" w:customStyle="1" w:styleId="ListAlpha1">
    <w:name w:val="List Alpha 1"/>
    <w:basedOn w:val="Norml"/>
    <w:next w:val="Szvegtrzs"/>
    <w:rsid w:val="009813A5"/>
    <w:pPr>
      <w:tabs>
        <w:tab w:val="left" w:pos="22"/>
      </w:tabs>
      <w:spacing w:after="200" w:line="288" w:lineRule="auto"/>
      <w:ind w:left="360" w:hanging="360"/>
      <w:jc w:val="both"/>
    </w:pPr>
    <w:rPr>
      <w:sz w:val="22"/>
      <w:szCs w:val="22"/>
      <w:lang w:val="en-GB" w:eastAsia="en-GB"/>
    </w:rPr>
  </w:style>
  <w:style w:type="paragraph" w:customStyle="1" w:styleId="ListAlpha2">
    <w:name w:val="List Alpha 2"/>
    <w:basedOn w:val="Norml"/>
    <w:next w:val="Szvegtrzs2"/>
    <w:rsid w:val="009813A5"/>
    <w:pPr>
      <w:tabs>
        <w:tab w:val="left" w:pos="50"/>
        <w:tab w:val="num" w:pos="1440"/>
      </w:tabs>
      <w:spacing w:after="200" w:line="288" w:lineRule="auto"/>
      <w:ind w:left="1440" w:hanging="360"/>
      <w:jc w:val="both"/>
    </w:pPr>
    <w:rPr>
      <w:sz w:val="22"/>
      <w:szCs w:val="22"/>
      <w:lang w:val="en-GB" w:eastAsia="en-GB"/>
    </w:rPr>
  </w:style>
  <w:style w:type="paragraph" w:customStyle="1" w:styleId="ListAlpha3">
    <w:name w:val="List Alpha 3"/>
    <w:basedOn w:val="Norml"/>
    <w:next w:val="Szvegtrzs3"/>
    <w:rsid w:val="009813A5"/>
    <w:pPr>
      <w:numPr>
        <w:ilvl w:val="2"/>
      </w:numPr>
      <w:tabs>
        <w:tab w:val="left" w:pos="68"/>
        <w:tab w:val="num" w:pos="1928"/>
      </w:tabs>
      <w:spacing w:after="200" w:line="288" w:lineRule="auto"/>
      <w:ind w:left="1928" w:hanging="511"/>
      <w:jc w:val="both"/>
    </w:pPr>
    <w:rPr>
      <w:sz w:val="22"/>
      <w:szCs w:val="22"/>
      <w:lang w:val="en-GB" w:eastAsia="en-GB"/>
    </w:rPr>
  </w:style>
  <w:style w:type="character" w:customStyle="1" w:styleId="wanyelv1">
    <w:name w:val="wanyelv1"/>
    <w:rsid w:val="00446CC8"/>
    <w:rPr>
      <w:b/>
      <w:bCs/>
      <w:color w:val="0000FF"/>
    </w:rPr>
  </w:style>
  <w:style w:type="paragraph" w:customStyle="1" w:styleId="Char1CharCharCharCharCharChar">
    <w:name w:val="Char1 Char Char Char Char Char Char"/>
    <w:basedOn w:val="Norml"/>
    <w:rsid w:val="00446CC8"/>
    <w:pPr>
      <w:spacing w:after="160" w:line="240" w:lineRule="exact"/>
    </w:pPr>
    <w:rPr>
      <w:rFonts w:ascii="Verdana" w:hAnsi="Verdana"/>
      <w:sz w:val="20"/>
      <w:szCs w:val="20"/>
      <w:lang w:val="en-US" w:eastAsia="en-US"/>
    </w:rPr>
  </w:style>
  <w:style w:type="paragraph" w:styleId="Listaszerbekezds">
    <w:name w:val="List Paragraph"/>
    <w:aliases w:val="0. Listaszerű bekezdés"/>
    <w:basedOn w:val="Norml"/>
    <w:next w:val="1Alcm"/>
    <w:autoRedefine/>
    <w:qFormat/>
    <w:rsid w:val="00E61394"/>
    <w:pPr>
      <w:numPr>
        <w:numId w:val="273"/>
      </w:numPr>
      <w:tabs>
        <w:tab w:val="right" w:pos="3969"/>
      </w:tabs>
      <w:spacing w:before="60" w:after="60" w:line="276" w:lineRule="auto"/>
      <w:contextualSpacing/>
      <w:jc w:val="both"/>
    </w:pPr>
    <w:rPr>
      <w:rFonts w:ascii="Calibri" w:eastAsia="Calibri" w:hAnsi="Calibri"/>
      <w:sz w:val="22"/>
      <w:szCs w:val="22"/>
      <w:lang w:eastAsia="en-US"/>
    </w:rPr>
  </w:style>
  <w:style w:type="paragraph" w:customStyle="1" w:styleId="1Alcm">
    <w:name w:val="1. Alcím"/>
    <w:basedOn w:val="Cmsor1"/>
    <w:link w:val="1AlcmChar"/>
    <w:autoRedefine/>
    <w:qFormat/>
    <w:rsid w:val="00780AAA"/>
    <w:pPr>
      <w:numPr>
        <w:numId w:val="0"/>
      </w:numPr>
      <w:jc w:val="center"/>
    </w:pPr>
    <w:rPr>
      <w:szCs w:val="22"/>
    </w:rPr>
  </w:style>
  <w:style w:type="character" w:customStyle="1" w:styleId="1AlcmChar">
    <w:name w:val="1. Alcím Char"/>
    <w:basedOn w:val="Cmsor1Char"/>
    <w:link w:val="1Alcm"/>
    <w:rsid w:val="00780AAA"/>
    <w:rPr>
      <w:rFonts w:ascii="Bookman Old Style" w:hAnsi="Bookman Old Style" w:cs="Arial"/>
      <w:b/>
      <w:bCs/>
      <w:kern w:val="32"/>
      <w:sz w:val="22"/>
      <w:szCs w:val="22"/>
    </w:rPr>
  </w:style>
  <w:style w:type="paragraph" w:customStyle="1" w:styleId="Szvegtrzsbehzssal22">
    <w:name w:val="Szövegtörzs behúzással 22"/>
    <w:basedOn w:val="Norml"/>
    <w:rsid w:val="007962BD"/>
    <w:pPr>
      <w:widowControl w:val="0"/>
      <w:tabs>
        <w:tab w:val="left" w:pos="0"/>
        <w:tab w:val="right" w:pos="8953"/>
      </w:tabs>
      <w:ind w:firstLine="768"/>
      <w:jc w:val="right"/>
    </w:pPr>
    <w:rPr>
      <w:rFonts w:ascii="Arial" w:hAnsi="Arial"/>
      <w:sz w:val="22"/>
      <w:szCs w:val="20"/>
    </w:rPr>
  </w:style>
  <w:style w:type="paragraph" w:customStyle="1" w:styleId="Szvegtrzsbehzssal32">
    <w:name w:val="Szövegtörzs behúzással 32"/>
    <w:basedOn w:val="Norml"/>
    <w:rsid w:val="007962BD"/>
    <w:pPr>
      <w:widowControl w:val="0"/>
      <w:tabs>
        <w:tab w:val="left" w:pos="2880"/>
        <w:tab w:val="right" w:pos="8953"/>
      </w:tabs>
      <w:ind w:left="2880" w:hanging="540"/>
      <w:jc w:val="both"/>
    </w:pPr>
    <w:rPr>
      <w:i/>
      <w:sz w:val="28"/>
      <w:szCs w:val="20"/>
    </w:rPr>
  </w:style>
  <w:style w:type="paragraph" w:customStyle="1" w:styleId="Szvegtrzs23">
    <w:name w:val="Szövegtörzs 23"/>
    <w:basedOn w:val="Norml"/>
    <w:rsid w:val="007962BD"/>
    <w:rPr>
      <w:b/>
    </w:rPr>
  </w:style>
  <w:style w:type="paragraph" w:customStyle="1" w:styleId="Char1CharCharCharCharCharChar0">
    <w:name w:val="Char1 Char Char Char Char Char Char"/>
    <w:basedOn w:val="Norml"/>
    <w:rsid w:val="007962BD"/>
    <w:pPr>
      <w:spacing w:after="160" w:line="240" w:lineRule="exact"/>
    </w:pPr>
    <w:rPr>
      <w:rFonts w:ascii="Verdana" w:hAnsi="Verdana"/>
      <w:sz w:val="20"/>
      <w:szCs w:val="20"/>
      <w:lang w:val="en-US" w:eastAsia="en-US"/>
    </w:rPr>
  </w:style>
  <w:style w:type="paragraph" w:customStyle="1" w:styleId="CmFejezet">
    <w:name w:val="Cím Fejezet"/>
    <w:basedOn w:val="Norml"/>
    <w:link w:val="CmFejezetChar"/>
    <w:autoRedefine/>
    <w:qFormat/>
    <w:rsid w:val="00A74820"/>
    <w:pPr>
      <w:jc w:val="center"/>
    </w:pPr>
    <w:rPr>
      <w:rFonts w:ascii="Bookman Old Style" w:hAnsi="Bookman Old Style"/>
      <w:b/>
      <w:sz w:val="22"/>
      <w:szCs w:val="22"/>
    </w:rPr>
  </w:style>
  <w:style w:type="character" w:customStyle="1" w:styleId="CmFejezetChar">
    <w:name w:val="Cím Fejezet Char"/>
    <w:basedOn w:val="Bekezdsalapbettpusa"/>
    <w:link w:val="CmFejezet"/>
    <w:rsid w:val="00A74820"/>
    <w:rPr>
      <w:rFonts w:ascii="Bookman Old Style" w:hAnsi="Bookman Old Style"/>
      <w:b/>
      <w:sz w:val="22"/>
      <w:szCs w:val="22"/>
    </w:rPr>
  </w:style>
  <w:style w:type="paragraph" w:customStyle="1" w:styleId="2Alcm">
    <w:name w:val="2. Alcím"/>
    <w:basedOn w:val="1Alcm"/>
    <w:link w:val="2AlcmChar"/>
    <w:autoRedefine/>
    <w:qFormat/>
    <w:rsid w:val="00F91D2C"/>
  </w:style>
  <w:style w:type="character" w:customStyle="1" w:styleId="2AlcmChar">
    <w:name w:val="2. Alcím Char"/>
    <w:basedOn w:val="1AlcmChar"/>
    <w:link w:val="2Alcm"/>
    <w:rsid w:val="00F91D2C"/>
    <w:rPr>
      <w:rFonts w:ascii="Bookman Old Style" w:hAnsi="Bookman Old Style" w:cs="Arial"/>
      <w:b/>
      <w:bCs/>
      <w:kern w:val="32"/>
      <w:sz w:val="22"/>
      <w:szCs w:val="22"/>
    </w:rPr>
  </w:style>
  <w:style w:type="paragraph" w:customStyle="1" w:styleId="3Alcm">
    <w:name w:val="3. Alcím"/>
    <w:basedOn w:val="1Alcm"/>
    <w:link w:val="3AlcmChar"/>
    <w:autoRedefine/>
    <w:qFormat/>
    <w:rsid w:val="00190337"/>
  </w:style>
  <w:style w:type="character" w:customStyle="1" w:styleId="3AlcmChar">
    <w:name w:val="3. Alcím Char"/>
    <w:basedOn w:val="1AlcmChar"/>
    <w:link w:val="3Alcm"/>
    <w:rsid w:val="00190337"/>
    <w:rPr>
      <w:rFonts w:ascii="Bookman Old Style" w:hAnsi="Bookman Old Style" w:cs="Arial"/>
      <w:b/>
      <w:bCs/>
      <w:kern w:val="32"/>
      <w:sz w:val="22"/>
      <w:szCs w:val="22"/>
    </w:rPr>
  </w:style>
  <w:style w:type="paragraph" w:customStyle="1" w:styleId="4Alcm">
    <w:name w:val="4. Alcím"/>
    <w:basedOn w:val="1Alcm"/>
    <w:link w:val="4AlcmChar"/>
    <w:autoRedefine/>
    <w:qFormat/>
    <w:rsid w:val="00780AAA"/>
  </w:style>
  <w:style w:type="character" w:customStyle="1" w:styleId="4AlcmChar">
    <w:name w:val="4. Alcím Char"/>
    <w:basedOn w:val="1AlcmChar"/>
    <w:link w:val="4Alcm"/>
    <w:rsid w:val="00780AAA"/>
    <w:rPr>
      <w:rFonts w:ascii="Bookman Old Style" w:hAnsi="Bookman Old Style" w:cs="Arial"/>
      <w:b/>
      <w:bCs/>
      <w:kern w:val="32"/>
      <w:sz w:val="22"/>
      <w:szCs w:val="22"/>
    </w:rPr>
  </w:style>
  <w:style w:type="paragraph" w:styleId="Tartalomjegyzkcmsora">
    <w:name w:val="TOC Heading"/>
    <w:basedOn w:val="Cmsor1"/>
    <w:next w:val="Norml"/>
    <w:uiPriority w:val="39"/>
    <w:unhideWhenUsed/>
    <w:qFormat/>
    <w:rsid w:val="006B5C5A"/>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customStyle="1" w:styleId="szoveg">
    <w:name w:val="szoveg"/>
    <w:basedOn w:val="Norml"/>
    <w:rsid w:val="007563E9"/>
    <w:pPr>
      <w:tabs>
        <w:tab w:val="left" w:pos="1134"/>
      </w:tabs>
      <w:ind w:left="2268" w:hanging="1134"/>
      <w:jc w:val="both"/>
    </w:pPr>
    <w:rPr>
      <w:szCs w:val="20"/>
    </w:rPr>
  </w:style>
  <w:style w:type="paragraph" w:customStyle="1" w:styleId="felsorols">
    <w:name w:val="felsorolás"/>
    <w:basedOn w:val="szoveg"/>
    <w:next w:val="Norml"/>
    <w:rsid w:val="007563E9"/>
    <w:pPr>
      <w:numPr>
        <w:numId w:val="56"/>
      </w:numPr>
      <w:spacing w:before="120"/>
    </w:pPr>
  </w:style>
  <w:style w:type="paragraph" w:customStyle="1" w:styleId="western">
    <w:name w:val="western"/>
    <w:basedOn w:val="Norml"/>
    <w:rsid w:val="00275EA4"/>
    <w:pPr>
      <w:spacing w:before="100" w:beforeAutospacing="1" w:after="221" w:line="181" w:lineRule="atLeast"/>
      <w:jc w:val="both"/>
    </w:pPr>
  </w:style>
  <w:style w:type="paragraph" w:customStyle="1" w:styleId="Alap">
    <w:name w:val="Alap"/>
    <w:basedOn w:val="Szvegtrzsbehzssal2"/>
    <w:rsid w:val="001172D5"/>
    <w:pPr>
      <w:ind w:left="709"/>
      <w:jc w:val="both"/>
    </w:pPr>
    <w:rPr>
      <w:szCs w:val="20"/>
    </w:rPr>
  </w:style>
  <w:style w:type="paragraph" w:customStyle="1" w:styleId="DSBsztrzs">
    <w:name w:val="DS B sztörzs"/>
    <w:basedOn w:val="Default"/>
    <w:next w:val="Default"/>
    <w:uiPriority w:val="99"/>
    <w:rsid w:val="001172D5"/>
    <w:rPr>
      <w:rFonts w:ascii="MAJNNF+Arial" w:hAnsi="MAJNNF+Arial" w:cs="Times New Roman"/>
      <w:color w:val="auto"/>
    </w:rPr>
  </w:style>
  <w:style w:type="paragraph" w:customStyle="1" w:styleId="DSBsztrzs0">
    <w:name w:val="DSB sztörzs0"/>
    <w:basedOn w:val="Default"/>
    <w:next w:val="Default"/>
    <w:uiPriority w:val="99"/>
    <w:rsid w:val="001172D5"/>
    <w:rPr>
      <w:rFonts w:ascii="MAJNNF+Arial" w:hAnsi="MAJNNF+Arial" w:cs="Times New Roman"/>
      <w:color w:val="auto"/>
    </w:rPr>
  </w:style>
  <w:style w:type="table" w:customStyle="1" w:styleId="TableNormal">
    <w:name w:val="Table Normal"/>
    <w:uiPriority w:val="2"/>
    <w:semiHidden/>
    <w:unhideWhenUsed/>
    <w:qFormat/>
    <w:rsid w:val="001172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172D5"/>
    <w:pPr>
      <w:widowControl w:val="0"/>
    </w:pPr>
    <w:rPr>
      <w:rFonts w:asciiTheme="minorHAnsi" w:eastAsiaTheme="minorHAnsi" w:hAnsiTheme="minorHAnsi" w:cstheme="minorBidi"/>
      <w:sz w:val="22"/>
      <w:szCs w:val="22"/>
      <w:lang w:val="en-US" w:eastAsia="en-US"/>
    </w:rPr>
  </w:style>
  <w:style w:type="paragraph" w:styleId="Nincstrkz">
    <w:name w:val="No Spacing"/>
    <w:link w:val="NincstrkzChar"/>
    <w:uiPriority w:val="1"/>
    <w:qFormat/>
    <w:rsid w:val="001172D5"/>
    <w:pPr>
      <w:jc w:val="both"/>
    </w:pPr>
    <w:rPr>
      <w:sz w:val="24"/>
      <w:szCs w:val="24"/>
    </w:rPr>
  </w:style>
  <w:style w:type="character" w:customStyle="1" w:styleId="NincstrkzChar">
    <w:name w:val="Nincs térköz Char"/>
    <w:basedOn w:val="Bekezdsalapbettpusa"/>
    <w:link w:val="Nincstrkz"/>
    <w:uiPriority w:val="1"/>
    <w:rsid w:val="001172D5"/>
    <w:rPr>
      <w:sz w:val="24"/>
      <w:szCs w:val="24"/>
    </w:rPr>
  </w:style>
  <w:style w:type="character" w:styleId="Finomkiemels">
    <w:name w:val="Subtle Emphasis"/>
    <w:basedOn w:val="Bekezdsalapbettpusa"/>
    <w:uiPriority w:val="19"/>
    <w:qFormat/>
    <w:rsid w:val="001172D5"/>
    <w:rPr>
      <w:i/>
      <w:iCs/>
      <w:color w:val="808080"/>
    </w:rPr>
  </w:style>
  <w:style w:type="character" w:customStyle="1" w:styleId="SignatureChar">
    <w:name w:val="Signature Char"/>
    <w:rsid w:val="00D76EC8"/>
    <w:rPr>
      <w:rFonts w:ascii="Times New Roman" w:hAnsi="Times New Roman" w:cs="Times New Roman"/>
      <w:sz w:val="24"/>
      <w:szCs w:val="24"/>
    </w:rPr>
  </w:style>
  <w:style w:type="character" w:customStyle="1" w:styleId="Feloldatlanmegemlts1">
    <w:name w:val="Feloldatlan megemlítés1"/>
    <w:basedOn w:val="Bekezdsalapbettpusa"/>
    <w:uiPriority w:val="99"/>
    <w:semiHidden/>
    <w:unhideWhenUsed/>
    <w:rsid w:val="00B61CDA"/>
    <w:rPr>
      <w:color w:val="808080"/>
      <w:shd w:val="clear" w:color="auto" w:fill="E6E6E6"/>
    </w:rPr>
  </w:style>
  <w:style w:type="paragraph" w:styleId="Vltozat">
    <w:name w:val="Revision"/>
    <w:hidden/>
    <w:uiPriority w:val="99"/>
    <w:semiHidden/>
    <w:rsid w:val="00C21041"/>
    <w:rPr>
      <w:sz w:val="24"/>
      <w:szCs w:val="24"/>
    </w:rPr>
  </w:style>
  <w:style w:type="paragraph" w:customStyle="1" w:styleId="0AFejezet">
    <w:name w:val="0. A Fejezet"/>
    <w:basedOn w:val="Listaszerbekezds"/>
    <w:next w:val="1Alcm"/>
    <w:autoRedefine/>
    <w:qFormat/>
    <w:rsid w:val="008C3170"/>
    <w:pPr>
      <w:ind w:left="0"/>
      <w:jc w:val="center"/>
    </w:pPr>
    <w:rPr>
      <w:rFonts w:ascii="Bookman Old Style" w:hAnsi="Bookman Old Style"/>
      <w:b/>
    </w:rPr>
  </w:style>
  <w:style w:type="paragraph" w:customStyle="1" w:styleId="Alfejezet2">
    <w:name w:val="Alfejezet 2"/>
    <w:basedOn w:val="Cmsor3"/>
    <w:next w:val="Norml"/>
    <w:autoRedefine/>
    <w:qFormat/>
    <w:rsid w:val="003D6F5E"/>
    <w:pPr>
      <w:numPr>
        <w:ilvl w:val="1"/>
      </w:numPr>
    </w:pPr>
  </w:style>
  <w:style w:type="paragraph" w:customStyle="1" w:styleId="Alfejezet4">
    <w:name w:val="Alfejezet 4"/>
    <w:basedOn w:val="Cmsor4"/>
    <w:autoRedefine/>
    <w:qFormat/>
    <w:rsid w:val="004B3C28"/>
    <w:pPr>
      <w:numPr>
        <w:numId w:val="120"/>
      </w:numPr>
    </w:pPr>
  </w:style>
  <w:style w:type="paragraph" w:customStyle="1" w:styleId="cmsI1">
    <w:name w:val="címsI/1"/>
    <w:basedOn w:val="Cmsor1"/>
    <w:rsid w:val="00353FF8"/>
    <w:pPr>
      <w:keepNext w:val="0"/>
      <w:numPr>
        <w:numId w:val="253"/>
      </w:numPr>
      <w:spacing w:before="120" w:after="0" w:line="360" w:lineRule="auto"/>
    </w:pPr>
    <w:rPr>
      <w:rFonts w:ascii="Times New Roman" w:hAnsi="Times New Roman" w:cs="Times New Roman"/>
      <w:bCs w:val="0"/>
      <w:caps/>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433767">
      <w:bodyDiv w:val="1"/>
      <w:marLeft w:val="0"/>
      <w:marRight w:val="0"/>
      <w:marTop w:val="0"/>
      <w:marBottom w:val="0"/>
      <w:divBdr>
        <w:top w:val="none" w:sz="0" w:space="0" w:color="auto"/>
        <w:left w:val="none" w:sz="0" w:space="0" w:color="auto"/>
        <w:bottom w:val="none" w:sz="0" w:space="0" w:color="auto"/>
        <w:right w:val="none" w:sz="0" w:space="0" w:color="auto"/>
      </w:divBdr>
    </w:div>
    <w:div w:id="1291589095">
      <w:bodyDiv w:val="1"/>
      <w:marLeft w:val="0"/>
      <w:marRight w:val="0"/>
      <w:marTop w:val="0"/>
      <w:marBottom w:val="0"/>
      <w:divBdr>
        <w:top w:val="none" w:sz="0" w:space="0" w:color="auto"/>
        <w:left w:val="none" w:sz="0" w:space="0" w:color="auto"/>
        <w:bottom w:val="none" w:sz="0" w:space="0" w:color="auto"/>
        <w:right w:val="none" w:sz="0" w:space="0" w:color="auto"/>
      </w:divBdr>
    </w:div>
    <w:div w:id="1428691111">
      <w:bodyDiv w:val="1"/>
      <w:marLeft w:val="0"/>
      <w:marRight w:val="0"/>
      <w:marTop w:val="0"/>
      <w:marBottom w:val="0"/>
      <w:divBdr>
        <w:top w:val="none" w:sz="0" w:space="0" w:color="auto"/>
        <w:left w:val="none" w:sz="0" w:space="0" w:color="auto"/>
        <w:bottom w:val="none" w:sz="0" w:space="0" w:color="auto"/>
        <w:right w:val="none" w:sz="0" w:space="0" w:color="auto"/>
      </w:divBdr>
    </w:div>
    <w:div w:id="1597128544">
      <w:bodyDiv w:val="1"/>
      <w:marLeft w:val="0"/>
      <w:marRight w:val="0"/>
      <w:marTop w:val="0"/>
      <w:marBottom w:val="0"/>
      <w:divBdr>
        <w:top w:val="none" w:sz="0" w:space="0" w:color="auto"/>
        <w:left w:val="none" w:sz="0" w:space="0" w:color="auto"/>
        <w:bottom w:val="none" w:sz="0" w:space="0" w:color="auto"/>
        <w:right w:val="none" w:sz="0" w:space="0" w:color="auto"/>
      </w:divBdr>
    </w:div>
    <w:div w:id="1646617333">
      <w:bodyDiv w:val="1"/>
      <w:marLeft w:val="0"/>
      <w:marRight w:val="0"/>
      <w:marTop w:val="0"/>
      <w:marBottom w:val="0"/>
      <w:divBdr>
        <w:top w:val="none" w:sz="0" w:space="0" w:color="auto"/>
        <w:left w:val="none" w:sz="0" w:space="0" w:color="auto"/>
        <w:bottom w:val="none" w:sz="0" w:space="0" w:color="auto"/>
        <w:right w:val="none" w:sz="0" w:space="0" w:color="auto"/>
      </w:divBdr>
    </w:div>
    <w:div w:id="1672098598">
      <w:bodyDiv w:val="1"/>
      <w:marLeft w:val="0"/>
      <w:marRight w:val="0"/>
      <w:marTop w:val="0"/>
      <w:marBottom w:val="0"/>
      <w:divBdr>
        <w:top w:val="none" w:sz="0" w:space="0" w:color="auto"/>
        <w:left w:val="none" w:sz="0" w:space="0" w:color="auto"/>
        <w:bottom w:val="none" w:sz="0" w:space="0" w:color="auto"/>
        <w:right w:val="none" w:sz="0" w:space="0" w:color="auto"/>
      </w:divBdr>
    </w:div>
    <w:div w:id="1685131570">
      <w:bodyDiv w:val="1"/>
      <w:marLeft w:val="0"/>
      <w:marRight w:val="0"/>
      <w:marTop w:val="0"/>
      <w:marBottom w:val="0"/>
      <w:divBdr>
        <w:top w:val="none" w:sz="0" w:space="0" w:color="auto"/>
        <w:left w:val="none" w:sz="0" w:space="0" w:color="auto"/>
        <w:bottom w:val="none" w:sz="0" w:space="0" w:color="auto"/>
        <w:right w:val="none" w:sz="0" w:space="0" w:color="auto"/>
      </w:divBdr>
    </w:div>
    <w:div w:id="18634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zut.h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szt.hu/web/guest/webaruhaz?p_p_id=msztwebshop_WAR_MsztWAportlet&amp;p_p_lifecycle=1&amp;p_p_state=normal&amp;p_p_mode=view&amp;p_p_col_id=column-1&amp;p_p_col_pos=1&amp;p_p_col_count=2&amp;_msztwebshop_WAR_MsztWAportlet_ref=141721&amp;_msztwebshop_WAR_MsztWAportlet_javax.portlet.action=search"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sodaz-kh-mmszsz@ommf.gov.h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szt.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ut.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0D13-8618-429D-9B96-363D852E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106677</Words>
  <Characters>736072</Characters>
  <Application>Microsoft Office Word</Application>
  <DocSecurity>0</DocSecurity>
  <Lines>6133</Lines>
  <Paragraphs>1682</Paragraphs>
  <ScaleCrop>false</ScaleCrop>
  <HeadingPairs>
    <vt:vector size="2" baseType="variant">
      <vt:variant>
        <vt:lpstr>Cím</vt:lpstr>
      </vt:variant>
      <vt:variant>
        <vt:i4>1</vt:i4>
      </vt:variant>
    </vt:vector>
  </HeadingPairs>
  <TitlesOfParts>
    <vt:vector size="1" baseType="lpstr">
      <vt:lpstr>MŰSZAKI ELŐÍRÁSOK</vt:lpstr>
    </vt:vector>
  </TitlesOfParts>
  <Company>NIF</Company>
  <LinksUpToDate>false</LinksUpToDate>
  <CharactersWithSpaces>841067</CharactersWithSpaces>
  <SharedDoc>false</SharedDoc>
  <HLinks>
    <vt:vector size="246" baseType="variant">
      <vt:variant>
        <vt:i4>6750271</vt:i4>
      </vt:variant>
      <vt:variant>
        <vt:i4>297</vt:i4>
      </vt:variant>
      <vt:variant>
        <vt:i4>0</vt:i4>
      </vt:variant>
      <vt:variant>
        <vt:i4>5</vt:i4>
      </vt:variant>
      <vt:variant>
        <vt:lpwstr>http://www.mszt.hu/</vt:lpwstr>
      </vt:variant>
      <vt:variant>
        <vt:lpwstr/>
      </vt:variant>
      <vt:variant>
        <vt:i4>6815789</vt:i4>
      </vt:variant>
      <vt:variant>
        <vt:i4>294</vt:i4>
      </vt:variant>
      <vt:variant>
        <vt:i4>0</vt:i4>
      </vt:variant>
      <vt:variant>
        <vt:i4>5</vt:i4>
      </vt:variant>
      <vt:variant>
        <vt:lpwstr>http://www.maut.hu/</vt:lpwstr>
      </vt:variant>
      <vt:variant>
        <vt:lpwstr/>
      </vt:variant>
      <vt:variant>
        <vt:i4>589841</vt:i4>
      </vt:variant>
      <vt:variant>
        <vt:i4>291</vt:i4>
      </vt:variant>
      <vt:variant>
        <vt:i4>0</vt:i4>
      </vt:variant>
      <vt:variant>
        <vt:i4>5</vt:i4>
      </vt:variant>
      <vt:variant>
        <vt:lpwstr>http://www.kozut.hu/</vt:lpwstr>
      </vt:variant>
      <vt:variant>
        <vt:lpwstr/>
      </vt:variant>
      <vt:variant>
        <vt:i4>1572921</vt:i4>
      </vt:variant>
      <vt:variant>
        <vt:i4>224</vt:i4>
      </vt:variant>
      <vt:variant>
        <vt:i4>0</vt:i4>
      </vt:variant>
      <vt:variant>
        <vt:i4>5</vt:i4>
      </vt:variant>
      <vt:variant>
        <vt:lpwstr/>
      </vt:variant>
      <vt:variant>
        <vt:lpwstr>_Toc349118220</vt:lpwstr>
      </vt:variant>
      <vt:variant>
        <vt:i4>1769529</vt:i4>
      </vt:variant>
      <vt:variant>
        <vt:i4>218</vt:i4>
      </vt:variant>
      <vt:variant>
        <vt:i4>0</vt:i4>
      </vt:variant>
      <vt:variant>
        <vt:i4>5</vt:i4>
      </vt:variant>
      <vt:variant>
        <vt:lpwstr/>
      </vt:variant>
      <vt:variant>
        <vt:lpwstr>_Toc349118217</vt:lpwstr>
      </vt:variant>
      <vt:variant>
        <vt:i4>1769529</vt:i4>
      </vt:variant>
      <vt:variant>
        <vt:i4>212</vt:i4>
      </vt:variant>
      <vt:variant>
        <vt:i4>0</vt:i4>
      </vt:variant>
      <vt:variant>
        <vt:i4>5</vt:i4>
      </vt:variant>
      <vt:variant>
        <vt:lpwstr/>
      </vt:variant>
      <vt:variant>
        <vt:lpwstr>_Toc349118212</vt:lpwstr>
      </vt:variant>
      <vt:variant>
        <vt:i4>1703993</vt:i4>
      </vt:variant>
      <vt:variant>
        <vt:i4>206</vt:i4>
      </vt:variant>
      <vt:variant>
        <vt:i4>0</vt:i4>
      </vt:variant>
      <vt:variant>
        <vt:i4>5</vt:i4>
      </vt:variant>
      <vt:variant>
        <vt:lpwstr/>
      </vt:variant>
      <vt:variant>
        <vt:lpwstr>_Toc349118205</vt:lpwstr>
      </vt:variant>
      <vt:variant>
        <vt:i4>1703993</vt:i4>
      </vt:variant>
      <vt:variant>
        <vt:i4>200</vt:i4>
      </vt:variant>
      <vt:variant>
        <vt:i4>0</vt:i4>
      </vt:variant>
      <vt:variant>
        <vt:i4>5</vt:i4>
      </vt:variant>
      <vt:variant>
        <vt:lpwstr/>
      </vt:variant>
      <vt:variant>
        <vt:lpwstr>_Toc349118204</vt:lpwstr>
      </vt:variant>
      <vt:variant>
        <vt:i4>1703993</vt:i4>
      </vt:variant>
      <vt:variant>
        <vt:i4>194</vt:i4>
      </vt:variant>
      <vt:variant>
        <vt:i4>0</vt:i4>
      </vt:variant>
      <vt:variant>
        <vt:i4>5</vt:i4>
      </vt:variant>
      <vt:variant>
        <vt:lpwstr/>
      </vt:variant>
      <vt:variant>
        <vt:lpwstr>_Toc349118200</vt:lpwstr>
      </vt:variant>
      <vt:variant>
        <vt:i4>1245242</vt:i4>
      </vt:variant>
      <vt:variant>
        <vt:i4>188</vt:i4>
      </vt:variant>
      <vt:variant>
        <vt:i4>0</vt:i4>
      </vt:variant>
      <vt:variant>
        <vt:i4>5</vt:i4>
      </vt:variant>
      <vt:variant>
        <vt:lpwstr/>
      </vt:variant>
      <vt:variant>
        <vt:lpwstr>_Toc349118199</vt:lpwstr>
      </vt:variant>
      <vt:variant>
        <vt:i4>1179706</vt:i4>
      </vt:variant>
      <vt:variant>
        <vt:i4>182</vt:i4>
      </vt:variant>
      <vt:variant>
        <vt:i4>0</vt:i4>
      </vt:variant>
      <vt:variant>
        <vt:i4>5</vt:i4>
      </vt:variant>
      <vt:variant>
        <vt:lpwstr/>
      </vt:variant>
      <vt:variant>
        <vt:lpwstr>_Toc349118187</vt:lpwstr>
      </vt:variant>
      <vt:variant>
        <vt:i4>1179706</vt:i4>
      </vt:variant>
      <vt:variant>
        <vt:i4>176</vt:i4>
      </vt:variant>
      <vt:variant>
        <vt:i4>0</vt:i4>
      </vt:variant>
      <vt:variant>
        <vt:i4>5</vt:i4>
      </vt:variant>
      <vt:variant>
        <vt:lpwstr/>
      </vt:variant>
      <vt:variant>
        <vt:lpwstr>_Toc349118186</vt:lpwstr>
      </vt:variant>
      <vt:variant>
        <vt:i4>1900602</vt:i4>
      </vt:variant>
      <vt:variant>
        <vt:i4>170</vt:i4>
      </vt:variant>
      <vt:variant>
        <vt:i4>0</vt:i4>
      </vt:variant>
      <vt:variant>
        <vt:i4>5</vt:i4>
      </vt:variant>
      <vt:variant>
        <vt:lpwstr/>
      </vt:variant>
      <vt:variant>
        <vt:lpwstr>_Toc349118175</vt:lpwstr>
      </vt:variant>
      <vt:variant>
        <vt:i4>1835066</vt:i4>
      </vt:variant>
      <vt:variant>
        <vt:i4>164</vt:i4>
      </vt:variant>
      <vt:variant>
        <vt:i4>0</vt:i4>
      </vt:variant>
      <vt:variant>
        <vt:i4>5</vt:i4>
      </vt:variant>
      <vt:variant>
        <vt:lpwstr/>
      </vt:variant>
      <vt:variant>
        <vt:lpwstr>_Toc349118169</vt:lpwstr>
      </vt:variant>
      <vt:variant>
        <vt:i4>1835066</vt:i4>
      </vt:variant>
      <vt:variant>
        <vt:i4>158</vt:i4>
      </vt:variant>
      <vt:variant>
        <vt:i4>0</vt:i4>
      </vt:variant>
      <vt:variant>
        <vt:i4>5</vt:i4>
      </vt:variant>
      <vt:variant>
        <vt:lpwstr/>
      </vt:variant>
      <vt:variant>
        <vt:lpwstr>_Toc349118161</vt:lpwstr>
      </vt:variant>
      <vt:variant>
        <vt:i4>1703994</vt:i4>
      </vt:variant>
      <vt:variant>
        <vt:i4>152</vt:i4>
      </vt:variant>
      <vt:variant>
        <vt:i4>0</vt:i4>
      </vt:variant>
      <vt:variant>
        <vt:i4>5</vt:i4>
      </vt:variant>
      <vt:variant>
        <vt:lpwstr/>
      </vt:variant>
      <vt:variant>
        <vt:lpwstr>_Toc349118104</vt:lpwstr>
      </vt:variant>
      <vt:variant>
        <vt:i4>1966139</vt:i4>
      </vt:variant>
      <vt:variant>
        <vt:i4>146</vt:i4>
      </vt:variant>
      <vt:variant>
        <vt:i4>0</vt:i4>
      </vt:variant>
      <vt:variant>
        <vt:i4>5</vt:i4>
      </vt:variant>
      <vt:variant>
        <vt:lpwstr/>
      </vt:variant>
      <vt:variant>
        <vt:lpwstr>_Toc349118048</vt:lpwstr>
      </vt:variant>
      <vt:variant>
        <vt:i4>1638459</vt:i4>
      </vt:variant>
      <vt:variant>
        <vt:i4>140</vt:i4>
      </vt:variant>
      <vt:variant>
        <vt:i4>0</vt:i4>
      </vt:variant>
      <vt:variant>
        <vt:i4>5</vt:i4>
      </vt:variant>
      <vt:variant>
        <vt:lpwstr/>
      </vt:variant>
      <vt:variant>
        <vt:lpwstr>_Toc349118039</vt:lpwstr>
      </vt:variant>
      <vt:variant>
        <vt:i4>1638459</vt:i4>
      </vt:variant>
      <vt:variant>
        <vt:i4>134</vt:i4>
      </vt:variant>
      <vt:variant>
        <vt:i4>0</vt:i4>
      </vt:variant>
      <vt:variant>
        <vt:i4>5</vt:i4>
      </vt:variant>
      <vt:variant>
        <vt:lpwstr/>
      </vt:variant>
      <vt:variant>
        <vt:lpwstr>_Toc349118038</vt:lpwstr>
      </vt:variant>
      <vt:variant>
        <vt:i4>1703995</vt:i4>
      </vt:variant>
      <vt:variant>
        <vt:i4>128</vt:i4>
      </vt:variant>
      <vt:variant>
        <vt:i4>0</vt:i4>
      </vt:variant>
      <vt:variant>
        <vt:i4>5</vt:i4>
      </vt:variant>
      <vt:variant>
        <vt:lpwstr/>
      </vt:variant>
      <vt:variant>
        <vt:lpwstr>_Toc349118008</vt:lpwstr>
      </vt:variant>
      <vt:variant>
        <vt:i4>1900594</vt:i4>
      </vt:variant>
      <vt:variant>
        <vt:i4>122</vt:i4>
      </vt:variant>
      <vt:variant>
        <vt:i4>0</vt:i4>
      </vt:variant>
      <vt:variant>
        <vt:i4>5</vt:i4>
      </vt:variant>
      <vt:variant>
        <vt:lpwstr/>
      </vt:variant>
      <vt:variant>
        <vt:lpwstr>_Toc349117986</vt:lpwstr>
      </vt:variant>
      <vt:variant>
        <vt:i4>1835059</vt:i4>
      </vt:variant>
      <vt:variant>
        <vt:i4>116</vt:i4>
      </vt:variant>
      <vt:variant>
        <vt:i4>0</vt:i4>
      </vt:variant>
      <vt:variant>
        <vt:i4>5</vt:i4>
      </vt:variant>
      <vt:variant>
        <vt:lpwstr/>
      </vt:variant>
      <vt:variant>
        <vt:lpwstr>_Toc349117895</vt:lpwstr>
      </vt:variant>
      <vt:variant>
        <vt:i4>1835059</vt:i4>
      </vt:variant>
      <vt:variant>
        <vt:i4>110</vt:i4>
      </vt:variant>
      <vt:variant>
        <vt:i4>0</vt:i4>
      </vt:variant>
      <vt:variant>
        <vt:i4>5</vt:i4>
      </vt:variant>
      <vt:variant>
        <vt:lpwstr/>
      </vt:variant>
      <vt:variant>
        <vt:lpwstr>_Toc349117890</vt:lpwstr>
      </vt:variant>
      <vt:variant>
        <vt:i4>1900595</vt:i4>
      </vt:variant>
      <vt:variant>
        <vt:i4>104</vt:i4>
      </vt:variant>
      <vt:variant>
        <vt:i4>0</vt:i4>
      </vt:variant>
      <vt:variant>
        <vt:i4>5</vt:i4>
      </vt:variant>
      <vt:variant>
        <vt:lpwstr/>
      </vt:variant>
      <vt:variant>
        <vt:lpwstr>_Toc349117887</vt:lpwstr>
      </vt:variant>
      <vt:variant>
        <vt:i4>1245235</vt:i4>
      </vt:variant>
      <vt:variant>
        <vt:i4>98</vt:i4>
      </vt:variant>
      <vt:variant>
        <vt:i4>0</vt:i4>
      </vt:variant>
      <vt:variant>
        <vt:i4>5</vt:i4>
      </vt:variant>
      <vt:variant>
        <vt:lpwstr/>
      </vt:variant>
      <vt:variant>
        <vt:lpwstr>_Toc349117861</vt:lpwstr>
      </vt:variant>
      <vt:variant>
        <vt:i4>1048627</vt:i4>
      </vt:variant>
      <vt:variant>
        <vt:i4>92</vt:i4>
      </vt:variant>
      <vt:variant>
        <vt:i4>0</vt:i4>
      </vt:variant>
      <vt:variant>
        <vt:i4>5</vt:i4>
      </vt:variant>
      <vt:variant>
        <vt:lpwstr/>
      </vt:variant>
      <vt:variant>
        <vt:lpwstr>_Toc349117851</vt:lpwstr>
      </vt:variant>
      <vt:variant>
        <vt:i4>1114163</vt:i4>
      </vt:variant>
      <vt:variant>
        <vt:i4>86</vt:i4>
      </vt:variant>
      <vt:variant>
        <vt:i4>0</vt:i4>
      </vt:variant>
      <vt:variant>
        <vt:i4>5</vt:i4>
      </vt:variant>
      <vt:variant>
        <vt:lpwstr/>
      </vt:variant>
      <vt:variant>
        <vt:lpwstr>_Toc349117840</vt:lpwstr>
      </vt:variant>
      <vt:variant>
        <vt:i4>1507379</vt:i4>
      </vt:variant>
      <vt:variant>
        <vt:i4>80</vt:i4>
      </vt:variant>
      <vt:variant>
        <vt:i4>0</vt:i4>
      </vt:variant>
      <vt:variant>
        <vt:i4>5</vt:i4>
      </vt:variant>
      <vt:variant>
        <vt:lpwstr/>
      </vt:variant>
      <vt:variant>
        <vt:lpwstr>_Toc349117828</vt:lpwstr>
      </vt:variant>
      <vt:variant>
        <vt:i4>1507379</vt:i4>
      </vt:variant>
      <vt:variant>
        <vt:i4>74</vt:i4>
      </vt:variant>
      <vt:variant>
        <vt:i4>0</vt:i4>
      </vt:variant>
      <vt:variant>
        <vt:i4>5</vt:i4>
      </vt:variant>
      <vt:variant>
        <vt:lpwstr/>
      </vt:variant>
      <vt:variant>
        <vt:lpwstr>_Toc349117827</vt:lpwstr>
      </vt:variant>
      <vt:variant>
        <vt:i4>1507379</vt:i4>
      </vt:variant>
      <vt:variant>
        <vt:i4>68</vt:i4>
      </vt:variant>
      <vt:variant>
        <vt:i4>0</vt:i4>
      </vt:variant>
      <vt:variant>
        <vt:i4>5</vt:i4>
      </vt:variant>
      <vt:variant>
        <vt:lpwstr/>
      </vt:variant>
      <vt:variant>
        <vt:lpwstr>_Toc349117826</vt:lpwstr>
      </vt:variant>
      <vt:variant>
        <vt:i4>1376307</vt:i4>
      </vt:variant>
      <vt:variant>
        <vt:i4>62</vt:i4>
      </vt:variant>
      <vt:variant>
        <vt:i4>0</vt:i4>
      </vt:variant>
      <vt:variant>
        <vt:i4>5</vt:i4>
      </vt:variant>
      <vt:variant>
        <vt:lpwstr/>
      </vt:variant>
      <vt:variant>
        <vt:lpwstr>_Toc349117801</vt:lpwstr>
      </vt:variant>
      <vt:variant>
        <vt:i4>1376307</vt:i4>
      </vt:variant>
      <vt:variant>
        <vt:i4>56</vt:i4>
      </vt:variant>
      <vt:variant>
        <vt:i4>0</vt:i4>
      </vt:variant>
      <vt:variant>
        <vt:i4>5</vt:i4>
      </vt:variant>
      <vt:variant>
        <vt:lpwstr/>
      </vt:variant>
      <vt:variant>
        <vt:lpwstr>_Toc349117800</vt:lpwstr>
      </vt:variant>
      <vt:variant>
        <vt:i4>1835068</vt:i4>
      </vt:variant>
      <vt:variant>
        <vt:i4>50</vt:i4>
      </vt:variant>
      <vt:variant>
        <vt:i4>0</vt:i4>
      </vt:variant>
      <vt:variant>
        <vt:i4>5</vt:i4>
      </vt:variant>
      <vt:variant>
        <vt:lpwstr/>
      </vt:variant>
      <vt:variant>
        <vt:lpwstr>_Toc349117792</vt:lpwstr>
      </vt:variant>
      <vt:variant>
        <vt:i4>1900604</vt:i4>
      </vt:variant>
      <vt:variant>
        <vt:i4>44</vt:i4>
      </vt:variant>
      <vt:variant>
        <vt:i4>0</vt:i4>
      </vt:variant>
      <vt:variant>
        <vt:i4>5</vt:i4>
      </vt:variant>
      <vt:variant>
        <vt:lpwstr/>
      </vt:variant>
      <vt:variant>
        <vt:lpwstr>_Toc349117788</vt:lpwstr>
      </vt:variant>
      <vt:variant>
        <vt:i4>1179708</vt:i4>
      </vt:variant>
      <vt:variant>
        <vt:i4>38</vt:i4>
      </vt:variant>
      <vt:variant>
        <vt:i4>0</vt:i4>
      </vt:variant>
      <vt:variant>
        <vt:i4>5</vt:i4>
      </vt:variant>
      <vt:variant>
        <vt:lpwstr/>
      </vt:variant>
      <vt:variant>
        <vt:lpwstr>_Toc349117771</vt:lpwstr>
      </vt:variant>
      <vt:variant>
        <vt:i4>1048636</vt:i4>
      </vt:variant>
      <vt:variant>
        <vt:i4>32</vt:i4>
      </vt:variant>
      <vt:variant>
        <vt:i4>0</vt:i4>
      </vt:variant>
      <vt:variant>
        <vt:i4>5</vt:i4>
      </vt:variant>
      <vt:variant>
        <vt:lpwstr/>
      </vt:variant>
      <vt:variant>
        <vt:lpwstr>_Toc349117755</vt:lpwstr>
      </vt:variant>
      <vt:variant>
        <vt:i4>1048636</vt:i4>
      </vt:variant>
      <vt:variant>
        <vt:i4>26</vt:i4>
      </vt:variant>
      <vt:variant>
        <vt:i4>0</vt:i4>
      </vt:variant>
      <vt:variant>
        <vt:i4>5</vt:i4>
      </vt:variant>
      <vt:variant>
        <vt:lpwstr/>
      </vt:variant>
      <vt:variant>
        <vt:lpwstr>_Toc349117750</vt:lpwstr>
      </vt:variant>
      <vt:variant>
        <vt:i4>1114172</vt:i4>
      </vt:variant>
      <vt:variant>
        <vt:i4>20</vt:i4>
      </vt:variant>
      <vt:variant>
        <vt:i4>0</vt:i4>
      </vt:variant>
      <vt:variant>
        <vt:i4>5</vt:i4>
      </vt:variant>
      <vt:variant>
        <vt:lpwstr/>
      </vt:variant>
      <vt:variant>
        <vt:lpwstr>_Toc349117741</vt:lpwstr>
      </vt:variant>
      <vt:variant>
        <vt:i4>1441852</vt:i4>
      </vt:variant>
      <vt:variant>
        <vt:i4>14</vt:i4>
      </vt:variant>
      <vt:variant>
        <vt:i4>0</vt:i4>
      </vt:variant>
      <vt:variant>
        <vt:i4>5</vt:i4>
      </vt:variant>
      <vt:variant>
        <vt:lpwstr/>
      </vt:variant>
      <vt:variant>
        <vt:lpwstr>_Toc349117731</vt:lpwstr>
      </vt:variant>
      <vt:variant>
        <vt:i4>1441852</vt:i4>
      </vt:variant>
      <vt:variant>
        <vt:i4>8</vt:i4>
      </vt:variant>
      <vt:variant>
        <vt:i4>0</vt:i4>
      </vt:variant>
      <vt:variant>
        <vt:i4>5</vt:i4>
      </vt:variant>
      <vt:variant>
        <vt:lpwstr/>
      </vt:variant>
      <vt:variant>
        <vt:lpwstr>_Toc349117730</vt:lpwstr>
      </vt:variant>
      <vt:variant>
        <vt:i4>1310780</vt:i4>
      </vt:variant>
      <vt:variant>
        <vt:i4>2</vt:i4>
      </vt:variant>
      <vt:variant>
        <vt:i4>0</vt:i4>
      </vt:variant>
      <vt:variant>
        <vt:i4>5</vt:i4>
      </vt:variant>
      <vt:variant>
        <vt:lpwstr/>
      </vt:variant>
      <vt:variant>
        <vt:lpwstr>_Toc349117710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MŰSZAKI ELŐÍRÁSOK</dc:title>
  <dc:creator>Gergely Strelli</dc:creator>
  <cp:lastModifiedBy>Bujtor Dávid</cp:lastModifiedBy>
  <cp:revision>4</cp:revision>
  <cp:lastPrinted>2018-02-14T10:58:00Z</cp:lastPrinted>
  <dcterms:created xsi:type="dcterms:W3CDTF">2018-08-13T20:58:00Z</dcterms:created>
  <dcterms:modified xsi:type="dcterms:W3CDTF">2018-08-17T12:11:00Z</dcterms:modified>
</cp:coreProperties>
</file>