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Del="00B00B2C" w:rsidRDefault="00392B1A" w:rsidP="00232166">
      <w:pPr>
        <w:pStyle w:val="normal-header"/>
        <w:ind w:right="24" w:firstLine="0"/>
        <w:jc w:val="left"/>
        <w:rPr>
          <w:del w:id="0" w:author="Pákozdi József" w:date="2015-06-11T10:48:00Z"/>
        </w:rPr>
      </w:pPr>
    </w:p>
    <w:p w:rsidR="00B00B2C" w:rsidRDefault="00B00B2C" w:rsidP="005901CF">
      <w:pPr>
        <w:pStyle w:val="normal-header"/>
        <w:ind w:firstLine="0"/>
        <w:rPr>
          <w:ins w:id="1" w:author="Pákozdi József" w:date="2015-06-11T10:51:00Z"/>
        </w:rPr>
      </w:pPr>
    </w:p>
    <w:p w:rsidR="00BC63BE" w:rsidRPr="002543D2" w:rsidRDefault="002543D2" w:rsidP="00232166">
      <w:pPr>
        <w:pStyle w:val="normal-header"/>
        <w:ind w:right="24" w:firstLine="0"/>
        <w:jc w:val="left"/>
      </w:pPr>
      <w:r>
        <w:t>2015. június 8.</w:t>
      </w:r>
    </w:p>
    <w:p w:rsidR="00BC63BE" w:rsidRPr="00AC5B21" w:rsidDel="00A41997" w:rsidRDefault="002543D2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moveFromRangeStart w:id="2" w:author="Pákozdi József" w:date="2015-06-11T10:38:00Z" w:name="move421782441"/>
      <w:moveFrom w:id="3" w:author="Pákozdi József" w:date="2015-06-11T10:38:00Z">
        <w:r w:rsidDel="00A41997">
          <w:t>ORSZÁGOS VÍZÜGYI FŐIGAZGATÓSÁG</w:t>
        </w:r>
      </w:moveFrom>
    </w:p>
    <w:moveFromRangeEnd w:id="2"/>
    <w:p w:rsidR="002543D2" w:rsidDel="00A41997" w:rsidRDefault="002543D2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del w:id="4" w:author="Pákozdi József" w:date="2015-06-11T10:41:00Z"/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A41997" w:rsidRDefault="00A41997" w:rsidP="00FD397A">
      <w:pPr>
        <w:pStyle w:val="header-lead"/>
        <w:spacing w:before="40"/>
        <w:ind w:left="0"/>
        <w:jc w:val="left"/>
        <w:rPr>
          <w:ins w:id="5" w:author="Pákozdi József" w:date="2015-06-11T10:42:00Z"/>
          <w:caps/>
        </w:rPr>
      </w:pPr>
    </w:p>
    <w:p w:rsidR="00FD397A" w:rsidRPr="00FD397A" w:rsidRDefault="00A41997" w:rsidP="00FD397A">
      <w:pPr>
        <w:pStyle w:val="header-lead"/>
        <w:spacing w:before="40"/>
        <w:ind w:left="0"/>
        <w:jc w:val="left"/>
        <w:rPr>
          <w:caps/>
        </w:rPr>
      </w:pPr>
      <w:ins w:id="6" w:author="Pákozdi József" w:date="2015-06-11T10:43:00Z">
        <w:r>
          <w:rPr>
            <w:caps/>
          </w:rPr>
          <w:t>társadalmi véleményezés</w:t>
        </w:r>
      </w:ins>
      <w:ins w:id="7" w:author="Pákozdi József" w:date="2015-06-11T10:45:00Z">
        <w:r>
          <w:rPr>
            <w:caps/>
          </w:rPr>
          <w:t>EN</w:t>
        </w:r>
      </w:ins>
      <w:ins w:id="8" w:author="Pákozdi József" w:date="2015-06-11T10:43:00Z">
        <w:r>
          <w:rPr>
            <w:caps/>
          </w:rPr>
          <w:t xml:space="preserve"> </w:t>
        </w:r>
      </w:ins>
      <w:r w:rsidR="002543D2">
        <w:rPr>
          <w:caps/>
        </w:rPr>
        <w:t>az országos szennyvíziszap hasznosítási és –elhelyezési stratégia, program, stratégia</w:t>
      </w:r>
      <w:ins w:id="9" w:author="Pákozdi József" w:date="2015-06-11T10:45:00Z">
        <w:r>
          <w:rPr>
            <w:caps/>
          </w:rPr>
          <w:t>I</w:t>
        </w:r>
      </w:ins>
      <w:r w:rsidR="002543D2">
        <w:rPr>
          <w:caps/>
        </w:rPr>
        <w:t xml:space="preserve"> környezeti vizsgálat </w:t>
      </w:r>
      <w:ins w:id="10" w:author="Pákozdi József" w:date="2015-06-11T10:45:00Z">
        <w:r>
          <w:rPr>
            <w:caps/>
          </w:rPr>
          <w:t>Dokum</w:t>
        </w:r>
      </w:ins>
      <w:ins w:id="11" w:author="Pákozdi József" w:date="2015-06-11T10:46:00Z">
        <w:r>
          <w:rPr>
            <w:caps/>
          </w:rPr>
          <w:t>E</w:t>
        </w:r>
      </w:ins>
      <w:ins w:id="12" w:author="Pákozdi József" w:date="2015-06-11T10:45:00Z">
        <w:r>
          <w:rPr>
            <w:caps/>
          </w:rPr>
          <w:t>ntumai</w:t>
        </w:r>
      </w:ins>
      <w:del w:id="13" w:author="Pákozdi József" w:date="2015-06-11T10:43:00Z">
        <w:r w:rsidR="002543D2" w:rsidDel="00A41997">
          <w:rPr>
            <w:caps/>
          </w:rPr>
          <w:delText>társadalmi véleményezése</w:delText>
        </w:r>
      </w:del>
    </w:p>
    <w:p w:rsidR="00BC63BE" w:rsidDel="00A41997" w:rsidRDefault="00BC63BE" w:rsidP="00111913">
      <w:pPr>
        <w:pStyle w:val="normal-header"/>
        <w:ind w:firstLine="0"/>
        <w:rPr>
          <w:del w:id="14" w:author="Pákozdi József" w:date="2015-06-11T10:41:00Z"/>
        </w:rPr>
      </w:pPr>
    </w:p>
    <w:p w:rsidR="00A41997" w:rsidRDefault="00A41997" w:rsidP="005901CF">
      <w:pPr>
        <w:pStyle w:val="normal-header"/>
        <w:ind w:firstLine="0"/>
        <w:rPr>
          <w:ins w:id="15" w:author="Pákozdi József" w:date="2015-06-11T10:41:00Z"/>
        </w:rPr>
      </w:pPr>
    </w:p>
    <w:p w:rsidR="005901CF" w:rsidDel="00A41997" w:rsidRDefault="005901CF" w:rsidP="005901CF">
      <w:pPr>
        <w:pStyle w:val="normal-header"/>
        <w:ind w:firstLine="0"/>
        <w:rPr>
          <w:del w:id="16" w:author="Pákozdi József" w:date="2015-06-11T10:41:00Z"/>
        </w:rPr>
      </w:pPr>
    </w:p>
    <w:p w:rsidR="002543D2" w:rsidRDefault="002543D2" w:rsidP="00111913">
      <w:pPr>
        <w:pStyle w:val="normal-header"/>
        <w:ind w:firstLine="0"/>
        <w:rPr>
          <w:b/>
        </w:rPr>
      </w:pPr>
      <w:r>
        <w:rPr>
          <w:b/>
        </w:rPr>
        <w:t>Elkészültek a „</w:t>
      </w:r>
      <w:r w:rsidRPr="002543D2">
        <w:rPr>
          <w:b/>
        </w:rPr>
        <w:t xml:space="preserve">Stratégia felülvizsgálat, szennyvíziszap hasznosítási és – elhelyezési projektfejlesztési koncepció készítés” című, KEOP-7.9.0/12-2013-0009 azonosítószámú projekt keretén belül </w:t>
      </w:r>
      <w:proofErr w:type="gramStart"/>
      <w:r w:rsidRPr="002543D2">
        <w:rPr>
          <w:b/>
        </w:rPr>
        <w:t>a</w:t>
      </w:r>
      <w:proofErr w:type="gramEnd"/>
      <w:r w:rsidRPr="002543D2">
        <w:rPr>
          <w:b/>
        </w:rPr>
        <w:t xml:space="preserve"> SZENNYVÍZISZAP KEZELÉSI </w:t>
      </w:r>
      <w:proofErr w:type="gramStart"/>
      <w:r w:rsidRPr="002543D2">
        <w:rPr>
          <w:b/>
        </w:rPr>
        <w:t>ÉS</w:t>
      </w:r>
      <w:proofErr w:type="gramEnd"/>
      <w:r w:rsidRPr="002543D2">
        <w:rPr>
          <w:b/>
        </w:rPr>
        <w:t xml:space="preserve"> HASZNOSÍTÁSI STRATÉGIA (2014-2023) és PROGRAM (2014-2017), valamint ezek STRATÉGIAI KÖRNYEZETI VIZSGÁLATÁNAK </w:t>
      </w:r>
      <w:r>
        <w:rPr>
          <w:b/>
        </w:rPr>
        <w:t xml:space="preserve">dokumentumai. Társadalmi </w:t>
      </w:r>
      <w:r w:rsidR="00844755">
        <w:rPr>
          <w:b/>
        </w:rPr>
        <w:t>véleményeztetésük</w:t>
      </w:r>
      <w:r>
        <w:rPr>
          <w:b/>
        </w:rPr>
        <w:t xml:space="preserve"> 2015. június 8-án elkezdődött és </w:t>
      </w:r>
      <w:r w:rsidR="000B556F">
        <w:rPr>
          <w:b/>
        </w:rPr>
        <w:t xml:space="preserve">az ehhez szükséges információk </w:t>
      </w:r>
      <w:r>
        <w:rPr>
          <w:b/>
        </w:rPr>
        <w:t xml:space="preserve">minden érdeklődő számára </w:t>
      </w:r>
      <w:r w:rsidR="000B556F">
        <w:rPr>
          <w:b/>
        </w:rPr>
        <w:t xml:space="preserve">elérhetők </w:t>
      </w:r>
      <w:r w:rsidR="008C6432">
        <w:rPr>
          <w:b/>
        </w:rPr>
        <w:t>a K</w:t>
      </w:r>
      <w:r>
        <w:rPr>
          <w:b/>
        </w:rPr>
        <w:t xml:space="preserve">ormányzati </w:t>
      </w:r>
      <w:r w:rsidR="008C6432">
        <w:rPr>
          <w:b/>
        </w:rPr>
        <w:t>P</w:t>
      </w:r>
      <w:r>
        <w:rPr>
          <w:b/>
        </w:rPr>
        <w:t>ortálon.</w:t>
      </w:r>
    </w:p>
    <w:p w:rsidR="005901CF" w:rsidRPr="00123642" w:rsidRDefault="005901CF" w:rsidP="005901CF">
      <w:pPr>
        <w:pStyle w:val="normal-header"/>
        <w:ind w:firstLine="0"/>
      </w:pPr>
    </w:p>
    <w:p w:rsidR="008C6432" w:rsidRDefault="008C6432" w:rsidP="008C6432">
      <w:pPr>
        <w:pStyle w:val="normal-header"/>
        <w:ind w:firstLine="0"/>
      </w:pPr>
      <w:r>
        <w:t xml:space="preserve">Az Országos Vízügyi Főigazgatóság (OVF) a Kedvezményezettje az 1449/2013. (VII. 16.) Korm. határozattal jóváhagyott, az Új Széchenyi Terv Környezet és Energia Operatív Program keretében támogatott" Stratégia felülvizsgálat, szennyvíziszap hasznosítási és – elhelyezési projektfejlesztési </w:t>
      </w:r>
      <w:proofErr w:type="gramStart"/>
      <w:r>
        <w:t>koncepció készítés</w:t>
      </w:r>
      <w:proofErr w:type="gramEnd"/>
      <w:r>
        <w:t>" című, KEOP-7.9.0/12-2013-0009 azonosítószámú projektnek.</w:t>
      </w:r>
    </w:p>
    <w:p w:rsidR="008C6432" w:rsidRDefault="008C6432" w:rsidP="008C6432">
      <w:pPr>
        <w:pStyle w:val="normal-header"/>
        <w:ind w:firstLine="0"/>
      </w:pPr>
    </w:p>
    <w:p w:rsidR="008C6432" w:rsidRDefault="008C6432" w:rsidP="008C6432">
      <w:pPr>
        <w:pStyle w:val="normal-header"/>
        <w:ind w:firstLine="0"/>
      </w:pPr>
      <w:r>
        <w:t>A projekt célja a szennyvíziszap kezelés, hasznosítás, ártalmatlanítás szakterület támogatását megalapozó konkrét középtávú feladatok kijelölése, megvalósítandó fejlesztések meghatározása és az eredményes megvalósításhoz szükséges feltételek rögzítése.</w:t>
      </w:r>
    </w:p>
    <w:p w:rsidR="008C6432" w:rsidRDefault="008C6432" w:rsidP="008C6432">
      <w:pPr>
        <w:pStyle w:val="normal-header"/>
        <w:ind w:firstLine="0"/>
      </w:pPr>
    </w:p>
    <w:p w:rsidR="008C6432" w:rsidRDefault="008C6432" w:rsidP="008C6432">
      <w:pPr>
        <w:pStyle w:val="normal-header"/>
        <w:ind w:firstLine="0"/>
      </w:pPr>
      <w:r>
        <w:t xml:space="preserve">A projekt keretében országos szintű szennyvíziszap hasznosítási és - elhelyezési </w:t>
      </w:r>
      <w:r w:rsidR="00844755">
        <w:rPr>
          <w:b/>
        </w:rPr>
        <w:t>Kö</w:t>
      </w:r>
      <w:r w:rsidRPr="00D3516C">
        <w:rPr>
          <w:b/>
        </w:rPr>
        <w:t xml:space="preserve">zéptávú </w:t>
      </w:r>
      <w:r w:rsidR="00844755">
        <w:rPr>
          <w:b/>
        </w:rPr>
        <w:t>S</w:t>
      </w:r>
      <w:r w:rsidRPr="00D3516C">
        <w:rPr>
          <w:b/>
        </w:rPr>
        <w:t xml:space="preserve">zakpolitikai </w:t>
      </w:r>
      <w:r w:rsidR="00844755">
        <w:rPr>
          <w:b/>
        </w:rPr>
        <w:t>S</w:t>
      </w:r>
      <w:r w:rsidRPr="00D3516C">
        <w:rPr>
          <w:b/>
        </w:rPr>
        <w:t>tratégia</w:t>
      </w:r>
      <w:r>
        <w:t xml:space="preserve"> (10 évre, 2013-2023-ig tartó időhorizontra) és </w:t>
      </w:r>
      <w:r w:rsidR="00844755">
        <w:rPr>
          <w:b/>
        </w:rPr>
        <w:t>Rö</w:t>
      </w:r>
      <w:r w:rsidRPr="00D3516C">
        <w:rPr>
          <w:b/>
        </w:rPr>
        <w:t xml:space="preserve">vidtávú </w:t>
      </w:r>
      <w:r w:rsidR="00844755">
        <w:rPr>
          <w:b/>
        </w:rPr>
        <w:t>S</w:t>
      </w:r>
      <w:r w:rsidRPr="00D3516C">
        <w:rPr>
          <w:b/>
        </w:rPr>
        <w:t xml:space="preserve">zakpolitikai </w:t>
      </w:r>
      <w:r w:rsidR="00844755">
        <w:rPr>
          <w:b/>
        </w:rPr>
        <w:t>P</w:t>
      </w:r>
      <w:r w:rsidRPr="00D3516C">
        <w:rPr>
          <w:b/>
        </w:rPr>
        <w:t>rogram</w:t>
      </w:r>
      <w:r>
        <w:t xml:space="preserve"> (4 évre, 2013-2017-ig tartó időhorizontra) (Program) valamint az egyes tervek, illetve programok környezeti vizsgálatáról szóló, 2/2005 (I.11.) Korm. rendelet alapján </w:t>
      </w:r>
      <w:r w:rsidR="00844755">
        <w:rPr>
          <w:b/>
        </w:rPr>
        <w:t>St</w:t>
      </w:r>
      <w:r w:rsidRPr="00D3516C">
        <w:rPr>
          <w:b/>
        </w:rPr>
        <w:t xml:space="preserve">ratégiai </w:t>
      </w:r>
      <w:r w:rsidR="00844755">
        <w:rPr>
          <w:b/>
        </w:rPr>
        <w:t>K</w:t>
      </w:r>
      <w:r w:rsidRPr="00D3516C">
        <w:rPr>
          <w:b/>
        </w:rPr>
        <w:t xml:space="preserve">örnyezeti </w:t>
      </w:r>
      <w:r w:rsidR="00844755">
        <w:rPr>
          <w:b/>
        </w:rPr>
        <w:t>V</w:t>
      </w:r>
      <w:r w:rsidRPr="00D3516C">
        <w:rPr>
          <w:b/>
        </w:rPr>
        <w:t>izsgálat</w:t>
      </w:r>
      <w:r>
        <w:t xml:space="preserve"> készült</w:t>
      </w:r>
      <w:r w:rsidR="00844755">
        <w:t>.</w:t>
      </w:r>
    </w:p>
    <w:p w:rsidR="008C6432" w:rsidRDefault="008C6432" w:rsidP="008C6432">
      <w:pPr>
        <w:pStyle w:val="normal-header"/>
        <w:ind w:firstLine="0"/>
      </w:pPr>
    </w:p>
    <w:p w:rsidR="00A41997" w:rsidRPr="00A41997" w:rsidRDefault="00A41997" w:rsidP="00A41997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ins w:id="17" w:author="Pákozdi József" w:date="2015-06-11T10:38:00Z"/>
          <w:b w:val="0"/>
          <w:rPrChange w:id="18" w:author="Pákozdi József" w:date="2015-06-11T10:40:00Z">
            <w:rPr>
              <w:ins w:id="19" w:author="Pákozdi József" w:date="2015-06-11T10:38:00Z"/>
            </w:rPr>
          </w:rPrChange>
        </w:rPr>
      </w:pPr>
      <w:r w:rsidRPr="00A41997">
        <w:rPr>
          <w:b w:val="0"/>
          <w:caps w:val="0"/>
          <w:rPrChange w:id="20" w:author="Pákozdi József" w:date="2015-06-11T10:40:00Z">
            <w:rPr>
              <w:caps w:val="0"/>
            </w:rPr>
          </w:rPrChange>
        </w:rPr>
        <w:t>A kormányzati stratégiáról szóló 8/2012 (</w:t>
      </w:r>
      <w:proofErr w:type="spellStart"/>
      <w:r w:rsidRPr="00A41997">
        <w:rPr>
          <w:b w:val="0"/>
          <w:caps w:val="0"/>
          <w:rPrChange w:id="21" w:author="Pákozdi József" w:date="2015-06-11T10:40:00Z">
            <w:rPr>
              <w:caps w:val="0"/>
            </w:rPr>
          </w:rPrChange>
        </w:rPr>
        <w:t>iii</w:t>
      </w:r>
      <w:proofErr w:type="spellEnd"/>
      <w:r w:rsidRPr="00A41997">
        <w:rPr>
          <w:b w:val="0"/>
          <w:caps w:val="0"/>
          <w:rPrChange w:id="22" w:author="Pákozdi József" w:date="2015-06-11T10:40:00Z">
            <w:rPr>
              <w:caps w:val="0"/>
            </w:rPr>
          </w:rPrChange>
        </w:rPr>
        <w:t>. 12.) Korm. Rendelet, illetve az egyes tervek, illetve programok környezeti vizsgálatáról 2/2005 (i.11.) Korm. Rendelet értelmében az elkészült dokumentumokat társadalmi véleményeztetésre kell bocsátani, melynek elsődleges módja ezek elérhetővé tétele a kormányzati portálon (www.kormany.hu). Ezzel lehetősége nyílik az ország minden polgárának és szervezetének a</w:t>
      </w:r>
      <w:ins w:id="23" w:author="Pákozdi József" w:date="2015-06-11T10:50:00Z">
        <w:r w:rsidR="00B00B2C">
          <w:rPr>
            <w:b w:val="0"/>
            <w:caps w:val="0"/>
          </w:rPr>
          <w:t xml:space="preserve"> d</w:t>
        </w:r>
      </w:ins>
      <w:del w:id="24" w:author="Pákozdi József" w:date="2015-06-11T10:50:00Z">
        <w:r w:rsidRPr="00A41997" w:rsidDel="00B00B2C">
          <w:rPr>
            <w:b w:val="0"/>
            <w:caps w:val="0"/>
            <w:rPrChange w:id="25" w:author="Pákozdi József" w:date="2015-06-11T10:40:00Z">
              <w:rPr>
                <w:caps w:val="0"/>
              </w:rPr>
            </w:rPrChange>
          </w:rPr>
          <w:delText xml:space="preserve"> </w:delText>
        </w:r>
      </w:del>
      <w:del w:id="26" w:author="Pákozdi József" w:date="2015-06-11T10:49:00Z">
        <w:r w:rsidRPr="00A41997" w:rsidDel="006226EF">
          <w:rPr>
            <w:b w:val="0"/>
            <w:caps w:val="0"/>
            <w:rPrChange w:id="27" w:author="Pákozdi József" w:date="2015-06-11T10:40:00Z">
              <w:rPr>
                <w:caps w:val="0"/>
              </w:rPr>
            </w:rPrChange>
          </w:rPr>
          <w:delText>d</w:delText>
        </w:r>
      </w:del>
      <w:r w:rsidRPr="00A41997">
        <w:rPr>
          <w:b w:val="0"/>
          <w:caps w:val="0"/>
          <w:rPrChange w:id="28" w:author="Pákozdi József" w:date="2015-06-11T10:40:00Z">
            <w:rPr>
              <w:caps w:val="0"/>
            </w:rPr>
          </w:rPrChange>
        </w:rPr>
        <w:t xml:space="preserve">okumentumok megismerésére és véleményének kinyilvánítására. A vélemények beküldési határideje 2015. </w:t>
      </w:r>
      <w:ins w:id="29" w:author="Pákozdi József" w:date="2015-06-11T10:40:00Z">
        <w:r>
          <w:rPr>
            <w:b w:val="0"/>
            <w:caps w:val="0"/>
          </w:rPr>
          <w:t>j</w:t>
        </w:r>
      </w:ins>
      <w:del w:id="30" w:author="Pákozdi József" w:date="2015-06-11T10:40:00Z">
        <w:r w:rsidRPr="00A41997" w:rsidDel="00A41997">
          <w:rPr>
            <w:b w:val="0"/>
            <w:caps w:val="0"/>
            <w:rPrChange w:id="31" w:author="Pákozdi József" w:date="2015-06-11T10:40:00Z">
              <w:rPr>
                <w:caps w:val="0"/>
              </w:rPr>
            </w:rPrChange>
          </w:rPr>
          <w:delText>J</w:delText>
        </w:r>
      </w:del>
      <w:r w:rsidRPr="00A41997">
        <w:rPr>
          <w:b w:val="0"/>
          <w:caps w:val="0"/>
          <w:rPrChange w:id="32" w:author="Pákozdi József" w:date="2015-06-11T10:40:00Z">
            <w:rPr>
              <w:caps w:val="0"/>
            </w:rPr>
          </w:rPrChange>
        </w:rPr>
        <w:t xml:space="preserve">úlius 8. </w:t>
      </w:r>
    </w:p>
    <w:p w:rsidR="00A41997" w:rsidRDefault="00A41997" w:rsidP="00A41997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ins w:id="33" w:author="Pákozdi József" w:date="2015-06-11T10:38:00Z"/>
        </w:rPr>
      </w:pPr>
    </w:p>
    <w:p w:rsidR="006226EF" w:rsidRDefault="006226EF" w:rsidP="00A41997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ins w:id="34" w:author="Pákozdi József" w:date="2015-06-11T10:49:00Z"/>
        </w:rPr>
      </w:pPr>
    </w:p>
    <w:p w:rsidR="00A41997" w:rsidRDefault="00A41997" w:rsidP="00A41997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ins w:id="35" w:author="Pákozdi József" w:date="2015-06-11T10:38:00Z"/>
        </w:rPr>
      </w:pPr>
      <w:moveToRangeStart w:id="36" w:author="Pákozdi József" w:date="2015-06-11T10:38:00Z" w:name="move421782441"/>
      <w:moveTo w:id="37" w:author="Pákozdi József" w:date="2015-06-11T10:38:00Z">
        <w:r>
          <w:t>ORSZÁGOS VÍZÜGYI FŐIGAZGATÓSÁG</w:t>
        </w:r>
      </w:moveTo>
    </w:p>
    <w:p w:rsidR="00A41997" w:rsidRDefault="00A41997" w:rsidP="00A41997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ins w:id="38" w:author="Pákozdi József" w:date="2015-06-11T10:38:00Z"/>
        </w:rPr>
      </w:pPr>
      <w:ins w:id="39" w:author="Pákozdi József" w:date="2015-06-11T10:39:00Z">
        <w:r>
          <w:fldChar w:fldCharType="begin"/>
        </w:r>
        <w:r>
          <w:instrText xml:space="preserve"> HYPERLINK "http://</w:instrText>
        </w:r>
      </w:ins>
      <w:ins w:id="40" w:author="Pákozdi József" w:date="2015-06-11T10:38:00Z">
        <w:r>
          <w:instrText>www.ovf.hu</w:instrText>
        </w:r>
      </w:ins>
      <w:ins w:id="41" w:author="Pákozdi József" w:date="2015-06-11T10:39:00Z">
        <w:r>
          <w:instrText xml:space="preserve">" </w:instrText>
        </w:r>
        <w:r>
          <w:fldChar w:fldCharType="separate"/>
        </w:r>
      </w:ins>
      <w:ins w:id="42" w:author="Pákozdi József" w:date="2015-06-11T10:38:00Z">
        <w:r w:rsidRPr="007C5033">
          <w:rPr>
            <w:rStyle w:val="Hiperhivatkozs"/>
            <w:caps w:val="0"/>
          </w:rPr>
          <w:t>www.ovf.hu</w:t>
        </w:r>
      </w:ins>
      <w:ins w:id="43" w:author="Pákozdi József" w:date="2015-06-11T10:39:00Z">
        <w:r>
          <w:fldChar w:fldCharType="end"/>
        </w:r>
      </w:ins>
    </w:p>
    <w:p w:rsidR="00A41997" w:rsidRPr="00AC5B21" w:rsidDel="006226EF" w:rsidRDefault="00A41997" w:rsidP="00A41997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del w:id="44" w:author="Pákozdi József" w:date="2015-06-11T10:49:00Z"/>
        </w:rPr>
      </w:pPr>
      <w:ins w:id="45" w:author="Pákozdi József" w:date="2015-06-11T10:39:00Z">
        <w:r>
          <w:rPr>
            <w:noProof/>
            <w:lang w:eastAsia="hu-HU"/>
          </w:rPr>
          <w:drawing>
            <wp:inline distT="0" distB="0" distL="0" distR="0" wp14:anchorId="021D8468" wp14:editId="416D3158">
              <wp:extent cx="409699" cy="412780"/>
              <wp:effectExtent l="0" t="0" r="9525" b="635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VF-logo_400x403.pn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440" cy="4175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46" w:name="_GoBack"/>
      <w:bookmarkEnd w:id="46"/>
    </w:p>
    <w:moveToRangeEnd w:id="36"/>
    <w:p w:rsidR="008C6432" w:rsidRDefault="008C6432" w:rsidP="006226EF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pPrChange w:id="47" w:author="Pákozdi József" w:date="2015-06-11T10:49:00Z">
          <w:pPr>
            <w:pStyle w:val="normal-header"/>
            <w:ind w:firstLine="0"/>
          </w:pPr>
        </w:pPrChange>
      </w:pPr>
    </w:p>
    <w:sectPr w:rsidR="008C6432" w:rsidSect="00B00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991" w:bottom="1418" w:left="1134" w:header="992" w:footer="1210" w:gutter="0"/>
      <w:cols w:space="708"/>
      <w:docGrid w:linePitch="360"/>
      <w:sectPrChange w:id="48" w:author="Pákozdi József" w:date="2015-06-11T10:50:00Z">
        <w:sectPr w:rsidR="008C6432" w:rsidSect="00B00B2C">
          <w:pgMar w:top="2800" w:right="1134" w:bottom="1418" w:left="1134" w:header="992" w:footer="121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F0" w:rsidRDefault="004C42F0" w:rsidP="00AB4900">
      <w:pPr>
        <w:spacing w:after="0" w:line="240" w:lineRule="auto"/>
      </w:pPr>
      <w:r>
        <w:separator/>
      </w:r>
    </w:p>
  </w:endnote>
  <w:endnote w:type="continuationSeparator" w:id="0">
    <w:p w:rsidR="004C42F0" w:rsidRDefault="004C42F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F0" w:rsidRDefault="004C42F0" w:rsidP="00AB4900">
      <w:pPr>
        <w:spacing w:after="0" w:line="240" w:lineRule="auto"/>
      </w:pPr>
      <w:r>
        <w:separator/>
      </w:r>
    </w:p>
  </w:footnote>
  <w:footnote w:type="continuationSeparator" w:id="0">
    <w:p w:rsidR="004C42F0" w:rsidRDefault="004C42F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59E4D4C" wp14:editId="0508374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B556F"/>
    <w:rsid w:val="000F4E96"/>
    <w:rsid w:val="00111913"/>
    <w:rsid w:val="0013125B"/>
    <w:rsid w:val="00146ACE"/>
    <w:rsid w:val="00196215"/>
    <w:rsid w:val="001E6A2A"/>
    <w:rsid w:val="00232166"/>
    <w:rsid w:val="002441AB"/>
    <w:rsid w:val="00244F73"/>
    <w:rsid w:val="002543D2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42F0"/>
    <w:rsid w:val="004C625A"/>
    <w:rsid w:val="00522599"/>
    <w:rsid w:val="005901CF"/>
    <w:rsid w:val="005D030D"/>
    <w:rsid w:val="005E2EDE"/>
    <w:rsid w:val="006226EF"/>
    <w:rsid w:val="006610E7"/>
    <w:rsid w:val="006734FC"/>
    <w:rsid w:val="006A1E4D"/>
    <w:rsid w:val="006C0217"/>
    <w:rsid w:val="006D0ADF"/>
    <w:rsid w:val="0078269C"/>
    <w:rsid w:val="007A6928"/>
    <w:rsid w:val="00816521"/>
    <w:rsid w:val="00844755"/>
    <w:rsid w:val="008B5441"/>
    <w:rsid w:val="008C6432"/>
    <w:rsid w:val="009039F9"/>
    <w:rsid w:val="00922FBD"/>
    <w:rsid w:val="009C486D"/>
    <w:rsid w:val="009D2C62"/>
    <w:rsid w:val="00A06EA7"/>
    <w:rsid w:val="00A41997"/>
    <w:rsid w:val="00A422D2"/>
    <w:rsid w:val="00A46013"/>
    <w:rsid w:val="00A54B1C"/>
    <w:rsid w:val="00A63A25"/>
    <w:rsid w:val="00AB4900"/>
    <w:rsid w:val="00AC5B21"/>
    <w:rsid w:val="00AE2160"/>
    <w:rsid w:val="00AF10A0"/>
    <w:rsid w:val="00B00B2C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3516C"/>
    <w:rsid w:val="00D42BAB"/>
    <w:rsid w:val="00D609B1"/>
    <w:rsid w:val="00DC0EC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A4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A4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Pákozdi József</cp:lastModifiedBy>
  <cp:revision>5</cp:revision>
  <dcterms:created xsi:type="dcterms:W3CDTF">2015-06-11T08:38:00Z</dcterms:created>
  <dcterms:modified xsi:type="dcterms:W3CDTF">2015-06-11T08:51:00Z</dcterms:modified>
</cp:coreProperties>
</file>